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i/>
          <w:caps/>
          <w:sz w:val="56"/>
          <w:szCs w:val="56"/>
          <w:lang w:eastAsia="en-US"/>
        </w:rPr>
        <w:id w:val="-221216500"/>
        <w:docPartObj>
          <w:docPartGallery w:val="Cover Pages"/>
          <w:docPartUnique/>
        </w:docPartObj>
      </w:sdtPr>
      <w:sdtEndPr>
        <w:rPr>
          <w:rFonts w:eastAsia="Times New Roman" w:cstheme="majorHAnsi"/>
          <w:i w:val="0"/>
          <w:caps w:val="0"/>
          <w:sz w:val="20"/>
          <w:szCs w:val="20"/>
        </w:rPr>
      </w:sdtEndPr>
      <w:sdtContent>
        <w:tbl>
          <w:tblPr>
            <w:tblW w:w="5000" w:type="pct"/>
            <w:jc w:val="center"/>
            <w:tblLook w:val="04A0" w:firstRow="1" w:lastRow="0" w:firstColumn="1" w:lastColumn="0" w:noHBand="0" w:noVBand="1"/>
          </w:tblPr>
          <w:tblGrid>
            <w:gridCol w:w="9360"/>
          </w:tblGrid>
          <w:tr w:rsidR="009D680D" w:rsidRPr="00353A7D" w14:paraId="1D1526C0" w14:textId="77777777">
            <w:trPr>
              <w:trHeight w:val="2880"/>
              <w:jc w:val="center"/>
            </w:trPr>
            <w:tc>
              <w:tcPr>
                <w:tcW w:w="5000" w:type="pct"/>
              </w:tcPr>
              <w:p w14:paraId="07FD5792" w14:textId="77777777" w:rsidR="009D680D" w:rsidRPr="00E51B1A" w:rsidRDefault="009D680D" w:rsidP="005940A6">
                <w:pPr>
                  <w:pStyle w:val="NoSpacing"/>
                  <w:jc w:val="center"/>
                  <w:rPr>
                    <w:rFonts w:asciiTheme="majorHAnsi" w:eastAsiaTheme="majorEastAsia" w:hAnsiTheme="majorHAnsi" w:cstheme="majorBidi"/>
                    <w:caps/>
                    <w:sz w:val="56"/>
                    <w:szCs w:val="56"/>
                  </w:rPr>
                </w:pPr>
              </w:p>
            </w:tc>
          </w:tr>
          <w:tr w:rsidR="009D680D" w14:paraId="70D8EA4E" w14:textId="77777777">
            <w:trPr>
              <w:trHeight w:val="1440"/>
              <w:jc w:val="center"/>
            </w:trPr>
            <w:sdt>
              <w:sdtPr>
                <w:rPr>
                  <w:rFonts w:asciiTheme="majorHAnsi" w:eastAsiaTheme="majorEastAsia" w:hAnsiTheme="majorHAnsi" w:cstheme="majorBidi"/>
                  <w:sz w:val="80"/>
                  <w:szCs w:val="80"/>
                </w:rPr>
                <w:alias w:val="Title"/>
                <w:id w:val="15524250"/>
                <w:placeholder>
                  <w:docPart w:val="7AFAEC2EE04F4134A046E0290BF0B19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F7C5BC1" w14:textId="77777777" w:rsidR="009D680D" w:rsidRDefault="00EE532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Texas Credit Enhancement Program</w:t>
                    </w:r>
                  </w:p>
                </w:tc>
              </w:sdtContent>
            </w:sdt>
          </w:tr>
          <w:tr w:rsidR="009D680D" w14:paraId="6FBBC75D" w14:textId="77777777">
            <w:trPr>
              <w:trHeight w:val="720"/>
              <w:jc w:val="center"/>
            </w:trPr>
            <w:sdt>
              <w:sdtPr>
                <w:rPr>
                  <w:sz w:val="36"/>
                  <w:szCs w:val="36"/>
                </w:rPr>
                <w:alias w:val="Subtitle"/>
                <w:id w:val="15524255"/>
                <w:placeholder>
                  <w:docPart w:val="E446B82199EF4D2C8548776798B66CB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CA1A174" w14:textId="77777777" w:rsidR="009D680D" w:rsidRDefault="009D680D" w:rsidP="00A027DA">
                    <w:pPr>
                      <w:pStyle w:val="NoSpacing"/>
                      <w:jc w:val="center"/>
                      <w:rPr>
                        <w:rFonts w:asciiTheme="majorHAnsi" w:eastAsiaTheme="majorEastAsia" w:hAnsiTheme="majorHAnsi" w:cstheme="majorBidi"/>
                        <w:sz w:val="44"/>
                        <w:szCs w:val="44"/>
                      </w:rPr>
                    </w:pPr>
                    <w:r w:rsidRPr="009D680D">
                      <w:rPr>
                        <w:sz w:val="36"/>
                        <w:szCs w:val="36"/>
                      </w:rPr>
                      <w:t xml:space="preserve">Texas Credit Enhancement Program Application Instructions </w:t>
                    </w:r>
                    <w:proofErr w:type="gramStart"/>
                    <w:r w:rsidRPr="009D680D">
                      <w:rPr>
                        <w:sz w:val="36"/>
                        <w:szCs w:val="36"/>
                      </w:rPr>
                      <w:t>For</w:t>
                    </w:r>
                    <w:proofErr w:type="gramEnd"/>
                    <w:r w:rsidRPr="009D680D">
                      <w:rPr>
                        <w:sz w:val="36"/>
                        <w:szCs w:val="36"/>
                      </w:rPr>
                      <w:t xml:space="preserve"> Texas Open-Enrollment Charter Schools</w:t>
                    </w:r>
                  </w:p>
                </w:tc>
              </w:sdtContent>
            </w:sdt>
          </w:tr>
          <w:tr w:rsidR="009D680D" w14:paraId="46DE841B" w14:textId="77777777">
            <w:trPr>
              <w:trHeight w:val="360"/>
              <w:jc w:val="center"/>
            </w:trPr>
            <w:tc>
              <w:tcPr>
                <w:tcW w:w="5000" w:type="pct"/>
                <w:vAlign w:val="center"/>
              </w:tcPr>
              <w:p w14:paraId="11DC2E07" w14:textId="77777777" w:rsidR="009D680D" w:rsidRDefault="009D680D">
                <w:pPr>
                  <w:pStyle w:val="NoSpacing"/>
                  <w:jc w:val="center"/>
                </w:pPr>
              </w:p>
            </w:tc>
          </w:tr>
          <w:tr w:rsidR="009D680D" w:rsidRPr="00353A7D" w14:paraId="5A11AB3E" w14:textId="77777777">
            <w:trPr>
              <w:trHeight w:val="360"/>
              <w:jc w:val="center"/>
            </w:trPr>
            <w:sdt>
              <w:sdtPr>
                <w:rPr>
                  <w:b/>
                  <w:bCs/>
                  <w:sz w:val="36"/>
                  <w:szCs w:val="36"/>
                </w:rPr>
                <w:alias w:val="Date"/>
                <w:id w:val="516659546"/>
                <w:placeholder>
                  <w:docPart w:val="346738CE92F64CEA9CCF259B363E5190"/>
                </w:placeholder>
                <w:dataBinding w:prefixMappings="xmlns:ns0='http://schemas.microsoft.com/office/2006/coverPageProps'" w:xpath="/ns0:CoverPageProperties[1]/ns0:PublishDate[1]" w:storeItemID="{55AF091B-3C7A-41E3-B477-F2FDAA23CFDA}"/>
                <w:date w:fullDate="2017-03-24T00:00:00Z">
                  <w:dateFormat w:val="M/d/yyyy"/>
                  <w:lid w:val="en-US"/>
                  <w:storeMappedDataAs w:val="dateTime"/>
                  <w:calendar w:val="gregorian"/>
                </w:date>
              </w:sdtPr>
              <w:sdtContent>
                <w:tc>
                  <w:tcPr>
                    <w:tcW w:w="5000" w:type="pct"/>
                    <w:vAlign w:val="center"/>
                  </w:tcPr>
                  <w:p w14:paraId="617ED72C" w14:textId="211576D5" w:rsidR="009D680D" w:rsidRPr="00353A7D" w:rsidRDefault="00556739" w:rsidP="002A75F9">
                    <w:pPr>
                      <w:pStyle w:val="NoSpacing"/>
                      <w:jc w:val="center"/>
                      <w:rPr>
                        <w:b/>
                        <w:bCs/>
                        <w:sz w:val="36"/>
                        <w:szCs w:val="36"/>
                      </w:rPr>
                    </w:pPr>
                    <w:r>
                      <w:rPr>
                        <w:b/>
                        <w:bCs/>
                        <w:sz w:val="36"/>
                        <w:szCs w:val="36"/>
                      </w:rPr>
                      <w:t>3/2</w:t>
                    </w:r>
                    <w:r w:rsidR="00DF64AC">
                      <w:rPr>
                        <w:b/>
                        <w:bCs/>
                        <w:sz w:val="36"/>
                        <w:szCs w:val="36"/>
                      </w:rPr>
                      <w:t>4</w:t>
                    </w:r>
                    <w:r>
                      <w:rPr>
                        <w:b/>
                        <w:bCs/>
                        <w:sz w:val="36"/>
                        <w:szCs w:val="36"/>
                      </w:rPr>
                      <w:t>/2017</w:t>
                    </w:r>
                  </w:p>
                </w:tc>
              </w:sdtContent>
            </w:sdt>
          </w:tr>
        </w:tbl>
        <w:p w14:paraId="72E357D1" w14:textId="77777777" w:rsidR="009D680D" w:rsidRDefault="009D680D"/>
        <w:p w14:paraId="16ACD527" w14:textId="77777777" w:rsidR="009D680D" w:rsidRDefault="009D680D"/>
        <w:tbl>
          <w:tblPr>
            <w:tblpPr w:leftFromText="187" w:rightFromText="187" w:horzAnchor="margin" w:tblpXSpec="center" w:tblpYSpec="bottom"/>
            <w:tblW w:w="5000" w:type="pct"/>
            <w:tblLook w:val="04A0" w:firstRow="1" w:lastRow="0" w:firstColumn="1" w:lastColumn="0" w:noHBand="0" w:noVBand="1"/>
          </w:tblPr>
          <w:tblGrid>
            <w:gridCol w:w="9360"/>
          </w:tblGrid>
          <w:tr w:rsidR="009D680D" w14:paraId="07499BA5" w14:textId="77777777">
            <w:sdt>
              <w:sdtPr>
                <w:rPr>
                  <w:rFonts w:ascii="Cambria" w:eastAsia="Times New Roman" w:hAnsi="Cambria" w:cs="Cambria"/>
                  <w:b/>
                  <w:position w:val="-1"/>
                  <w:sz w:val="32"/>
                  <w:szCs w:val="32"/>
                  <w:lang w:eastAsia="en-US"/>
                </w:rPr>
                <w:alias w:val="Abstract"/>
                <w:id w:val="8276291"/>
                <w:placeholder>
                  <w:docPart w:val="AF466DB05B634052AEDE4E132C28993A"/>
                </w:placeholder>
                <w:dataBinding w:prefixMappings="xmlns:ns0='http://schemas.microsoft.com/office/2006/coverPageProps'" w:xpath="/ns0:CoverPageProperties[1]/ns0:Abstract[1]" w:storeItemID="{55AF091B-3C7A-41E3-B477-F2FDAA23CFDA}"/>
                <w:text/>
              </w:sdtPr>
              <w:sdtContent>
                <w:tc>
                  <w:tcPr>
                    <w:tcW w:w="5000" w:type="pct"/>
                  </w:tcPr>
                  <w:p w14:paraId="7F7A061E" w14:textId="77777777" w:rsidR="009D680D" w:rsidRDefault="009D680D" w:rsidP="009D680D">
                    <w:pPr>
                      <w:pStyle w:val="NoSpacing"/>
                      <w:jc w:val="center"/>
                    </w:pPr>
                    <w:r w:rsidRPr="009D680D">
                      <w:rPr>
                        <w:rFonts w:ascii="Cambria" w:eastAsia="Times New Roman" w:hAnsi="Cambria" w:cs="Cambria"/>
                        <w:b/>
                        <w:position w:val="-1"/>
                        <w:sz w:val="32"/>
                        <w:szCs w:val="32"/>
                        <w:lang w:eastAsia="en-US"/>
                      </w:rPr>
                      <w:t xml:space="preserve">  Texas Public Finance Authority</w:t>
                    </w:r>
                    <w:r>
                      <w:rPr>
                        <w:rFonts w:ascii="Cambria" w:eastAsia="Times New Roman" w:hAnsi="Cambria" w:cs="Cambria"/>
                        <w:b/>
                        <w:position w:val="-1"/>
                        <w:sz w:val="32"/>
                        <w:szCs w:val="32"/>
                        <w:lang w:eastAsia="en-US"/>
                      </w:rPr>
                      <w:t xml:space="preserve">                                                  </w:t>
                    </w:r>
                    <w:r w:rsidRPr="009D680D">
                      <w:rPr>
                        <w:rFonts w:ascii="Cambria" w:eastAsia="Times New Roman" w:hAnsi="Cambria" w:cs="Cambria"/>
                        <w:b/>
                        <w:position w:val="-1"/>
                        <w:sz w:val="32"/>
                        <w:szCs w:val="32"/>
                        <w:lang w:eastAsia="en-US"/>
                      </w:rPr>
                      <w:t xml:space="preserve"> Charter School Finance Corporation </w:t>
                    </w:r>
                  </w:p>
                </w:tc>
              </w:sdtContent>
            </w:sdt>
          </w:tr>
        </w:tbl>
        <w:p w14:paraId="2DE4CE67" w14:textId="77777777" w:rsidR="009D680D" w:rsidRDefault="003534AE">
          <w:pPr>
            <w:spacing w:before="0" w:after="200" w:line="276" w:lineRule="auto"/>
            <w:rPr>
              <w:rFonts w:asciiTheme="majorHAnsi" w:hAnsiTheme="majorHAnsi" w:cstheme="majorHAnsi"/>
              <w:b/>
              <w:sz w:val="20"/>
              <w:szCs w:val="20"/>
            </w:rPr>
          </w:pPr>
        </w:p>
      </w:sdtContent>
    </w:sdt>
    <w:p w14:paraId="3DCF0781"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4A5FC1A5"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5694B25A"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218B179D"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7015B19B"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0B4B83C5"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6B0AC4CD"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172CDB12"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2EDCF8EA"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6E45E566" w14:textId="77777777" w:rsidR="00D56A67" w:rsidRDefault="00D56A67" w:rsidP="00BF253C">
      <w:pPr>
        <w:widowControl w:val="0"/>
        <w:autoSpaceDE w:val="0"/>
        <w:autoSpaceDN w:val="0"/>
        <w:adjustRightInd w:val="0"/>
        <w:spacing w:before="0" w:after="0"/>
        <w:jc w:val="center"/>
        <w:rPr>
          <w:rFonts w:asciiTheme="majorHAnsi" w:hAnsiTheme="majorHAnsi" w:cstheme="majorHAnsi"/>
          <w:b/>
          <w:bCs/>
          <w:sz w:val="40"/>
          <w:szCs w:val="40"/>
        </w:rPr>
      </w:pPr>
    </w:p>
    <w:p w14:paraId="0A7E6355" w14:textId="77777777" w:rsidR="005F42AF" w:rsidRDefault="005F42AF" w:rsidP="00BF253C">
      <w:pPr>
        <w:widowControl w:val="0"/>
        <w:autoSpaceDE w:val="0"/>
        <w:autoSpaceDN w:val="0"/>
        <w:adjustRightInd w:val="0"/>
        <w:spacing w:before="0" w:after="0"/>
        <w:jc w:val="center"/>
        <w:rPr>
          <w:rFonts w:asciiTheme="majorHAnsi" w:hAnsiTheme="majorHAnsi" w:cstheme="majorHAnsi"/>
          <w:b/>
          <w:bCs/>
          <w:sz w:val="40"/>
          <w:szCs w:val="40"/>
        </w:rPr>
        <w:sectPr w:rsidR="005F42AF" w:rsidSect="00D56A67">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pPr>
    </w:p>
    <w:p w14:paraId="2DB56F4C" w14:textId="77777777" w:rsidR="006F0B37" w:rsidRPr="0043638B" w:rsidRDefault="006F0B37" w:rsidP="00BF253C">
      <w:pPr>
        <w:widowControl w:val="0"/>
        <w:autoSpaceDE w:val="0"/>
        <w:autoSpaceDN w:val="0"/>
        <w:adjustRightInd w:val="0"/>
        <w:spacing w:before="0" w:after="0"/>
        <w:jc w:val="center"/>
        <w:rPr>
          <w:rFonts w:asciiTheme="majorHAnsi" w:hAnsiTheme="majorHAnsi" w:cstheme="majorHAnsi"/>
          <w:sz w:val="40"/>
          <w:szCs w:val="40"/>
        </w:rPr>
      </w:pPr>
      <w:r w:rsidRPr="0043638B">
        <w:rPr>
          <w:rFonts w:asciiTheme="majorHAnsi" w:hAnsiTheme="majorHAnsi" w:cstheme="majorHAnsi"/>
          <w:b/>
          <w:bCs/>
          <w:sz w:val="40"/>
          <w:szCs w:val="40"/>
        </w:rPr>
        <w:lastRenderedPageBreak/>
        <w:t>Table of Contents</w:t>
      </w:r>
    </w:p>
    <w:p w14:paraId="247B9206" w14:textId="77777777" w:rsidR="006F0B37" w:rsidRPr="0043638B" w:rsidRDefault="006F0B37" w:rsidP="00BF253C">
      <w:pPr>
        <w:widowControl w:val="0"/>
        <w:autoSpaceDE w:val="0"/>
        <w:autoSpaceDN w:val="0"/>
        <w:adjustRightInd w:val="0"/>
        <w:spacing w:after="0"/>
        <w:rPr>
          <w:rFonts w:asciiTheme="majorHAnsi" w:hAnsiTheme="majorHAnsi" w:cstheme="majorHAnsi"/>
          <w:sz w:val="20"/>
          <w:szCs w:val="20"/>
        </w:rPr>
      </w:pPr>
    </w:p>
    <w:p w14:paraId="339DBABC" w14:textId="77777777" w:rsidR="006F0B37" w:rsidRPr="0043638B" w:rsidRDefault="006F0B37" w:rsidP="00BF253C">
      <w:pPr>
        <w:widowControl w:val="0"/>
        <w:pBdr>
          <w:bottom w:val="single" w:sz="18" w:space="1" w:color="auto"/>
        </w:pBdr>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Application Process</w:t>
      </w:r>
    </w:p>
    <w:p w14:paraId="45118DDF"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Introduction</w:t>
      </w:r>
      <w:r w:rsidRPr="0043638B">
        <w:rPr>
          <w:rFonts w:asciiTheme="majorHAnsi" w:hAnsiTheme="majorHAnsi" w:cstheme="majorHAnsi"/>
          <w:bCs/>
          <w:sz w:val="22"/>
        </w:rPr>
        <w:tab/>
      </w:r>
      <w:proofErr w:type="spellStart"/>
      <w:r w:rsidRPr="0043638B">
        <w:rPr>
          <w:rFonts w:asciiTheme="majorHAnsi" w:hAnsiTheme="majorHAnsi" w:cstheme="majorHAnsi"/>
          <w:bCs/>
          <w:sz w:val="22"/>
        </w:rPr>
        <w:t>i</w:t>
      </w:r>
      <w:proofErr w:type="spellEnd"/>
    </w:p>
    <w:p w14:paraId="4D7C7A1B"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Background</w:t>
      </w:r>
      <w:r w:rsidRPr="0043638B">
        <w:rPr>
          <w:rFonts w:asciiTheme="majorHAnsi" w:hAnsiTheme="majorHAnsi" w:cstheme="majorHAnsi"/>
          <w:bCs/>
          <w:sz w:val="22"/>
        </w:rPr>
        <w:tab/>
      </w:r>
      <w:proofErr w:type="spellStart"/>
      <w:r w:rsidRPr="0043638B">
        <w:rPr>
          <w:rFonts w:asciiTheme="majorHAnsi" w:hAnsiTheme="majorHAnsi" w:cstheme="majorHAnsi"/>
          <w:bCs/>
          <w:sz w:val="22"/>
        </w:rPr>
        <w:t>i</w:t>
      </w:r>
      <w:proofErr w:type="spellEnd"/>
    </w:p>
    <w:p w14:paraId="3B652C56"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Allowable Uses of Funds</w:t>
      </w:r>
      <w:r w:rsidRPr="0043638B">
        <w:rPr>
          <w:rFonts w:asciiTheme="majorHAnsi" w:hAnsiTheme="majorHAnsi" w:cstheme="majorHAnsi"/>
          <w:bCs/>
          <w:sz w:val="22"/>
        </w:rPr>
        <w:tab/>
        <w:t>ii</w:t>
      </w:r>
    </w:p>
    <w:p w14:paraId="3362A081"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Criteria</w:t>
      </w:r>
      <w:r w:rsidRPr="0043638B">
        <w:rPr>
          <w:rFonts w:asciiTheme="majorHAnsi" w:hAnsiTheme="majorHAnsi" w:cstheme="majorHAnsi"/>
          <w:bCs/>
          <w:sz w:val="22"/>
        </w:rPr>
        <w:tab/>
        <w:t>ii</w:t>
      </w:r>
    </w:p>
    <w:p w14:paraId="69B456B8"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Timeline</w:t>
      </w:r>
      <w:r w:rsidRPr="0043638B">
        <w:rPr>
          <w:rFonts w:asciiTheme="majorHAnsi" w:hAnsiTheme="majorHAnsi" w:cstheme="majorHAnsi"/>
          <w:bCs/>
          <w:sz w:val="22"/>
        </w:rPr>
        <w:tab/>
        <w:t>ii</w:t>
      </w:r>
    </w:p>
    <w:p w14:paraId="466FB339"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Submission Instructions</w:t>
      </w:r>
      <w:r w:rsidRPr="0043638B">
        <w:rPr>
          <w:rFonts w:asciiTheme="majorHAnsi" w:hAnsiTheme="majorHAnsi" w:cstheme="majorHAnsi"/>
          <w:bCs/>
          <w:sz w:val="22"/>
        </w:rPr>
        <w:tab/>
        <w:t>iii</w:t>
      </w:r>
    </w:p>
    <w:p w14:paraId="463B7E81" w14:textId="77777777" w:rsidR="006F0B37" w:rsidRDefault="00BB4A5B"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Pr>
          <w:rFonts w:asciiTheme="majorHAnsi" w:hAnsiTheme="majorHAnsi" w:cstheme="majorHAnsi"/>
          <w:bCs/>
          <w:sz w:val="22"/>
        </w:rPr>
        <w:t>Instructions and Application Packet</w:t>
      </w:r>
      <w:r w:rsidR="006F0B37" w:rsidRPr="0043638B">
        <w:rPr>
          <w:rFonts w:asciiTheme="majorHAnsi" w:hAnsiTheme="majorHAnsi" w:cstheme="majorHAnsi"/>
          <w:bCs/>
          <w:sz w:val="22"/>
        </w:rPr>
        <w:tab/>
      </w:r>
      <w:r w:rsidR="00E40C7C" w:rsidRPr="0043638B">
        <w:rPr>
          <w:rFonts w:asciiTheme="majorHAnsi" w:hAnsiTheme="majorHAnsi" w:cstheme="majorHAnsi"/>
          <w:bCs/>
          <w:sz w:val="22"/>
        </w:rPr>
        <w:t>iii</w:t>
      </w:r>
    </w:p>
    <w:p w14:paraId="7370EACF" w14:textId="77777777" w:rsidR="00BB4A5B" w:rsidRDefault="00BB4A5B" w:rsidP="00BB4A5B">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Pr>
          <w:rFonts w:asciiTheme="majorHAnsi" w:hAnsiTheme="majorHAnsi" w:cstheme="majorHAnsi"/>
          <w:bCs/>
          <w:sz w:val="22"/>
        </w:rPr>
        <w:t>Evaluation and Awards</w:t>
      </w:r>
      <w:r w:rsidRPr="0043638B">
        <w:rPr>
          <w:rFonts w:asciiTheme="majorHAnsi" w:hAnsiTheme="majorHAnsi" w:cstheme="majorHAnsi"/>
          <w:bCs/>
          <w:sz w:val="22"/>
        </w:rPr>
        <w:tab/>
        <w:t>iii</w:t>
      </w:r>
    </w:p>
    <w:p w14:paraId="4DED0022" w14:textId="7601D6D5" w:rsidR="006F0B37" w:rsidRPr="0043638B" w:rsidRDefault="00BA66D5" w:rsidP="00BF253C">
      <w:pPr>
        <w:widowControl w:val="0"/>
        <w:tabs>
          <w:tab w:val="left" w:pos="7650"/>
        </w:tabs>
        <w:autoSpaceDE w:val="0"/>
        <w:autoSpaceDN w:val="0"/>
        <w:adjustRightInd w:val="0"/>
        <w:spacing w:before="12" w:after="0"/>
        <w:rPr>
          <w:rFonts w:asciiTheme="majorHAnsi" w:hAnsiTheme="majorHAnsi" w:cstheme="majorHAnsi"/>
          <w:sz w:val="24"/>
          <w:szCs w:val="26"/>
        </w:rPr>
      </w:pPr>
      <w:r>
        <w:rPr>
          <w:rFonts w:asciiTheme="majorHAnsi" w:hAnsiTheme="majorHAnsi" w:cstheme="majorHAnsi"/>
          <w:bCs/>
          <w:sz w:val="22"/>
        </w:rPr>
        <w:t>Texas Public Information Act…………………………………………………………………………………………………...</w:t>
      </w:r>
      <w:r w:rsidRPr="00BA66D5">
        <w:rPr>
          <w:rFonts w:asciiTheme="majorHAnsi" w:hAnsiTheme="majorHAnsi" w:cstheme="majorHAnsi"/>
          <w:bCs/>
          <w:sz w:val="22"/>
        </w:rPr>
        <w:t xml:space="preserve"> </w:t>
      </w:r>
      <w:r w:rsidRPr="0043638B">
        <w:rPr>
          <w:rFonts w:asciiTheme="majorHAnsi" w:hAnsiTheme="majorHAnsi" w:cstheme="majorHAnsi"/>
          <w:bCs/>
          <w:sz w:val="22"/>
        </w:rPr>
        <w:t>i</w:t>
      </w:r>
      <w:r>
        <w:rPr>
          <w:rFonts w:asciiTheme="majorHAnsi" w:hAnsiTheme="majorHAnsi" w:cstheme="majorHAnsi"/>
          <w:bCs/>
          <w:sz w:val="22"/>
        </w:rPr>
        <w:t>v</w:t>
      </w:r>
      <w:r w:rsidRPr="0043638B">
        <w:rPr>
          <w:rFonts w:asciiTheme="majorHAnsi" w:hAnsiTheme="majorHAnsi" w:cstheme="majorHAnsi"/>
          <w:bCs/>
          <w:sz w:val="22"/>
        </w:rPr>
        <w:tab/>
      </w:r>
    </w:p>
    <w:p w14:paraId="02DC7B04" w14:textId="77777777" w:rsidR="00BA66D5" w:rsidRDefault="00BA66D5" w:rsidP="00BA66D5">
      <w:pPr>
        <w:widowControl w:val="0"/>
        <w:pBdr>
          <w:bottom w:val="single" w:sz="18" w:space="1" w:color="auto"/>
        </w:pBdr>
        <w:tabs>
          <w:tab w:val="left" w:pos="6420"/>
        </w:tabs>
        <w:autoSpaceDE w:val="0"/>
        <w:autoSpaceDN w:val="0"/>
        <w:adjustRightInd w:val="0"/>
        <w:spacing w:before="0" w:after="120"/>
        <w:rPr>
          <w:rFonts w:asciiTheme="majorHAnsi" w:hAnsiTheme="majorHAnsi" w:cstheme="majorHAnsi"/>
          <w:b/>
          <w:bCs/>
          <w:sz w:val="28"/>
          <w:szCs w:val="32"/>
        </w:rPr>
      </w:pPr>
    </w:p>
    <w:p w14:paraId="182AF8C9" w14:textId="5EA1DE5D" w:rsidR="006F0B37" w:rsidRPr="0043638B" w:rsidRDefault="006F0B37" w:rsidP="00D56A67">
      <w:pPr>
        <w:widowControl w:val="0"/>
        <w:pBdr>
          <w:bottom w:val="single" w:sz="18" w:space="1" w:color="auto"/>
        </w:pBdr>
        <w:tabs>
          <w:tab w:val="left" w:pos="6420"/>
        </w:tabs>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Application Form</w:t>
      </w:r>
      <w:r w:rsidR="00D56A67">
        <w:rPr>
          <w:rFonts w:asciiTheme="majorHAnsi" w:hAnsiTheme="majorHAnsi" w:cstheme="majorHAnsi"/>
          <w:b/>
          <w:bCs/>
          <w:sz w:val="28"/>
          <w:szCs w:val="32"/>
        </w:rPr>
        <w:tab/>
      </w:r>
    </w:p>
    <w:p w14:paraId="43970818"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Applicant Conta</w:t>
      </w:r>
      <w:r w:rsidR="006F3885">
        <w:rPr>
          <w:rFonts w:asciiTheme="majorHAnsi" w:hAnsiTheme="majorHAnsi" w:cstheme="majorHAnsi"/>
          <w:bCs/>
          <w:sz w:val="22"/>
        </w:rPr>
        <w:t>ct Information</w:t>
      </w:r>
      <w:r w:rsidRPr="0043638B">
        <w:rPr>
          <w:rFonts w:asciiTheme="majorHAnsi" w:hAnsiTheme="majorHAnsi" w:cstheme="majorHAnsi"/>
          <w:bCs/>
          <w:sz w:val="22"/>
        </w:rPr>
        <w:tab/>
        <w:t>1</w:t>
      </w:r>
    </w:p>
    <w:p w14:paraId="141E48BA"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Charter Holder and School Information</w:t>
      </w:r>
      <w:r w:rsidRPr="0043638B">
        <w:rPr>
          <w:rFonts w:asciiTheme="majorHAnsi" w:hAnsiTheme="majorHAnsi" w:cstheme="majorHAnsi"/>
          <w:bCs/>
          <w:sz w:val="22"/>
        </w:rPr>
        <w:tab/>
        <w:t>1</w:t>
      </w:r>
    </w:p>
    <w:p w14:paraId="68D8D066"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 xml:space="preserve">Section A.   Mission and </w:t>
      </w:r>
      <w:r w:rsidR="00B32B85">
        <w:rPr>
          <w:rFonts w:asciiTheme="majorHAnsi" w:hAnsiTheme="majorHAnsi" w:cstheme="majorHAnsi"/>
          <w:bCs/>
          <w:sz w:val="22"/>
        </w:rPr>
        <w:t>Geographical Area Served</w:t>
      </w:r>
      <w:r w:rsidRPr="0043638B">
        <w:rPr>
          <w:rFonts w:asciiTheme="majorHAnsi" w:hAnsiTheme="majorHAnsi" w:cstheme="majorHAnsi"/>
          <w:bCs/>
          <w:sz w:val="22"/>
        </w:rPr>
        <w:tab/>
        <w:t>2</w:t>
      </w:r>
    </w:p>
    <w:p w14:paraId="60BFC82C"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Section B.   Governance</w:t>
      </w:r>
      <w:r w:rsidRPr="0043638B">
        <w:rPr>
          <w:rFonts w:asciiTheme="majorHAnsi" w:hAnsiTheme="majorHAnsi" w:cstheme="majorHAnsi"/>
          <w:bCs/>
          <w:sz w:val="22"/>
        </w:rPr>
        <w:tab/>
      </w:r>
      <w:r w:rsidR="00865777">
        <w:rPr>
          <w:rFonts w:asciiTheme="majorHAnsi" w:hAnsiTheme="majorHAnsi" w:cstheme="majorHAnsi"/>
          <w:bCs/>
          <w:sz w:val="22"/>
        </w:rPr>
        <w:t>3</w:t>
      </w:r>
      <w:r w:rsidR="008B684F">
        <w:rPr>
          <w:rFonts w:asciiTheme="majorHAnsi" w:hAnsiTheme="majorHAnsi" w:cstheme="majorHAnsi"/>
          <w:bCs/>
          <w:sz w:val="22"/>
        </w:rPr>
        <w:t xml:space="preserve"> </w:t>
      </w:r>
    </w:p>
    <w:p w14:paraId="386F2823" w14:textId="77777777" w:rsidR="006F0B37"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Section C.   Local Characteristics</w:t>
      </w:r>
      <w:r w:rsidRPr="0043638B">
        <w:rPr>
          <w:rFonts w:asciiTheme="majorHAnsi" w:hAnsiTheme="majorHAnsi" w:cstheme="majorHAnsi"/>
          <w:bCs/>
          <w:sz w:val="22"/>
        </w:rPr>
        <w:tab/>
      </w:r>
      <w:r w:rsidR="00865777">
        <w:rPr>
          <w:rFonts w:asciiTheme="majorHAnsi" w:hAnsiTheme="majorHAnsi" w:cstheme="majorHAnsi"/>
          <w:bCs/>
          <w:sz w:val="22"/>
        </w:rPr>
        <w:t>7</w:t>
      </w:r>
    </w:p>
    <w:p w14:paraId="1B638CA0" w14:textId="77777777" w:rsidR="007F51D4"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D</w:t>
      </w:r>
      <w:r w:rsidRPr="0043638B">
        <w:rPr>
          <w:rFonts w:asciiTheme="majorHAnsi" w:hAnsiTheme="majorHAnsi" w:cstheme="majorHAnsi"/>
          <w:bCs/>
          <w:sz w:val="22"/>
        </w:rPr>
        <w:t>.   Student Demand</w:t>
      </w:r>
      <w:r w:rsidRPr="0043638B">
        <w:rPr>
          <w:rFonts w:asciiTheme="majorHAnsi" w:hAnsiTheme="majorHAnsi" w:cstheme="majorHAnsi"/>
          <w:bCs/>
          <w:sz w:val="22"/>
        </w:rPr>
        <w:tab/>
      </w:r>
      <w:r w:rsidR="00865777">
        <w:rPr>
          <w:rFonts w:asciiTheme="majorHAnsi" w:hAnsiTheme="majorHAnsi" w:cstheme="majorHAnsi"/>
          <w:bCs/>
          <w:sz w:val="22"/>
        </w:rPr>
        <w:t>9</w:t>
      </w:r>
    </w:p>
    <w:p w14:paraId="55169BA8" w14:textId="77777777" w:rsidR="007F51D4" w:rsidRPr="0043638B"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E</w:t>
      </w:r>
      <w:r w:rsidRPr="0043638B">
        <w:rPr>
          <w:rFonts w:asciiTheme="majorHAnsi" w:hAnsiTheme="majorHAnsi" w:cstheme="majorHAnsi"/>
          <w:bCs/>
          <w:sz w:val="22"/>
        </w:rPr>
        <w:t>.   Financial Strength</w:t>
      </w:r>
      <w:r w:rsidRPr="0043638B">
        <w:rPr>
          <w:rFonts w:asciiTheme="majorHAnsi" w:hAnsiTheme="majorHAnsi" w:cstheme="majorHAnsi"/>
          <w:bCs/>
          <w:sz w:val="22"/>
        </w:rPr>
        <w:tab/>
      </w:r>
      <w:r w:rsidR="00865777">
        <w:rPr>
          <w:rFonts w:asciiTheme="majorHAnsi" w:hAnsiTheme="majorHAnsi" w:cstheme="majorHAnsi"/>
          <w:bCs/>
          <w:sz w:val="22"/>
        </w:rPr>
        <w:t>1</w:t>
      </w:r>
      <w:r w:rsidR="00B24613">
        <w:rPr>
          <w:rFonts w:asciiTheme="majorHAnsi" w:hAnsiTheme="majorHAnsi" w:cstheme="majorHAnsi"/>
          <w:bCs/>
          <w:sz w:val="22"/>
        </w:rPr>
        <w:t>1</w:t>
      </w:r>
    </w:p>
    <w:p w14:paraId="5F5E6B73" w14:textId="77777777" w:rsidR="006F0B37" w:rsidRPr="0043638B" w:rsidRDefault="006F0B37" w:rsidP="00BF253C">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686F92">
        <w:rPr>
          <w:rFonts w:asciiTheme="majorHAnsi" w:hAnsiTheme="majorHAnsi" w:cstheme="majorHAnsi"/>
          <w:bCs/>
          <w:sz w:val="22"/>
        </w:rPr>
        <w:t>F</w:t>
      </w:r>
      <w:r w:rsidRPr="0043638B">
        <w:rPr>
          <w:rFonts w:asciiTheme="majorHAnsi" w:hAnsiTheme="majorHAnsi" w:cstheme="majorHAnsi"/>
          <w:bCs/>
          <w:sz w:val="22"/>
        </w:rPr>
        <w:t>.   The Bonds and Bond Financed Projects</w:t>
      </w:r>
      <w:r w:rsidRPr="0043638B">
        <w:rPr>
          <w:rFonts w:asciiTheme="majorHAnsi" w:hAnsiTheme="majorHAnsi" w:cstheme="majorHAnsi"/>
          <w:bCs/>
          <w:sz w:val="22"/>
        </w:rPr>
        <w:tab/>
      </w:r>
      <w:r w:rsidR="008D2383">
        <w:rPr>
          <w:rFonts w:asciiTheme="majorHAnsi" w:hAnsiTheme="majorHAnsi" w:cstheme="majorHAnsi"/>
          <w:bCs/>
          <w:sz w:val="22"/>
        </w:rPr>
        <w:t>1</w:t>
      </w:r>
      <w:r w:rsidR="00B24613">
        <w:rPr>
          <w:rFonts w:asciiTheme="majorHAnsi" w:hAnsiTheme="majorHAnsi" w:cstheme="majorHAnsi"/>
          <w:bCs/>
          <w:sz w:val="22"/>
        </w:rPr>
        <w:t>4</w:t>
      </w:r>
    </w:p>
    <w:p w14:paraId="444CF870" w14:textId="77777777" w:rsidR="007F51D4" w:rsidRDefault="007F51D4"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sidR="008466F9">
        <w:rPr>
          <w:rFonts w:asciiTheme="majorHAnsi" w:hAnsiTheme="majorHAnsi" w:cstheme="majorHAnsi"/>
          <w:bCs/>
          <w:sz w:val="22"/>
        </w:rPr>
        <w:t>G</w:t>
      </w:r>
      <w:r w:rsidRPr="0043638B">
        <w:rPr>
          <w:rFonts w:asciiTheme="majorHAnsi" w:hAnsiTheme="majorHAnsi" w:cstheme="majorHAnsi"/>
          <w:bCs/>
          <w:sz w:val="22"/>
        </w:rPr>
        <w:t xml:space="preserve">.   </w:t>
      </w:r>
      <w:r>
        <w:rPr>
          <w:rFonts w:asciiTheme="majorHAnsi" w:hAnsiTheme="majorHAnsi" w:cstheme="majorHAnsi"/>
          <w:bCs/>
          <w:sz w:val="22"/>
        </w:rPr>
        <w:t>Required Documents</w:t>
      </w:r>
      <w:r w:rsidRPr="0043638B">
        <w:rPr>
          <w:rFonts w:asciiTheme="majorHAnsi" w:hAnsiTheme="majorHAnsi" w:cstheme="majorHAnsi"/>
          <w:bCs/>
          <w:sz w:val="22"/>
        </w:rPr>
        <w:tab/>
      </w:r>
      <w:r>
        <w:rPr>
          <w:rFonts w:asciiTheme="majorHAnsi" w:hAnsiTheme="majorHAnsi" w:cstheme="majorHAnsi"/>
          <w:bCs/>
          <w:sz w:val="22"/>
        </w:rPr>
        <w:t>1</w:t>
      </w:r>
      <w:r w:rsidR="00865777">
        <w:rPr>
          <w:rFonts w:asciiTheme="majorHAnsi" w:hAnsiTheme="majorHAnsi" w:cstheme="majorHAnsi"/>
          <w:bCs/>
          <w:sz w:val="22"/>
        </w:rPr>
        <w:t>6</w:t>
      </w:r>
    </w:p>
    <w:p w14:paraId="57E3BC79" w14:textId="77777777" w:rsidR="008466F9" w:rsidRDefault="008466F9" w:rsidP="008466F9">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Section </w:t>
      </w:r>
      <w:r>
        <w:rPr>
          <w:rFonts w:asciiTheme="majorHAnsi" w:hAnsiTheme="majorHAnsi" w:cstheme="majorHAnsi"/>
          <w:bCs/>
          <w:sz w:val="22"/>
        </w:rPr>
        <w:t>H</w:t>
      </w:r>
      <w:r w:rsidRPr="0043638B">
        <w:rPr>
          <w:rFonts w:asciiTheme="majorHAnsi" w:hAnsiTheme="majorHAnsi" w:cstheme="majorHAnsi"/>
          <w:bCs/>
          <w:sz w:val="22"/>
        </w:rPr>
        <w:t xml:space="preserve">.   Certification </w:t>
      </w:r>
      <w:r>
        <w:rPr>
          <w:rFonts w:asciiTheme="majorHAnsi" w:hAnsiTheme="majorHAnsi" w:cstheme="majorHAnsi"/>
          <w:bCs/>
          <w:sz w:val="22"/>
        </w:rPr>
        <w:t>by</w:t>
      </w:r>
      <w:r w:rsidRPr="0043638B">
        <w:rPr>
          <w:rFonts w:asciiTheme="majorHAnsi" w:hAnsiTheme="majorHAnsi" w:cstheme="majorHAnsi"/>
          <w:bCs/>
          <w:sz w:val="22"/>
        </w:rPr>
        <w:t xml:space="preserve"> Governing Board’s Chairperson</w:t>
      </w:r>
      <w:r w:rsidRPr="0043638B">
        <w:rPr>
          <w:rFonts w:asciiTheme="majorHAnsi" w:hAnsiTheme="majorHAnsi" w:cstheme="majorHAnsi"/>
          <w:bCs/>
          <w:sz w:val="22"/>
        </w:rPr>
        <w:tab/>
      </w:r>
      <w:r>
        <w:rPr>
          <w:rFonts w:asciiTheme="majorHAnsi" w:hAnsiTheme="majorHAnsi" w:cstheme="majorHAnsi"/>
          <w:bCs/>
          <w:sz w:val="22"/>
        </w:rPr>
        <w:t>1</w:t>
      </w:r>
      <w:r w:rsidR="00865777">
        <w:rPr>
          <w:rFonts w:asciiTheme="majorHAnsi" w:hAnsiTheme="majorHAnsi" w:cstheme="majorHAnsi"/>
          <w:bCs/>
          <w:sz w:val="22"/>
        </w:rPr>
        <w:t>9</w:t>
      </w:r>
    </w:p>
    <w:p w14:paraId="56C25B5A" w14:textId="77777777" w:rsidR="008376B9" w:rsidRDefault="008376B9" w:rsidP="007F51D4">
      <w:pPr>
        <w:widowControl w:val="0"/>
        <w:tabs>
          <w:tab w:val="right" w:leader="dot" w:pos="9180"/>
        </w:tabs>
        <w:autoSpaceDE w:val="0"/>
        <w:autoSpaceDN w:val="0"/>
        <w:adjustRightInd w:val="0"/>
        <w:spacing w:before="0" w:after="120"/>
        <w:jc w:val="both"/>
        <w:rPr>
          <w:rFonts w:asciiTheme="majorHAnsi" w:hAnsiTheme="majorHAnsi" w:cstheme="majorHAnsi"/>
          <w:bCs/>
          <w:sz w:val="22"/>
        </w:rPr>
      </w:pPr>
    </w:p>
    <w:p w14:paraId="79376D06" w14:textId="77777777" w:rsidR="006F0B37" w:rsidRPr="0043638B" w:rsidRDefault="006F0B37" w:rsidP="00BF253C">
      <w:pPr>
        <w:widowControl w:val="0"/>
        <w:pBdr>
          <w:bottom w:val="single" w:sz="18" w:space="1" w:color="auto"/>
        </w:pBdr>
        <w:autoSpaceDE w:val="0"/>
        <w:autoSpaceDN w:val="0"/>
        <w:adjustRightInd w:val="0"/>
        <w:spacing w:before="0" w:after="240"/>
        <w:rPr>
          <w:rFonts w:asciiTheme="majorHAnsi" w:hAnsiTheme="majorHAnsi" w:cstheme="majorHAnsi"/>
          <w:sz w:val="28"/>
          <w:szCs w:val="32"/>
        </w:rPr>
      </w:pPr>
      <w:r w:rsidRPr="0043638B">
        <w:rPr>
          <w:rFonts w:asciiTheme="majorHAnsi" w:hAnsiTheme="majorHAnsi" w:cstheme="majorHAnsi"/>
          <w:b/>
          <w:bCs/>
          <w:sz w:val="28"/>
          <w:szCs w:val="32"/>
        </w:rPr>
        <w:t>Appendices</w:t>
      </w:r>
    </w:p>
    <w:p w14:paraId="5E5E7D82" w14:textId="77777777" w:rsidR="00BC72B5" w:rsidRPr="0043638B" w:rsidRDefault="00BC72B5" w:rsidP="00BC72B5">
      <w:pPr>
        <w:widowControl w:val="0"/>
        <w:tabs>
          <w:tab w:val="right" w:leader="dot" w:pos="9180"/>
        </w:tabs>
        <w:autoSpaceDE w:val="0"/>
        <w:autoSpaceDN w:val="0"/>
        <w:adjustRightInd w:val="0"/>
        <w:spacing w:before="0" w:after="120"/>
        <w:jc w:val="both"/>
        <w:rPr>
          <w:rFonts w:asciiTheme="majorHAnsi" w:hAnsiTheme="majorHAnsi" w:cstheme="majorHAnsi"/>
          <w:bCs/>
          <w:sz w:val="22"/>
        </w:rPr>
      </w:pPr>
      <w:r w:rsidRPr="0043638B">
        <w:rPr>
          <w:rFonts w:asciiTheme="majorHAnsi" w:hAnsiTheme="majorHAnsi" w:cstheme="majorHAnsi"/>
          <w:bCs/>
          <w:sz w:val="22"/>
        </w:rPr>
        <w:t xml:space="preserve">Appendix </w:t>
      </w:r>
      <w:r w:rsidR="00524854">
        <w:rPr>
          <w:rFonts w:asciiTheme="majorHAnsi" w:hAnsiTheme="majorHAnsi" w:cstheme="majorHAnsi"/>
          <w:bCs/>
          <w:sz w:val="22"/>
        </w:rPr>
        <w:t>A</w:t>
      </w:r>
      <w:r w:rsidRPr="0043638B">
        <w:rPr>
          <w:rFonts w:asciiTheme="majorHAnsi" w:hAnsiTheme="majorHAnsi" w:cstheme="majorHAnsi"/>
          <w:bCs/>
          <w:sz w:val="22"/>
        </w:rPr>
        <w:t xml:space="preserve">. </w:t>
      </w:r>
      <w:r w:rsidR="00D65399">
        <w:rPr>
          <w:rFonts w:asciiTheme="majorHAnsi" w:hAnsiTheme="majorHAnsi" w:cstheme="majorHAnsi"/>
          <w:bCs/>
          <w:sz w:val="22"/>
        </w:rPr>
        <w:t xml:space="preserve"> </w:t>
      </w:r>
      <w:r>
        <w:rPr>
          <w:rFonts w:asciiTheme="majorHAnsi" w:hAnsiTheme="majorHAnsi" w:cstheme="majorHAnsi"/>
          <w:bCs/>
          <w:sz w:val="22"/>
        </w:rPr>
        <w:t>Federal Definition of “Charter School”</w:t>
      </w:r>
      <w:r w:rsidRPr="0043638B">
        <w:rPr>
          <w:rFonts w:asciiTheme="majorHAnsi" w:hAnsiTheme="majorHAnsi" w:cstheme="majorHAnsi"/>
          <w:bCs/>
          <w:sz w:val="22"/>
        </w:rPr>
        <w:tab/>
      </w:r>
      <w:r w:rsidR="00A36E16">
        <w:rPr>
          <w:rFonts w:asciiTheme="majorHAnsi" w:hAnsiTheme="majorHAnsi" w:cstheme="majorHAnsi"/>
          <w:bCs/>
          <w:sz w:val="22"/>
        </w:rPr>
        <w:t>2</w:t>
      </w:r>
      <w:r w:rsidR="00524854">
        <w:rPr>
          <w:rFonts w:asciiTheme="majorHAnsi" w:hAnsiTheme="majorHAnsi" w:cstheme="majorHAnsi"/>
          <w:bCs/>
          <w:sz w:val="22"/>
        </w:rPr>
        <w:t>0</w:t>
      </w:r>
    </w:p>
    <w:p w14:paraId="6A01C7A7" w14:textId="77777777" w:rsidR="006F0B37" w:rsidRPr="0043638B" w:rsidRDefault="00524854" w:rsidP="0066508D">
      <w:pPr>
        <w:widowControl w:val="0"/>
        <w:tabs>
          <w:tab w:val="left" w:pos="2160"/>
          <w:tab w:val="right" w:leader="dot" w:pos="9180"/>
        </w:tabs>
        <w:autoSpaceDE w:val="0"/>
        <w:autoSpaceDN w:val="0"/>
        <w:adjustRightInd w:val="0"/>
        <w:spacing w:before="0" w:after="120"/>
        <w:jc w:val="both"/>
        <w:rPr>
          <w:rFonts w:asciiTheme="majorHAnsi" w:hAnsiTheme="majorHAnsi" w:cstheme="majorHAnsi"/>
          <w:sz w:val="22"/>
        </w:rPr>
      </w:pPr>
      <w:r>
        <w:rPr>
          <w:rFonts w:asciiTheme="majorHAnsi" w:hAnsiTheme="majorHAnsi" w:cstheme="majorHAnsi"/>
          <w:bCs/>
          <w:sz w:val="22"/>
        </w:rPr>
        <w:t>Appendix B</w:t>
      </w:r>
      <w:r w:rsidR="00553504" w:rsidRPr="0043638B">
        <w:rPr>
          <w:rFonts w:asciiTheme="majorHAnsi" w:hAnsiTheme="majorHAnsi" w:cstheme="majorHAnsi"/>
          <w:bCs/>
          <w:sz w:val="22"/>
        </w:rPr>
        <w:t xml:space="preserve">.  </w:t>
      </w:r>
      <w:r w:rsidR="0066508D" w:rsidRPr="0043638B">
        <w:rPr>
          <w:rFonts w:asciiTheme="majorHAnsi" w:hAnsiTheme="majorHAnsi" w:cstheme="majorHAnsi"/>
          <w:bCs/>
          <w:sz w:val="22"/>
        </w:rPr>
        <w:t xml:space="preserve">Contact Information for </w:t>
      </w:r>
      <w:r w:rsidR="00BC72B5">
        <w:rPr>
          <w:rFonts w:asciiTheme="majorHAnsi" w:hAnsiTheme="majorHAnsi" w:cstheme="majorHAnsi"/>
          <w:bCs/>
          <w:sz w:val="22"/>
        </w:rPr>
        <w:t>Representatives</w:t>
      </w:r>
      <w:r w:rsidR="00D65399">
        <w:rPr>
          <w:rFonts w:asciiTheme="majorHAnsi" w:hAnsiTheme="majorHAnsi" w:cstheme="majorHAnsi"/>
          <w:bCs/>
          <w:sz w:val="22"/>
        </w:rPr>
        <w:t xml:space="preserve"> </w:t>
      </w:r>
      <w:r w:rsidR="0066508D" w:rsidRPr="0043638B">
        <w:rPr>
          <w:rFonts w:asciiTheme="majorHAnsi" w:hAnsiTheme="majorHAnsi" w:cstheme="majorHAnsi"/>
          <w:bCs/>
          <w:sz w:val="22"/>
        </w:rPr>
        <w:t>of TCEP Consortium Members</w:t>
      </w:r>
      <w:r w:rsidR="006F0B37" w:rsidRPr="0043638B">
        <w:rPr>
          <w:rFonts w:asciiTheme="majorHAnsi" w:hAnsiTheme="majorHAnsi" w:cstheme="majorHAnsi"/>
          <w:sz w:val="22"/>
        </w:rPr>
        <w:tab/>
      </w:r>
      <w:r w:rsidR="00A36E16">
        <w:rPr>
          <w:rFonts w:asciiTheme="majorHAnsi" w:hAnsiTheme="majorHAnsi" w:cstheme="majorHAnsi"/>
          <w:sz w:val="22"/>
        </w:rPr>
        <w:t>2</w:t>
      </w:r>
      <w:r>
        <w:rPr>
          <w:rFonts w:asciiTheme="majorHAnsi" w:hAnsiTheme="majorHAnsi" w:cstheme="majorHAnsi"/>
          <w:sz w:val="22"/>
        </w:rPr>
        <w:t>1</w:t>
      </w:r>
    </w:p>
    <w:p w14:paraId="6155534B" w14:textId="77777777" w:rsidR="005F42AF" w:rsidRDefault="005F42AF">
      <w:pPr>
        <w:spacing w:before="0" w:after="200" w:line="276" w:lineRule="auto"/>
        <w:rPr>
          <w:rFonts w:asciiTheme="majorHAnsi" w:hAnsiTheme="majorHAnsi" w:cstheme="minorHAnsi"/>
          <w:b/>
          <w:bCs/>
          <w:sz w:val="24"/>
        </w:rPr>
      </w:pPr>
      <w:r>
        <w:rPr>
          <w:rFonts w:asciiTheme="majorHAnsi" w:hAnsiTheme="majorHAnsi"/>
        </w:rPr>
        <w:br w:type="page"/>
      </w:r>
    </w:p>
    <w:p w14:paraId="2169473B" w14:textId="77777777" w:rsidR="005F42AF" w:rsidRDefault="005F42AF" w:rsidP="00BF253C">
      <w:pPr>
        <w:pStyle w:val="head1NEW"/>
        <w:rPr>
          <w:rFonts w:asciiTheme="majorHAnsi" w:hAnsiTheme="majorHAnsi"/>
        </w:rPr>
        <w:sectPr w:rsidR="005F42AF" w:rsidSect="00D56A67">
          <w:pgSz w:w="12240" w:h="15840" w:code="1"/>
          <w:pgMar w:top="1440" w:right="1440" w:bottom="1440" w:left="1440" w:header="720" w:footer="720" w:gutter="0"/>
          <w:pgNumType w:start="1"/>
          <w:cols w:space="720"/>
          <w:titlePg/>
          <w:docGrid w:linePitch="360"/>
        </w:sectPr>
      </w:pPr>
    </w:p>
    <w:p w14:paraId="5EDE53E2" w14:textId="77777777" w:rsidR="006F0B37" w:rsidRPr="0043638B" w:rsidRDefault="006F0B37" w:rsidP="00BF253C">
      <w:pPr>
        <w:pStyle w:val="head1NEW"/>
        <w:rPr>
          <w:rFonts w:asciiTheme="majorHAnsi" w:hAnsiTheme="majorHAnsi"/>
        </w:rPr>
      </w:pPr>
      <w:r w:rsidRPr="0043638B">
        <w:rPr>
          <w:rFonts w:asciiTheme="majorHAnsi" w:hAnsiTheme="majorHAnsi"/>
        </w:rPr>
        <w:lastRenderedPageBreak/>
        <w:t>Introduction</w:t>
      </w:r>
    </w:p>
    <w:p w14:paraId="124500D0" w14:textId="4242B0A5" w:rsidR="006F0B37" w:rsidRPr="00375CFF" w:rsidRDefault="006F0B37" w:rsidP="0043638B">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This </w:t>
      </w:r>
      <w:r w:rsidR="00640E9A" w:rsidRPr="00375CFF">
        <w:rPr>
          <w:rFonts w:asciiTheme="majorHAnsi" w:hAnsiTheme="majorHAnsi"/>
          <w:sz w:val="22"/>
          <w:szCs w:val="22"/>
        </w:rPr>
        <w:t xml:space="preserve">document includes </w:t>
      </w:r>
      <w:r w:rsidR="000B15F8" w:rsidRPr="00375CFF">
        <w:rPr>
          <w:rFonts w:asciiTheme="majorHAnsi" w:hAnsiTheme="majorHAnsi"/>
          <w:sz w:val="22"/>
          <w:szCs w:val="22"/>
        </w:rPr>
        <w:t xml:space="preserve">both </w:t>
      </w:r>
      <w:r w:rsidR="00640E9A" w:rsidRPr="00375CFF">
        <w:rPr>
          <w:rFonts w:asciiTheme="majorHAnsi" w:hAnsiTheme="majorHAnsi"/>
          <w:sz w:val="22"/>
          <w:szCs w:val="22"/>
        </w:rPr>
        <w:t xml:space="preserve">instructions </w:t>
      </w:r>
      <w:r w:rsidR="000B15F8" w:rsidRPr="00375CFF">
        <w:rPr>
          <w:rFonts w:asciiTheme="majorHAnsi" w:hAnsiTheme="majorHAnsi"/>
          <w:sz w:val="22"/>
          <w:szCs w:val="22"/>
        </w:rPr>
        <w:t xml:space="preserve">and </w:t>
      </w:r>
      <w:r w:rsidR="00640E9A" w:rsidRPr="00375CFF">
        <w:rPr>
          <w:rFonts w:asciiTheme="majorHAnsi" w:hAnsiTheme="majorHAnsi"/>
          <w:sz w:val="22"/>
          <w:szCs w:val="22"/>
        </w:rPr>
        <w:t xml:space="preserve">the </w:t>
      </w:r>
      <w:r w:rsidR="000B15F8" w:rsidRPr="00375CFF">
        <w:rPr>
          <w:rFonts w:asciiTheme="majorHAnsi" w:hAnsiTheme="majorHAnsi"/>
          <w:sz w:val="22"/>
          <w:szCs w:val="22"/>
        </w:rPr>
        <w:t>a</w:t>
      </w:r>
      <w:r w:rsidR="00640E9A" w:rsidRPr="00375CFF">
        <w:rPr>
          <w:rFonts w:asciiTheme="majorHAnsi" w:hAnsiTheme="majorHAnsi"/>
          <w:sz w:val="22"/>
          <w:szCs w:val="22"/>
        </w:rPr>
        <w:t xml:space="preserve">pplication </w:t>
      </w:r>
      <w:r w:rsidR="000B15F8" w:rsidRPr="00375CFF">
        <w:rPr>
          <w:rFonts w:asciiTheme="majorHAnsi" w:hAnsiTheme="majorHAnsi"/>
          <w:sz w:val="22"/>
          <w:szCs w:val="22"/>
        </w:rPr>
        <w:t>f</w:t>
      </w:r>
      <w:r w:rsidR="00640E9A" w:rsidRPr="00375CFF">
        <w:rPr>
          <w:rFonts w:asciiTheme="majorHAnsi" w:hAnsiTheme="majorHAnsi"/>
          <w:sz w:val="22"/>
          <w:szCs w:val="22"/>
        </w:rPr>
        <w:t xml:space="preserve">orm, which is </w:t>
      </w:r>
      <w:r w:rsidRPr="00375CFF">
        <w:rPr>
          <w:rFonts w:asciiTheme="majorHAnsi" w:hAnsiTheme="majorHAnsi"/>
          <w:sz w:val="22"/>
          <w:szCs w:val="22"/>
        </w:rPr>
        <w:t xml:space="preserve">issued in solicitation of applications from eligible </w:t>
      </w:r>
      <w:r w:rsidR="00230F2E">
        <w:rPr>
          <w:rFonts w:asciiTheme="majorHAnsi" w:hAnsiTheme="majorHAnsi"/>
          <w:sz w:val="22"/>
          <w:szCs w:val="22"/>
        </w:rPr>
        <w:t xml:space="preserve">open-enrollment </w:t>
      </w:r>
      <w:r w:rsidRPr="00375CFF">
        <w:rPr>
          <w:rFonts w:asciiTheme="majorHAnsi" w:hAnsiTheme="majorHAnsi"/>
          <w:sz w:val="22"/>
          <w:szCs w:val="22"/>
        </w:rPr>
        <w:t xml:space="preserve">charter schools for a </w:t>
      </w:r>
      <w:r w:rsidR="000B15F8" w:rsidRPr="00375CFF">
        <w:rPr>
          <w:rFonts w:asciiTheme="majorHAnsi" w:hAnsiTheme="majorHAnsi"/>
          <w:sz w:val="22"/>
          <w:szCs w:val="22"/>
        </w:rPr>
        <w:t>Texas Credit Enhancement Program (</w:t>
      </w:r>
      <w:r w:rsidRPr="00375CFF">
        <w:rPr>
          <w:rFonts w:asciiTheme="majorHAnsi" w:hAnsiTheme="majorHAnsi"/>
          <w:sz w:val="22"/>
          <w:szCs w:val="22"/>
        </w:rPr>
        <w:t>TCEP</w:t>
      </w:r>
      <w:r w:rsidR="000B15F8" w:rsidRPr="00375CFF">
        <w:rPr>
          <w:rFonts w:asciiTheme="majorHAnsi" w:hAnsiTheme="majorHAnsi"/>
          <w:sz w:val="22"/>
          <w:szCs w:val="22"/>
        </w:rPr>
        <w:t>)</w:t>
      </w:r>
      <w:r w:rsidRPr="00375CFF">
        <w:rPr>
          <w:rFonts w:asciiTheme="majorHAnsi" w:hAnsiTheme="majorHAnsi"/>
          <w:sz w:val="22"/>
          <w:szCs w:val="22"/>
        </w:rPr>
        <w:t xml:space="preserve"> grant award.</w:t>
      </w:r>
      <w:r w:rsidR="00BC1D7A" w:rsidRPr="00375CFF">
        <w:rPr>
          <w:rFonts w:asciiTheme="majorHAnsi" w:hAnsiTheme="majorHAnsi"/>
          <w:sz w:val="22"/>
          <w:szCs w:val="22"/>
        </w:rPr>
        <w:t xml:space="preserve"> </w:t>
      </w:r>
      <w:r w:rsidR="000B15F8" w:rsidRPr="00375CFF">
        <w:rPr>
          <w:rFonts w:asciiTheme="majorHAnsi" w:hAnsiTheme="majorHAnsi"/>
          <w:sz w:val="22"/>
          <w:szCs w:val="22"/>
        </w:rPr>
        <w:t>The purpose of the application form is to gather data and information in a standardized</w:t>
      </w:r>
      <w:r w:rsidR="006A0F45" w:rsidRPr="00375CFF">
        <w:rPr>
          <w:rFonts w:asciiTheme="majorHAnsi" w:hAnsiTheme="majorHAnsi"/>
          <w:sz w:val="22"/>
          <w:szCs w:val="22"/>
        </w:rPr>
        <w:t xml:space="preserve"> manner for timely </w:t>
      </w:r>
      <w:r w:rsidR="004327BD" w:rsidRPr="00375CFF">
        <w:rPr>
          <w:rFonts w:asciiTheme="majorHAnsi" w:hAnsiTheme="majorHAnsi"/>
          <w:sz w:val="22"/>
          <w:szCs w:val="22"/>
        </w:rPr>
        <w:t>review</w:t>
      </w:r>
      <w:r w:rsidR="008D6D5C">
        <w:rPr>
          <w:rFonts w:asciiTheme="majorHAnsi" w:hAnsiTheme="majorHAnsi"/>
          <w:sz w:val="22"/>
          <w:szCs w:val="22"/>
        </w:rPr>
        <w:t>,</w:t>
      </w:r>
      <w:r w:rsidR="004327BD" w:rsidRPr="00375CFF">
        <w:rPr>
          <w:rFonts w:asciiTheme="majorHAnsi" w:hAnsiTheme="majorHAnsi"/>
          <w:sz w:val="22"/>
          <w:szCs w:val="22"/>
        </w:rPr>
        <w:t xml:space="preserve"> processing</w:t>
      </w:r>
      <w:r w:rsidR="008D6D5C">
        <w:rPr>
          <w:rFonts w:asciiTheme="majorHAnsi" w:hAnsiTheme="majorHAnsi"/>
          <w:sz w:val="22"/>
          <w:szCs w:val="22"/>
        </w:rPr>
        <w:t xml:space="preserve"> and evaluation</w:t>
      </w:r>
      <w:r w:rsidR="005547A5" w:rsidRPr="00375CFF">
        <w:rPr>
          <w:rFonts w:asciiTheme="majorHAnsi" w:hAnsiTheme="majorHAnsi"/>
          <w:sz w:val="22"/>
          <w:szCs w:val="22"/>
        </w:rPr>
        <w:t xml:space="preserve">. Information submitted by </w:t>
      </w:r>
      <w:r w:rsidR="0043638B" w:rsidRPr="00375CFF">
        <w:rPr>
          <w:rFonts w:asciiTheme="majorHAnsi" w:hAnsiTheme="majorHAnsi"/>
          <w:sz w:val="22"/>
          <w:szCs w:val="22"/>
        </w:rPr>
        <w:t>a</w:t>
      </w:r>
      <w:r w:rsidR="008D6D5C">
        <w:rPr>
          <w:rFonts w:asciiTheme="majorHAnsi" w:hAnsiTheme="majorHAnsi"/>
          <w:sz w:val="22"/>
          <w:szCs w:val="22"/>
        </w:rPr>
        <w:t>n applicant</w:t>
      </w:r>
      <w:r w:rsidR="005547A5" w:rsidRPr="00375CFF">
        <w:rPr>
          <w:rFonts w:asciiTheme="majorHAnsi" w:hAnsiTheme="majorHAnsi"/>
          <w:sz w:val="22"/>
          <w:szCs w:val="22"/>
        </w:rPr>
        <w:t xml:space="preserve"> will be used to evaluate </w:t>
      </w:r>
      <w:r w:rsidR="0043638B" w:rsidRPr="00375CFF">
        <w:rPr>
          <w:rFonts w:asciiTheme="majorHAnsi" w:hAnsiTheme="majorHAnsi"/>
          <w:sz w:val="22"/>
          <w:szCs w:val="22"/>
        </w:rPr>
        <w:t xml:space="preserve">the </w:t>
      </w:r>
      <w:r w:rsidR="005547A5" w:rsidRPr="00375CFF">
        <w:rPr>
          <w:rFonts w:asciiTheme="majorHAnsi" w:hAnsiTheme="majorHAnsi"/>
          <w:sz w:val="22"/>
          <w:szCs w:val="22"/>
        </w:rPr>
        <w:t>applicant’s compliance with fe</w:t>
      </w:r>
      <w:r w:rsidR="006A0F45" w:rsidRPr="00375CFF">
        <w:rPr>
          <w:rFonts w:asciiTheme="majorHAnsi" w:hAnsiTheme="majorHAnsi"/>
          <w:sz w:val="22"/>
          <w:szCs w:val="22"/>
        </w:rPr>
        <w:t xml:space="preserve">deral </w:t>
      </w:r>
      <w:r w:rsidR="004327BD" w:rsidRPr="00375CFF">
        <w:rPr>
          <w:rFonts w:asciiTheme="majorHAnsi" w:hAnsiTheme="majorHAnsi"/>
          <w:sz w:val="22"/>
          <w:szCs w:val="22"/>
        </w:rPr>
        <w:t xml:space="preserve">and </w:t>
      </w:r>
      <w:r w:rsidR="006A0F45" w:rsidRPr="00375CFF">
        <w:rPr>
          <w:rFonts w:asciiTheme="majorHAnsi" w:hAnsiTheme="majorHAnsi"/>
          <w:sz w:val="22"/>
          <w:szCs w:val="22"/>
        </w:rPr>
        <w:t xml:space="preserve">state program </w:t>
      </w:r>
      <w:r w:rsidR="00907A06" w:rsidRPr="00375CFF">
        <w:rPr>
          <w:rFonts w:asciiTheme="majorHAnsi" w:hAnsiTheme="majorHAnsi"/>
          <w:sz w:val="22"/>
          <w:szCs w:val="22"/>
        </w:rPr>
        <w:t>guidelines</w:t>
      </w:r>
      <w:r w:rsidR="006A0F45" w:rsidRPr="00375CFF">
        <w:rPr>
          <w:rFonts w:asciiTheme="majorHAnsi" w:hAnsiTheme="majorHAnsi"/>
          <w:sz w:val="22"/>
          <w:szCs w:val="22"/>
        </w:rPr>
        <w:t xml:space="preserve"> and to facilitate </w:t>
      </w:r>
      <w:r w:rsidR="008D6D5C">
        <w:rPr>
          <w:rFonts w:asciiTheme="majorHAnsi" w:hAnsiTheme="majorHAnsi"/>
          <w:sz w:val="22"/>
          <w:szCs w:val="22"/>
        </w:rPr>
        <w:t xml:space="preserve">deliberation by </w:t>
      </w:r>
      <w:r w:rsidR="004327BD" w:rsidRPr="00375CFF">
        <w:rPr>
          <w:rFonts w:asciiTheme="majorHAnsi" w:hAnsiTheme="majorHAnsi"/>
          <w:sz w:val="22"/>
          <w:szCs w:val="22"/>
        </w:rPr>
        <w:t>the Texas Public Finance Authority Charter School Finance Corporation</w:t>
      </w:r>
      <w:r w:rsidR="00A52974">
        <w:rPr>
          <w:rFonts w:asciiTheme="majorHAnsi" w:hAnsiTheme="majorHAnsi"/>
          <w:sz w:val="22"/>
          <w:szCs w:val="22"/>
        </w:rPr>
        <w:t xml:space="preserve"> </w:t>
      </w:r>
      <w:r w:rsidR="002E3C55">
        <w:rPr>
          <w:rFonts w:asciiTheme="majorHAnsi" w:hAnsiTheme="majorHAnsi"/>
          <w:sz w:val="22"/>
          <w:szCs w:val="22"/>
        </w:rPr>
        <w:t xml:space="preserve">Board of Directors </w:t>
      </w:r>
      <w:r w:rsidR="00A52974">
        <w:rPr>
          <w:rFonts w:asciiTheme="majorHAnsi" w:hAnsiTheme="majorHAnsi"/>
          <w:sz w:val="22"/>
          <w:szCs w:val="22"/>
        </w:rPr>
        <w:t xml:space="preserve">for determination and approval of </w:t>
      </w:r>
      <w:r w:rsidR="0043638B" w:rsidRPr="00375CFF">
        <w:rPr>
          <w:rFonts w:asciiTheme="majorHAnsi" w:hAnsiTheme="majorHAnsi"/>
          <w:sz w:val="22"/>
          <w:szCs w:val="22"/>
        </w:rPr>
        <w:t>grant awards.</w:t>
      </w:r>
      <w:r w:rsidR="004327BD" w:rsidRPr="00375CFF">
        <w:rPr>
          <w:rFonts w:asciiTheme="majorHAnsi" w:hAnsiTheme="majorHAnsi"/>
          <w:sz w:val="22"/>
          <w:szCs w:val="22"/>
        </w:rPr>
        <w:t xml:space="preserve"> </w:t>
      </w:r>
      <w:r w:rsidR="006A0F45" w:rsidRPr="00375CFF">
        <w:rPr>
          <w:rFonts w:asciiTheme="majorHAnsi" w:hAnsiTheme="majorHAnsi"/>
          <w:sz w:val="22"/>
          <w:szCs w:val="22"/>
        </w:rPr>
        <w:t xml:space="preserve"> </w:t>
      </w:r>
      <w:r w:rsidR="000B15F8" w:rsidRPr="00375CFF">
        <w:rPr>
          <w:rFonts w:asciiTheme="majorHAnsi" w:hAnsiTheme="majorHAnsi"/>
          <w:sz w:val="22"/>
          <w:szCs w:val="22"/>
        </w:rPr>
        <w:t xml:space="preserve"> </w:t>
      </w:r>
    </w:p>
    <w:p w14:paraId="7C3CDAC4" w14:textId="77777777" w:rsidR="00534A1D" w:rsidRPr="0043638B" w:rsidRDefault="00534A1D" w:rsidP="0043638B">
      <w:pPr>
        <w:widowControl w:val="0"/>
        <w:autoSpaceDE w:val="0"/>
        <w:autoSpaceDN w:val="0"/>
        <w:adjustRightInd w:val="0"/>
        <w:spacing w:before="0" w:after="0"/>
        <w:jc w:val="both"/>
        <w:rPr>
          <w:rFonts w:asciiTheme="majorHAnsi" w:hAnsiTheme="majorHAnsi"/>
          <w:sz w:val="22"/>
          <w:szCs w:val="22"/>
        </w:rPr>
      </w:pPr>
    </w:p>
    <w:p w14:paraId="45A17BAD" w14:textId="77777777" w:rsidR="006F0B37" w:rsidRPr="0043638B" w:rsidRDefault="006F0B37" w:rsidP="0043638B">
      <w:pPr>
        <w:widowControl w:val="0"/>
        <w:pBdr>
          <w:bottom w:val="single" w:sz="18" w:space="1" w:color="auto"/>
        </w:pBdr>
        <w:autoSpaceDE w:val="0"/>
        <w:autoSpaceDN w:val="0"/>
        <w:adjustRightInd w:val="0"/>
        <w:spacing w:before="0" w:after="0"/>
        <w:jc w:val="both"/>
        <w:rPr>
          <w:rFonts w:asciiTheme="majorHAnsi" w:hAnsiTheme="majorHAnsi" w:cstheme="minorHAnsi"/>
          <w:sz w:val="24"/>
        </w:rPr>
      </w:pPr>
      <w:r w:rsidRPr="0043638B">
        <w:rPr>
          <w:rFonts w:asciiTheme="majorHAnsi" w:hAnsiTheme="majorHAnsi" w:cstheme="minorHAnsi"/>
          <w:b/>
          <w:bCs/>
          <w:sz w:val="24"/>
        </w:rPr>
        <w:t>Background</w:t>
      </w:r>
    </w:p>
    <w:p w14:paraId="5F127A08" w14:textId="77777777" w:rsidR="0043638B" w:rsidRPr="0043638B" w:rsidRDefault="0043638B" w:rsidP="00BF253C">
      <w:pPr>
        <w:widowControl w:val="0"/>
        <w:autoSpaceDE w:val="0"/>
        <w:autoSpaceDN w:val="0"/>
        <w:adjustRightInd w:val="0"/>
        <w:spacing w:before="0" w:after="0"/>
        <w:jc w:val="both"/>
        <w:rPr>
          <w:rFonts w:asciiTheme="majorHAnsi" w:hAnsiTheme="majorHAnsi"/>
          <w:sz w:val="22"/>
          <w:szCs w:val="22"/>
        </w:rPr>
      </w:pPr>
    </w:p>
    <w:p w14:paraId="62E06B1B"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The Texas Credit Enhancement Program (TCEP) for Texas open-enrollment charter schools was established to provide a guarantee fund for issuing tax exempt revenue bonds to provide financing for the acquisition, construction, repair, or renovation of Texas charter school facilities, including refinancing of facilities debt within federal program guidelines. (Federal program guidelines require that new construction or renovation be part of any project approved through this grant application.)  </w:t>
      </w:r>
      <w:r w:rsidRPr="00375CFF">
        <w:rPr>
          <w:rFonts w:asciiTheme="majorHAnsi" w:hAnsiTheme="majorHAnsi"/>
          <w:b/>
          <w:bCs/>
          <w:sz w:val="22"/>
          <w:szCs w:val="22"/>
        </w:rPr>
        <w:t>This application is for an allocation of the credit enhancement guarantee fund, as such, schools will receive no grant funds directly.</w:t>
      </w:r>
    </w:p>
    <w:p w14:paraId="5679E1B8"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p>
    <w:p w14:paraId="1CD533CD"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r w:rsidRPr="00375CFF">
        <w:rPr>
          <w:rFonts w:asciiTheme="majorHAnsi" w:hAnsiTheme="majorHAnsi"/>
          <w:sz w:val="22"/>
          <w:szCs w:val="22"/>
        </w:rPr>
        <w:t xml:space="preserve">A consortium of Texas entities was awarded a federal grant to create the guarantee fund. The consortium consists of the Texas Public Finance Authority Charter School Finance Corporation (CSFC), the Texas Charter Schools Association (TCSA), which replaced the Resource Center for Charter Schools—an original consortium member—in spring of 2009, and the Texas Education Agency (TEA).  The CSFC is a non-profit corporation created by the Board of Directors of the Texas Public Finance Authority (TPFA), a state agency, pursuant to section 53.351 of the Texas Education Code.  </w:t>
      </w:r>
      <w:r w:rsidR="00524854">
        <w:rPr>
          <w:rFonts w:asciiTheme="majorHAnsi" w:hAnsiTheme="majorHAnsi"/>
          <w:sz w:val="22"/>
          <w:szCs w:val="22"/>
        </w:rPr>
        <w:t xml:space="preserve">Go to </w:t>
      </w:r>
      <w:hyperlink r:id="rId12" w:history="1">
        <w:r w:rsidR="00996136" w:rsidRPr="00A66EF0">
          <w:rPr>
            <w:rStyle w:val="Hyperlink"/>
            <w:rFonts w:asciiTheme="majorHAnsi" w:hAnsiTheme="majorHAnsi"/>
            <w:sz w:val="22"/>
            <w:szCs w:val="22"/>
          </w:rPr>
          <w:t>http://www.tpfa.texas.gov/csfc/</w:t>
        </w:r>
      </w:hyperlink>
      <w:r w:rsidR="00524854">
        <w:rPr>
          <w:rFonts w:asciiTheme="majorHAnsi" w:hAnsiTheme="majorHAnsi"/>
          <w:sz w:val="22"/>
          <w:szCs w:val="22"/>
        </w:rPr>
        <w:t xml:space="preserve"> for more information about </w:t>
      </w:r>
      <w:r w:rsidR="00E45C0B">
        <w:rPr>
          <w:rFonts w:asciiTheme="majorHAnsi" w:hAnsiTheme="majorHAnsi"/>
          <w:sz w:val="22"/>
          <w:szCs w:val="22"/>
        </w:rPr>
        <w:t xml:space="preserve">the </w:t>
      </w:r>
      <w:r w:rsidR="00524854">
        <w:rPr>
          <w:rFonts w:asciiTheme="majorHAnsi" w:hAnsiTheme="majorHAnsi"/>
          <w:sz w:val="22"/>
          <w:szCs w:val="22"/>
        </w:rPr>
        <w:t xml:space="preserve">CSFC. </w:t>
      </w:r>
      <w:r w:rsidRPr="00375CFF">
        <w:rPr>
          <w:rFonts w:asciiTheme="majorHAnsi" w:hAnsiTheme="majorHAnsi"/>
          <w:sz w:val="22"/>
          <w:szCs w:val="22"/>
        </w:rPr>
        <w:t>TPFA provides administrative and staff support for the CSFC.  The CSFC is the entity responsible for awarding access to TCEP grant funds.</w:t>
      </w:r>
    </w:p>
    <w:p w14:paraId="3A30FECA" w14:textId="77777777" w:rsidR="006F0B37" w:rsidRPr="00375CFF" w:rsidRDefault="006F0B37" w:rsidP="00375CFF">
      <w:pPr>
        <w:widowControl w:val="0"/>
        <w:autoSpaceDE w:val="0"/>
        <w:autoSpaceDN w:val="0"/>
        <w:adjustRightInd w:val="0"/>
        <w:spacing w:before="0" w:after="0"/>
        <w:jc w:val="both"/>
        <w:rPr>
          <w:rFonts w:asciiTheme="majorHAnsi" w:hAnsiTheme="majorHAnsi"/>
          <w:sz w:val="22"/>
          <w:szCs w:val="22"/>
        </w:rPr>
      </w:pPr>
    </w:p>
    <w:p w14:paraId="04AB5185" w14:textId="77777777" w:rsidR="006F0B37" w:rsidRPr="00375CFF" w:rsidRDefault="006F0B37" w:rsidP="00375CFF">
      <w:pPr>
        <w:widowControl w:val="0"/>
        <w:autoSpaceDE w:val="0"/>
        <w:autoSpaceDN w:val="0"/>
        <w:adjustRightInd w:val="0"/>
        <w:spacing w:before="0" w:after="0"/>
        <w:jc w:val="both"/>
        <w:rPr>
          <w:rFonts w:asciiTheme="majorHAnsi" w:hAnsiTheme="majorHAnsi"/>
          <w:color w:val="000000"/>
          <w:sz w:val="22"/>
          <w:szCs w:val="22"/>
        </w:rPr>
      </w:pPr>
      <w:r w:rsidRPr="00375CFF">
        <w:rPr>
          <w:rFonts w:asciiTheme="majorHAnsi" w:hAnsiTheme="majorHAnsi"/>
          <w:sz w:val="22"/>
          <w:szCs w:val="22"/>
        </w:rPr>
        <w:t xml:space="preserve">Charter schools are welcome to contact the consortium representatives for guidance during the application development process. Contact Lee Deviney, TPFA’s Executive Director, at </w:t>
      </w:r>
      <w:hyperlink r:id="rId13" w:history="1">
        <w:r w:rsidR="00A24858" w:rsidRPr="002A4C07">
          <w:rPr>
            <w:rStyle w:val="Hyperlink"/>
            <w:rFonts w:asciiTheme="majorHAnsi" w:hAnsiTheme="majorHAnsi"/>
            <w:sz w:val="22"/>
            <w:szCs w:val="22"/>
          </w:rPr>
          <w:t>lee.deviney@tpfa.texas.gov</w:t>
        </w:r>
      </w:hyperlink>
      <w:r w:rsidRPr="00375CFF">
        <w:rPr>
          <w:rFonts w:asciiTheme="majorHAnsi" w:hAnsiTheme="majorHAnsi"/>
          <w:sz w:val="22"/>
          <w:szCs w:val="22"/>
        </w:rPr>
        <w:t xml:space="preserve"> for information on the bond issuance process; Arnoldo Alaniz, TEA, at </w:t>
      </w:r>
      <w:hyperlink r:id="rId14" w:history="1">
        <w:r w:rsidR="00A24858" w:rsidRPr="002A4C07">
          <w:rPr>
            <w:rStyle w:val="Hyperlink"/>
            <w:rFonts w:asciiTheme="majorHAnsi" w:hAnsiTheme="majorHAnsi"/>
            <w:sz w:val="22"/>
            <w:szCs w:val="22"/>
          </w:rPr>
          <w:t>arnoldo.alaniz@tea.texas.gov</w:t>
        </w:r>
      </w:hyperlink>
      <w:r w:rsidRPr="00375CFF">
        <w:rPr>
          <w:rFonts w:asciiTheme="majorHAnsi" w:hAnsiTheme="majorHAnsi"/>
          <w:color w:val="0000FF"/>
          <w:sz w:val="22"/>
          <w:szCs w:val="22"/>
        </w:rPr>
        <w:t xml:space="preserve"> </w:t>
      </w:r>
      <w:r w:rsidRPr="00375CFF">
        <w:rPr>
          <w:rFonts w:asciiTheme="majorHAnsi" w:hAnsiTheme="majorHAnsi"/>
          <w:color w:val="000000"/>
          <w:sz w:val="22"/>
          <w:szCs w:val="22"/>
        </w:rPr>
        <w:t xml:space="preserve">for help gathering relevant TEA-generated data; or Lindsey Gordon, TCSA, at </w:t>
      </w:r>
      <w:hyperlink r:id="rId15" w:history="1">
        <w:r w:rsidRPr="00375CFF">
          <w:rPr>
            <w:rStyle w:val="Hyperlink"/>
            <w:rFonts w:asciiTheme="majorHAnsi" w:hAnsiTheme="majorHAnsi"/>
            <w:sz w:val="22"/>
            <w:szCs w:val="22"/>
          </w:rPr>
          <w:t>lgordon@txcharterschools.org</w:t>
        </w:r>
      </w:hyperlink>
      <w:r w:rsidRPr="00375CFF">
        <w:rPr>
          <w:rFonts w:asciiTheme="majorHAnsi" w:hAnsiTheme="majorHAnsi"/>
          <w:color w:val="000000"/>
          <w:sz w:val="22"/>
          <w:szCs w:val="22"/>
        </w:rPr>
        <w:t xml:space="preserve"> for other questions. </w:t>
      </w:r>
    </w:p>
    <w:p w14:paraId="3B630F64" w14:textId="77777777" w:rsidR="006F0B37" w:rsidRPr="00375CFF" w:rsidRDefault="006F0B37" w:rsidP="00375CFF">
      <w:pPr>
        <w:widowControl w:val="0"/>
        <w:autoSpaceDE w:val="0"/>
        <w:autoSpaceDN w:val="0"/>
        <w:adjustRightInd w:val="0"/>
        <w:spacing w:before="0" w:after="0"/>
        <w:jc w:val="both"/>
        <w:rPr>
          <w:rFonts w:asciiTheme="majorHAnsi" w:hAnsiTheme="majorHAnsi"/>
          <w:color w:val="000000"/>
          <w:sz w:val="22"/>
          <w:szCs w:val="22"/>
        </w:rPr>
      </w:pPr>
    </w:p>
    <w:p w14:paraId="325E9F30" w14:textId="77777777" w:rsidR="006F0B37" w:rsidRDefault="006F0B37" w:rsidP="00375CFF">
      <w:pPr>
        <w:spacing w:before="0" w:after="0"/>
        <w:jc w:val="both"/>
        <w:rPr>
          <w:rFonts w:asciiTheme="majorHAnsi" w:hAnsiTheme="majorHAnsi" w:cstheme="minorHAnsi"/>
          <w:sz w:val="22"/>
          <w:szCs w:val="22"/>
        </w:rPr>
      </w:pPr>
      <w:r w:rsidRPr="00375CFF">
        <w:rPr>
          <w:rFonts w:asciiTheme="majorHAnsi" w:hAnsiTheme="majorHAnsi" w:cstheme="minorHAnsi"/>
          <w:sz w:val="22"/>
          <w:szCs w:val="22"/>
        </w:rPr>
        <w:t xml:space="preserve">A credit enhancement awarded through TCEP runs through the final maturity date of the bonds for which the credit enhancement was awarded.  </w:t>
      </w:r>
      <w:proofErr w:type="gramStart"/>
      <w:r w:rsidRPr="00375CFF">
        <w:rPr>
          <w:rFonts w:asciiTheme="majorHAnsi" w:hAnsiTheme="majorHAnsi" w:cstheme="minorHAnsi"/>
          <w:sz w:val="22"/>
          <w:szCs w:val="22"/>
        </w:rPr>
        <w:t>In the event that</w:t>
      </w:r>
      <w:proofErr w:type="gramEnd"/>
      <w:r w:rsidRPr="00375CFF">
        <w:rPr>
          <w:rFonts w:asciiTheme="majorHAnsi" w:hAnsiTheme="majorHAnsi" w:cstheme="minorHAnsi"/>
          <w:sz w:val="22"/>
          <w:szCs w:val="22"/>
        </w:rPr>
        <w:t xml:space="preserve"> TCEP credit enhanced bonds are </w:t>
      </w:r>
      <w:proofErr w:type="spellStart"/>
      <w:r w:rsidRPr="00375CFF">
        <w:rPr>
          <w:rFonts w:asciiTheme="majorHAnsi" w:hAnsiTheme="majorHAnsi" w:cstheme="minorHAnsi"/>
          <w:sz w:val="22"/>
          <w:szCs w:val="22"/>
        </w:rPr>
        <w:t>defeased</w:t>
      </w:r>
      <w:proofErr w:type="spellEnd"/>
      <w:r w:rsidRPr="00375CFF">
        <w:rPr>
          <w:rFonts w:asciiTheme="majorHAnsi" w:hAnsiTheme="majorHAnsi" w:cstheme="minorHAnsi"/>
          <w:sz w:val="22"/>
          <w:szCs w:val="22"/>
        </w:rPr>
        <w:t xml:space="preserve">, refunded or redeemed, the credit enhancement expires on the date that the defeasance, refunding or redemptions takes effect. A TCEP credit enhancement award does not </w:t>
      </w:r>
      <w:proofErr w:type="spellStart"/>
      <w:r w:rsidRPr="00375CFF">
        <w:rPr>
          <w:rFonts w:asciiTheme="majorHAnsi" w:hAnsiTheme="majorHAnsi" w:cstheme="minorHAnsi"/>
          <w:sz w:val="22"/>
          <w:szCs w:val="22"/>
        </w:rPr>
        <w:t>enure</w:t>
      </w:r>
      <w:proofErr w:type="spellEnd"/>
      <w:r w:rsidRPr="00375CFF">
        <w:rPr>
          <w:rFonts w:asciiTheme="majorHAnsi" w:hAnsiTheme="majorHAnsi" w:cstheme="minorHAnsi"/>
          <w:sz w:val="22"/>
          <w:szCs w:val="22"/>
        </w:rPr>
        <w:t xml:space="preserve"> to refunding bonds.</w:t>
      </w:r>
    </w:p>
    <w:p w14:paraId="730DCA61" w14:textId="77777777" w:rsidR="002E7A86" w:rsidRPr="00375CFF" w:rsidRDefault="002E7A86" w:rsidP="00375CFF">
      <w:pPr>
        <w:spacing w:before="0" w:after="0"/>
        <w:jc w:val="both"/>
        <w:rPr>
          <w:rFonts w:asciiTheme="majorHAnsi" w:hAnsiTheme="majorHAnsi" w:cstheme="minorHAnsi"/>
          <w:sz w:val="22"/>
          <w:szCs w:val="22"/>
        </w:rPr>
      </w:pPr>
    </w:p>
    <w:p w14:paraId="7319D230" w14:textId="77777777" w:rsidR="006B5D05" w:rsidRDefault="006F0B37" w:rsidP="00375CFF">
      <w:pPr>
        <w:spacing w:before="0" w:after="0"/>
        <w:jc w:val="both"/>
        <w:rPr>
          <w:rFonts w:asciiTheme="majorHAnsi" w:hAnsiTheme="majorHAnsi" w:cstheme="minorHAnsi"/>
          <w:sz w:val="22"/>
          <w:szCs w:val="22"/>
        </w:rPr>
      </w:pPr>
      <w:proofErr w:type="gramStart"/>
      <w:r w:rsidRPr="00375CFF">
        <w:rPr>
          <w:rFonts w:asciiTheme="majorHAnsi" w:hAnsiTheme="majorHAnsi" w:cstheme="minorHAnsi"/>
          <w:sz w:val="22"/>
          <w:szCs w:val="22"/>
        </w:rPr>
        <w:t>In the event that</w:t>
      </w:r>
      <w:proofErr w:type="gramEnd"/>
      <w:r w:rsidRPr="00375CFF">
        <w:rPr>
          <w:rFonts w:asciiTheme="majorHAnsi" w:hAnsiTheme="majorHAnsi" w:cstheme="minorHAnsi"/>
          <w:sz w:val="22"/>
          <w:szCs w:val="22"/>
        </w:rPr>
        <w:t xml:space="preserve"> a Grantee elects to refund TCEP credit enhanced bonds, that Grantee is eligible to submit an ad hoc application for a credit enhancement award for the refunding bonds, in an amount</w:t>
      </w:r>
      <w:r w:rsidR="007E42DE">
        <w:rPr>
          <w:rFonts w:asciiTheme="majorHAnsi" w:hAnsiTheme="majorHAnsi" w:cstheme="minorHAnsi"/>
          <w:sz w:val="22"/>
          <w:szCs w:val="22"/>
        </w:rPr>
        <w:t xml:space="preserve"> </w:t>
      </w:r>
      <w:r w:rsidRPr="00375CFF">
        <w:rPr>
          <w:rFonts w:asciiTheme="majorHAnsi" w:hAnsiTheme="majorHAnsi" w:cstheme="minorHAnsi"/>
          <w:sz w:val="22"/>
          <w:szCs w:val="22"/>
        </w:rPr>
        <w:t>not to exceed the amount of the original award and for a period not to exceed the tenor of the refunded bonds. An ad hoc application for credit enhancement of such refunding bonds is not subject to the submission timeline established below, but must be submitted to the offices of the Texas Public Finance Authority no later than ninety (90) days prior to date the refunding bonds are issued. The instructions for submitting an ad hoc application for a TCEP credit enhancement award for refunding bonds can be found on the CSFC website.</w:t>
      </w:r>
    </w:p>
    <w:p w14:paraId="40A16B75" w14:textId="77777777" w:rsidR="002E7A86" w:rsidRPr="00375CFF" w:rsidRDefault="002E7A86" w:rsidP="00375CFF">
      <w:pPr>
        <w:spacing w:before="0" w:after="0"/>
        <w:jc w:val="both"/>
        <w:rPr>
          <w:rFonts w:asciiTheme="majorHAnsi" w:hAnsiTheme="majorHAnsi" w:cstheme="minorHAnsi"/>
          <w:sz w:val="22"/>
          <w:szCs w:val="22"/>
        </w:rPr>
      </w:pPr>
    </w:p>
    <w:p w14:paraId="0BA43043" w14:textId="77777777" w:rsidR="007B7910" w:rsidRPr="0043638B" w:rsidRDefault="007B7910" w:rsidP="00BF253C">
      <w:pPr>
        <w:pStyle w:val="head1NEW"/>
        <w:jc w:val="left"/>
        <w:rPr>
          <w:rFonts w:asciiTheme="majorHAnsi" w:hAnsiTheme="majorHAnsi"/>
        </w:rPr>
      </w:pPr>
      <w:r w:rsidRPr="0043638B">
        <w:rPr>
          <w:rFonts w:asciiTheme="majorHAnsi" w:hAnsiTheme="majorHAnsi"/>
        </w:rPr>
        <w:t>Allowable Uses of Grant and Bond Funds</w:t>
      </w:r>
    </w:p>
    <w:p w14:paraId="34DC3C21"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The TCEP guarantee fund may be allocated to bonds issued on behalf of Texas open-enrollment charter schools to finance the acquisition, construction, repair, or renovation of Texas open- enrollment charter school facilities or the refinancing of bonds including refinancing of facilities debt, within federal program guidelines.</w:t>
      </w:r>
    </w:p>
    <w:p w14:paraId="7FFB83E5"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p>
    <w:p w14:paraId="6EFFD416"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A grant may be awarded to credit enhance bonds issued or to be issued through any higher education authority in Texas created pursuant to Chapter 53 of the Texas Education Code.</w:t>
      </w:r>
    </w:p>
    <w:p w14:paraId="67783F69" w14:textId="77777777" w:rsidR="007B7910" w:rsidRPr="0043638B" w:rsidRDefault="007B7910" w:rsidP="00BF253C">
      <w:pPr>
        <w:widowControl w:val="0"/>
        <w:autoSpaceDE w:val="0"/>
        <w:autoSpaceDN w:val="0"/>
        <w:adjustRightInd w:val="0"/>
        <w:spacing w:before="0" w:after="0"/>
        <w:jc w:val="both"/>
        <w:rPr>
          <w:rFonts w:asciiTheme="majorHAnsi" w:hAnsiTheme="majorHAnsi"/>
          <w:color w:val="000000"/>
          <w:sz w:val="22"/>
          <w:szCs w:val="22"/>
        </w:rPr>
      </w:pPr>
    </w:p>
    <w:p w14:paraId="0B257CE2" w14:textId="77777777" w:rsidR="006B5D05" w:rsidRPr="0043638B" w:rsidRDefault="006B5D05" w:rsidP="00BF253C">
      <w:pPr>
        <w:pStyle w:val="head1NEW"/>
        <w:rPr>
          <w:rFonts w:asciiTheme="majorHAnsi" w:hAnsiTheme="majorHAnsi"/>
        </w:rPr>
      </w:pPr>
      <w:r w:rsidRPr="0043638B">
        <w:rPr>
          <w:rFonts w:asciiTheme="majorHAnsi" w:hAnsiTheme="majorHAnsi"/>
        </w:rPr>
        <w:t>Criteria</w:t>
      </w:r>
    </w:p>
    <w:p w14:paraId="3834A67F"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In order to be eligible for the TCEP</w:t>
      </w:r>
      <w:r w:rsidR="00793FC5" w:rsidRPr="0043638B">
        <w:rPr>
          <w:rFonts w:asciiTheme="majorHAnsi" w:hAnsiTheme="majorHAnsi"/>
          <w:color w:val="000000"/>
          <w:sz w:val="22"/>
        </w:rPr>
        <w:t xml:space="preserve"> grant</w:t>
      </w:r>
      <w:r w:rsidRPr="0043638B">
        <w:rPr>
          <w:rFonts w:asciiTheme="majorHAnsi" w:hAnsiTheme="majorHAnsi"/>
          <w:color w:val="000000"/>
          <w:sz w:val="22"/>
        </w:rPr>
        <w:t>, a charter must: (1) meet the federal definition of a “charter school” (</w:t>
      </w:r>
      <w:r w:rsidR="00793FC5" w:rsidRPr="0043638B">
        <w:rPr>
          <w:rFonts w:asciiTheme="majorHAnsi" w:hAnsiTheme="majorHAnsi"/>
          <w:color w:val="000000"/>
          <w:sz w:val="22"/>
        </w:rPr>
        <w:t xml:space="preserve">see </w:t>
      </w:r>
      <w:r w:rsidRPr="0043638B">
        <w:rPr>
          <w:rFonts w:asciiTheme="majorHAnsi" w:hAnsiTheme="majorHAnsi"/>
          <w:color w:val="000000"/>
          <w:sz w:val="22"/>
        </w:rPr>
        <w:t xml:space="preserve">Appendix </w:t>
      </w:r>
      <w:r w:rsidR="004F513E">
        <w:rPr>
          <w:rFonts w:asciiTheme="majorHAnsi" w:hAnsiTheme="majorHAnsi"/>
          <w:color w:val="000000"/>
          <w:sz w:val="22"/>
        </w:rPr>
        <w:t>A</w:t>
      </w:r>
      <w:r w:rsidRPr="0043638B">
        <w:rPr>
          <w:rFonts w:asciiTheme="majorHAnsi" w:hAnsiTheme="majorHAnsi"/>
          <w:color w:val="000000"/>
          <w:sz w:val="22"/>
        </w:rPr>
        <w:t xml:space="preserve">); (2) have earned </w:t>
      </w:r>
      <w:r w:rsidR="00793FC5" w:rsidRPr="0043638B">
        <w:rPr>
          <w:rFonts w:asciiTheme="majorHAnsi" w:hAnsiTheme="majorHAnsi"/>
          <w:color w:val="000000"/>
          <w:sz w:val="22"/>
        </w:rPr>
        <w:t xml:space="preserve">an </w:t>
      </w:r>
      <w:r w:rsidRPr="0043638B">
        <w:rPr>
          <w:rFonts w:asciiTheme="majorHAnsi" w:hAnsiTheme="majorHAnsi"/>
          <w:color w:val="000000"/>
          <w:sz w:val="22"/>
        </w:rPr>
        <w:t xml:space="preserve">academic accountability rating </w:t>
      </w:r>
      <w:r w:rsidR="00793FC5" w:rsidRPr="0043638B">
        <w:rPr>
          <w:rFonts w:asciiTheme="majorHAnsi" w:hAnsiTheme="majorHAnsi"/>
          <w:color w:val="000000"/>
          <w:sz w:val="22"/>
        </w:rPr>
        <w:t xml:space="preserve">no </w:t>
      </w:r>
      <w:r w:rsidRPr="0043638B">
        <w:rPr>
          <w:rFonts w:asciiTheme="majorHAnsi" w:hAnsiTheme="majorHAnsi"/>
          <w:color w:val="000000"/>
          <w:sz w:val="22"/>
        </w:rPr>
        <w:t xml:space="preserve">lower than </w:t>
      </w:r>
      <w:r w:rsidR="00793FC5" w:rsidRPr="0043638B">
        <w:rPr>
          <w:rFonts w:asciiTheme="majorHAnsi" w:hAnsiTheme="majorHAnsi"/>
          <w:color w:val="000000"/>
          <w:sz w:val="22"/>
        </w:rPr>
        <w:t>“</w:t>
      </w:r>
      <w:r w:rsidRPr="0043638B">
        <w:rPr>
          <w:rFonts w:asciiTheme="majorHAnsi" w:hAnsiTheme="majorHAnsi"/>
          <w:color w:val="000000"/>
          <w:sz w:val="22"/>
        </w:rPr>
        <w:t>Met Standard</w:t>
      </w:r>
      <w:r w:rsidR="00793FC5" w:rsidRPr="0043638B">
        <w:rPr>
          <w:rFonts w:asciiTheme="majorHAnsi" w:hAnsiTheme="majorHAnsi"/>
          <w:color w:val="000000"/>
          <w:sz w:val="22"/>
        </w:rPr>
        <w:t>”</w:t>
      </w:r>
      <w:r w:rsidRPr="0043638B">
        <w:rPr>
          <w:rFonts w:asciiTheme="majorHAnsi" w:hAnsiTheme="majorHAnsi"/>
          <w:color w:val="000000"/>
          <w:sz w:val="22"/>
        </w:rPr>
        <w:t xml:space="preserve"> or </w:t>
      </w:r>
      <w:r w:rsidR="00793FC5" w:rsidRPr="0043638B">
        <w:rPr>
          <w:rFonts w:asciiTheme="majorHAnsi" w:hAnsiTheme="majorHAnsi"/>
          <w:color w:val="000000"/>
          <w:sz w:val="22"/>
        </w:rPr>
        <w:t>“</w:t>
      </w:r>
      <w:r w:rsidRPr="0043638B">
        <w:rPr>
          <w:rFonts w:asciiTheme="majorHAnsi" w:hAnsiTheme="majorHAnsi"/>
          <w:color w:val="000000"/>
          <w:sz w:val="22"/>
        </w:rPr>
        <w:t>Met Alternative Standard</w:t>
      </w:r>
      <w:r w:rsidR="00793FC5" w:rsidRPr="0043638B">
        <w:rPr>
          <w:rFonts w:asciiTheme="majorHAnsi" w:hAnsiTheme="majorHAnsi"/>
          <w:color w:val="000000"/>
          <w:sz w:val="22"/>
        </w:rPr>
        <w:t>”</w:t>
      </w:r>
      <w:r w:rsidRPr="0043638B">
        <w:rPr>
          <w:rFonts w:asciiTheme="majorHAnsi" w:hAnsiTheme="majorHAnsi"/>
          <w:color w:val="000000"/>
          <w:sz w:val="22"/>
        </w:rPr>
        <w:t xml:space="preserve"> in the State Accountability System at the district and campus level </w:t>
      </w:r>
      <w:r w:rsidR="00D5040E">
        <w:rPr>
          <w:rFonts w:asciiTheme="majorHAnsi" w:hAnsiTheme="majorHAnsi"/>
          <w:color w:val="000000"/>
          <w:sz w:val="22"/>
        </w:rPr>
        <w:t>in 2015 and 2016</w:t>
      </w:r>
      <w:r w:rsidRPr="0043638B">
        <w:rPr>
          <w:rFonts w:asciiTheme="majorHAnsi" w:hAnsiTheme="majorHAnsi"/>
          <w:color w:val="000000"/>
          <w:sz w:val="22"/>
        </w:rPr>
        <w:t xml:space="preserve">; (3) </w:t>
      </w:r>
      <w:r w:rsidR="00F245B5">
        <w:rPr>
          <w:rFonts w:asciiTheme="majorHAnsi" w:hAnsiTheme="majorHAnsi"/>
          <w:color w:val="000000"/>
          <w:sz w:val="22"/>
        </w:rPr>
        <w:t xml:space="preserve">hold the </w:t>
      </w:r>
      <w:r w:rsidRPr="0043638B">
        <w:rPr>
          <w:rFonts w:asciiTheme="majorHAnsi" w:hAnsiTheme="majorHAnsi"/>
          <w:color w:val="000000"/>
          <w:sz w:val="22"/>
        </w:rPr>
        <w:t xml:space="preserve">status of “Accredited” as defined in 19 Texas Administrative Code (TAC) §97.1055, and (4) have </w:t>
      </w:r>
      <w:r w:rsidR="00793FC5" w:rsidRPr="0043638B">
        <w:rPr>
          <w:rFonts w:asciiTheme="majorHAnsi" w:hAnsiTheme="majorHAnsi"/>
          <w:color w:val="000000"/>
          <w:sz w:val="22"/>
        </w:rPr>
        <w:t>earned at least a “</w:t>
      </w:r>
      <w:r w:rsidRPr="0043638B">
        <w:rPr>
          <w:rFonts w:asciiTheme="majorHAnsi" w:hAnsiTheme="majorHAnsi"/>
          <w:color w:val="000000"/>
          <w:sz w:val="22"/>
        </w:rPr>
        <w:t>Meets Standard</w:t>
      </w:r>
      <w:r w:rsidR="00793FC5" w:rsidRPr="0043638B">
        <w:rPr>
          <w:rFonts w:asciiTheme="majorHAnsi" w:hAnsiTheme="majorHAnsi"/>
          <w:color w:val="000000"/>
          <w:sz w:val="22"/>
        </w:rPr>
        <w:t>”</w:t>
      </w:r>
      <w:r w:rsidRPr="0043638B">
        <w:rPr>
          <w:rFonts w:asciiTheme="majorHAnsi" w:hAnsiTheme="majorHAnsi"/>
          <w:color w:val="000000"/>
          <w:sz w:val="22"/>
        </w:rPr>
        <w:t xml:space="preserve"> rating in </w:t>
      </w:r>
      <w:r w:rsidR="00793FC5" w:rsidRPr="0043638B">
        <w:rPr>
          <w:rFonts w:asciiTheme="majorHAnsi" w:hAnsiTheme="majorHAnsi"/>
          <w:color w:val="000000"/>
          <w:sz w:val="22"/>
        </w:rPr>
        <w:t xml:space="preserve">the </w:t>
      </w:r>
      <w:r w:rsidR="00D5040E">
        <w:rPr>
          <w:rFonts w:asciiTheme="majorHAnsi" w:hAnsiTheme="majorHAnsi"/>
          <w:color w:val="000000"/>
          <w:sz w:val="22"/>
        </w:rPr>
        <w:t>2015-</w:t>
      </w:r>
      <w:r w:rsidR="001E15A7">
        <w:rPr>
          <w:rFonts w:asciiTheme="majorHAnsi" w:hAnsiTheme="majorHAnsi"/>
          <w:color w:val="000000"/>
          <w:sz w:val="22"/>
        </w:rPr>
        <w:t>2016</w:t>
      </w:r>
      <w:r w:rsidR="00D5040E">
        <w:rPr>
          <w:rFonts w:asciiTheme="majorHAnsi" w:hAnsiTheme="majorHAnsi"/>
          <w:color w:val="000000"/>
          <w:sz w:val="22"/>
        </w:rPr>
        <w:t xml:space="preserve"> </w:t>
      </w:r>
      <w:r w:rsidRPr="0043638B">
        <w:rPr>
          <w:rFonts w:asciiTheme="majorHAnsi" w:hAnsiTheme="majorHAnsi"/>
          <w:color w:val="000000"/>
          <w:sz w:val="22"/>
        </w:rPr>
        <w:t>Financial Integrity Rating System of Texas (FIRST)</w:t>
      </w:r>
      <w:r w:rsidR="00793FC5" w:rsidRPr="0043638B">
        <w:rPr>
          <w:rFonts w:asciiTheme="majorHAnsi" w:hAnsiTheme="majorHAnsi"/>
          <w:color w:val="000000"/>
          <w:sz w:val="22"/>
        </w:rPr>
        <w:t xml:space="preserve"> </w:t>
      </w:r>
      <w:r w:rsidR="00D5040E">
        <w:rPr>
          <w:rFonts w:asciiTheme="majorHAnsi" w:hAnsiTheme="majorHAnsi"/>
          <w:color w:val="000000"/>
          <w:sz w:val="22"/>
        </w:rPr>
        <w:t>charter schools</w:t>
      </w:r>
      <w:r w:rsidR="00793FC5" w:rsidRPr="0043638B">
        <w:rPr>
          <w:rFonts w:asciiTheme="majorHAnsi" w:hAnsiTheme="majorHAnsi"/>
          <w:color w:val="000000"/>
          <w:sz w:val="22"/>
        </w:rPr>
        <w:t xml:space="preserve">. </w:t>
      </w:r>
    </w:p>
    <w:p w14:paraId="56E4190C"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07A1C312"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In addition to the above, if the charter holder plans to use the allocation of grant funds for expansion of a charter, the charter holder must meet eligibility requirements for an expansion amendment.</w:t>
      </w:r>
    </w:p>
    <w:p w14:paraId="63C5379E"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1FF39D70"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 xml:space="preserve">Access to the allocation of grant funds will be awarded based on a combination of elements, including a complete and correct application, </w:t>
      </w:r>
      <w:r w:rsidRPr="009F1168">
        <w:rPr>
          <w:rFonts w:asciiTheme="majorHAnsi" w:hAnsiTheme="majorHAnsi"/>
          <w:color w:val="000000" w:themeColor="text1"/>
          <w:sz w:val="22"/>
        </w:rPr>
        <w:t>agency staff recommendations</w:t>
      </w:r>
      <w:r w:rsidRPr="0043638B">
        <w:rPr>
          <w:rFonts w:asciiTheme="majorHAnsi" w:hAnsiTheme="majorHAnsi"/>
          <w:color w:val="000000"/>
          <w:sz w:val="22"/>
        </w:rPr>
        <w:t xml:space="preserve">, and other criteria decided upon by the CSFC board. The CSFC will vote on TCEP applications at one or more public meetings. Applicants will be notified of the date(s), time(s), and location(s) of these meetings.  Applications will be evaluated across major </w:t>
      </w:r>
      <w:r w:rsidR="00542537">
        <w:rPr>
          <w:rFonts w:asciiTheme="majorHAnsi" w:hAnsiTheme="majorHAnsi"/>
          <w:color w:val="000000"/>
          <w:sz w:val="22"/>
        </w:rPr>
        <w:t xml:space="preserve">categories such as the charter holder’s </w:t>
      </w:r>
      <w:r w:rsidR="00845924" w:rsidRPr="0043638B">
        <w:rPr>
          <w:rFonts w:asciiTheme="majorHAnsi" w:hAnsiTheme="majorHAnsi"/>
          <w:color w:val="000000"/>
          <w:sz w:val="22"/>
        </w:rPr>
        <w:t>mission</w:t>
      </w:r>
      <w:r w:rsidR="00542537">
        <w:rPr>
          <w:rFonts w:asciiTheme="majorHAnsi" w:hAnsiTheme="majorHAnsi"/>
          <w:color w:val="000000"/>
          <w:sz w:val="22"/>
        </w:rPr>
        <w:t xml:space="preserve">, governance and performance, students served, </w:t>
      </w:r>
      <w:r w:rsidR="00845924" w:rsidRPr="0043638B">
        <w:rPr>
          <w:rFonts w:asciiTheme="majorHAnsi" w:hAnsiTheme="majorHAnsi"/>
          <w:color w:val="000000"/>
          <w:sz w:val="22"/>
        </w:rPr>
        <w:t xml:space="preserve">use of bond </w:t>
      </w:r>
      <w:r w:rsidR="00E63807" w:rsidRPr="0043638B">
        <w:rPr>
          <w:rFonts w:asciiTheme="majorHAnsi" w:hAnsiTheme="majorHAnsi"/>
          <w:color w:val="000000"/>
          <w:sz w:val="22"/>
        </w:rPr>
        <w:t>funds</w:t>
      </w:r>
      <w:r w:rsidR="00845924" w:rsidRPr="0043638B">
        <w:rPr>
          <w:rFonts w:asciiTheme="majorHAnsi" w:hAnsiTheme="majorHAnsi"/>
          <w:color w:val="000000"/>
          <w:sz w:val="22"/>
        </w:rPr>
        <w:t>, and financial strength</w:t>
      </w:r>
      <w:r w:rsidRPr="0043638B">
        <w:rPr>
          <w:rFonts w:asciiTheme="majorHAnsi" w:hAnsiTheme="majorHAnsi"/>
          <w:color w:val="000000"/>
          <w:sz w:val="22"/>
        </w:rPr>
        <w:t>.</w:t>
      </w:r>
    </w:p>
    <w:p w14:paraId="5FEBA0E3" w14:textId="77777777" w:rsidR="006B5D05" w:rsidRPr="0043638B" w:rsidRDefault="006B5D05" w:rsidP="00BF253C">
      <w:pPr>
        <w:widowControl w:val="0"/>
        <w:autoSpaceDE w:val="0"/>
        <w:autoSpaceDN w:val="0"/>
        <w:adjustRightInd w:val="0"/>
        <w:spacing w:before="0" w:after="0"/>
        <w:jc w:val="both"/>
        <w:rPr>
          <w:rFonts w:asciiTheme="majorHAnsi" w:hAnsiTheme="majorHAnsi"/>
          <w:color w:val="000000"/>
          <w:sz w:val="24"/>
          <w:szCs w:val="26"/>
        </w:rPr>
      </w:pPr>
    </w:p>
    <w:p w14:paraId="6D87FE14" w14:textId="77777777" w:rsidR="00E63807" w:rsidRPr="0043638B" w:rsidRDefault="006B5D05" w:rsidP="00BF253C">
      <w:pPr>
        <w:widowControl w:val="0"/>
        <w:autoSpaceDE w:val="0"/>
        <w:autoSpaceDN w:val="0"/>
        <w:adjustRightInd w:val="0"/>
        <w:spacing w:before="0" w:after="0"/>
        <w:jc w:val="both"/>
        <w:rPr>
          <w:rFonts w:asciiTheme="majorHAnsi" w:hAnsiTheme="majorHAnsi"/>
          <w:color w:val="000000"/>
          <w:sz w:val="22"/>
        </w:rPr>
      </w:pPr>
      <w:r w:rsidRPr="0043638B">
        <w:rPr>
          <w:rFonts w:asciiTheme="majorHAnsi" w:hAnsiTheme="majorHAnsi"/>
          <w:color w:val="000000"/>
          <w:sz w:val="22"/>
        </w:rPr>
        <w:t>Grantees will forfeit access to grant funds if the proposed financing does not close within 12</w:t>
      </w:r>
      <w:r w:rsidR="00E63807" w:rsidRPr="0043638B">
        <w:rPr>
          <w:rFonts w:asciiTheme="majorHAnsi" w:hAnsiTheme="majorHAnsi"/>
          <w:color w:val="000000"/>
          <w:sz w:val="22"/>
        </w:rPr>
        <w:t xml:space="preserve"> </w:t>
      </w:r>
      <w:r w:rsidRPr="0043638B">
        <w:rPr>
          <w:rFonts w:asciiTheme="majorHAnsi" w:hAnsiTheme="majorHAnsi"/>
          <w:color w:val="000000"/>
          <w:sz w:val="22"/>
        </w:rPr>
        <w:t xml:space="preserve">months after the award of access to the TCEP fund and no request for extension has been requested and granted.  A request for an extension must be submitted within 60 days of the expiration of the </w:t>
      </w:r>
      <w:r w:rsidR="00375CFF">
        <w:rPr>
          <w:rFonts w:asciiTheme="majorHAnsi" w:hAnsiTheme="majorHAnsi"/>
          <w:color w:val="000000"/>
          <w:sz w:val="22"/>
        </w:rPr>
        <w:t>twelve (</w:t>
      </w:r>
      <w:r w:rsidRPr="0043638B">
        <w:rPr>
          <w:rFonts w:asciiTheme="majorHAnsi" w:hAnsiTheme="majorHAnsi"/>
          <w:color w:val="000000"/>
          <w:sz w:val="22"/>
        </w:rPr>
        <w:t>12</w:t>
      </w:r>
      <w:r w:rsidR="00375CFF">
        <w:rPr>
          <w:rFonts w:asciiTheme="majorHAnsi" w:hAnsiTheme="majorHAnsi"/>
          <w:color w:val="000000"/>
          <w:sz w:val="22"/>
        </w:rPr>
        <w:t>)</w:t>
      </w:r>
      <w:r w:rsidR="00E63807" w:rsidRPr="0043638B">
        <w:rPr>
          <w:rFonts w:asciiTheme="majorHAnsi" w:hAnsiTheme="majorHAnsi"/>
          <w:color w:val="000000"/>
          <w:sz w:val="22"/>
        </w:rPr>
        <w:t xml:space="preserve"> </w:t>
      </w:r>
      <w:r w:rsidRPr="0043638B">
        <w:rPr>
          <w:rFonts w:asciiTheme="majorHAnsi" w:hAnsiTheme="majorHAnsi"/>
          <w:color w:val="000000"/>
          <w:sz w:val="22"/>
        </w:rPr>
        <w:t xml:space="preserve">month period, and must state the reason that the financing has not closed.  If granted, an extension will not exceed 90 days from the end of the original </w:t>
      </w:r>
      <w:r w:rsidR="00375CFF">
        <w:rPr>
          <w:rFonts w:asciiTheme="majorHAnsi" w:hAnsiTheme="majorHAnsi"/>
          <w:color w:val="000000"/>
          <w:sz w:val="22"/>
        </w:rPr>
        <w:t>twelve (</w:t>
      </w:r>
      <w:r w:rsidRPr="0043638B">
        <w:rPr>
          <w:rFonts w:asciiTheme="majorHAnsi" w:hAnsiTheme="majorHAnsi"/>
          <w:color w:val="000000"/>
          <w:sz w:val="22"/>
        </w:rPr>
        <w:t>12</w:t>
      </w:r>
      <w:r w:rsidR="00375CFF">
        <w:rPr>
          <w:rFonts w:asciiTheme="majorHAnsi" w:hAnsiTheme="majorHAnsi"/>
          <w:color w:val="000000"/>
          <w:sz w:val="22"/>
        </w:rPr>
        <w:t>)</w:t>
      </w:r>
      <w:r w:rsidR="00E63807" w:rsidRPr="0043638B">
        <w:rPr>
          <w:rFonts w:asciiTheme="majorHAnsi" w:hAnsiTheme="majorHAnsi"/>
          <w:color w:val="000000"/>
          <w:sz w:val="22"/>
        </w:rPr>
        <w:t xml:space="preserve"> </w:t>
      </w:r>
      <w:r w:rsidRPr="0043638B">
        <w:rPr>
          <w:rFonts w:asciiTheme="majorHAnsi" w:hAnsiTheme="majorHAnsi"/>
          <w:color w:val="000000"/>
          <w:sz w:val="22"/>
        </w:rPr>
        <w:t>month period. A grantee that has forfeited access to grant funds is not prohibited from applying for an award during a subsequent allocation cycle.</w:t>
      </w:r>
    </w:p>
    <w:p w14:paraId="152B2866" w14:textId="77777777" w:rsidR="005F42AF" w:rsidRDefault="005F42AF" w:rsidP="00BF253C">
      <w:pPr>
        <w:widowControl w:val="0"/>
        <w:autoSpaceDE w:val="0"/>
        <w:autoSpaceDN w:val="0"/>
        <w:adjustRightInd w:val="0"/>
        <w:spacing w:before="0" w:after="0"/>
        <w:jc w:val="both"/>
        <w:rPr>
          <w:rFonts w:asciiTheme="majorHAnsi" w:hAnsiTheme="majorHAnsi"/>
          <w:color w:val="000000"/>
          <w:sz w:val="22"/>
        </w:rPr>
      </w:pPr>
    </w:p>
    <w:p w14:paraId="33B99085" w14:textId="77777777" w:rsidR="0045730D" w:rsidRPr="0043638B" w:rsidRDefault="0045730D" w:rsidP="0045730D">
      <w:pPr>
        <w:pStyle w:val="head1NEW"/>
        <w:tabs>
          <w:tab w:val="left" w:pos="360"/>
        </w:tabs>
        <w:spacing w:after="0"/>
        <w:rPr>
          <w:rFonts w:asciiTheme="majorHAnsi" w:hAnsiTheme="majorHAnsi"/>
        </w:rPr>
      </w:pPr>
      <w:r>
        <w:rPr>
          <w:rFonts w:asciiTheme="majorHAnsi" w:hAnsiTheme="majorHAnsi"/>
        </w:rPr>
        <w:t>Timeline</w:t>
      </w:r>
    </w:p>
    <w:p w14:paraId="70EA1262" w14:textId="77777777" w:rsidR="0045730D" w:rsidRDefault="0045730D" w:rsidP="00BF253C">
      <w:pPr>
        <w:widowControl w:val="0"/>
        <w:autoSpaceDE w:val="0"/>
        <w:autoSpaceDN w:val="0"/>
        <w:adjustRightInd w:val="0"/>
        <w:spacing w:before="0" w:after="0"/>
        <w:jc w:val="both"/>
        <w:rPr>
          <w:rFonts w:asciiTheme="majorHAnsi" w:hAnsiTheme="majorHAnsi"/>
          <w:color w:val="000000"/>
          <w:sz w:val="22"/>
          <w:szCs w:val="22"/>
        </w:rPr>
      </w:pPr>
    </w:p>
    <w:p w14:paraId="5ED03229" w14:textId="782D1900" w:rsidR="00E63807" w:rsidRDefault="00E63807" w:rsidP="00BF253C">
      <w:pPr>
        <w:widowControl w:val="0"/>
        <w:autoSpaceDE w:val="0"/>
        <w:autoSpaceDN w:val="0"/>
        <w:adjustRightInd w:val="0"/>
        <w:spacing w:before="0" w:after="0"/>
        <w:jc w:val="both"/>
        <w:rPr>
          <w:rFonts w:asciiTheme="majorHAnsi" w:hAnsiTheme="majorHAnsi"/>
          <w:bCs/>
          <w:color w:val="000000"/>
          <w:sz w:val="22"/>
          <w:szCs w:val="22"/>
        </w:rPr>
      </w:pPr>
      <w:r w:rsidRPr="0043638B">
        <w:rPr>
          <w:rFonts w:asciiTheme="majorHAnsi" w:hAnsiTheme="majorHAnsi"/>
          <w:color w:val="000000"/>
          <w:sz w:val="22"/>
          <w:szCs w:val="22"/>
        </w:rPr>
        <w:t xml:space="preserve">This timeline will be used for the round of applications due by </w:t>
      </w:r>
      <w:r w:rsidRPr="0043638B">
        <w:rPr>
          <w:rFonts w:asciiTheme="majorHAnsi" w:hAnsiTheme="majorHAnsi"/>
          <w:b/>
          <w:bCs/>
          <w:color w:val="000000"/>
          <w:sz w:val="22"/>
          <w:szCs w:val="22"/>
        </w:rPr>
        <w:t xml:space="preserve">5 o’clock p.m. Central Time on </w:t>
      </w:r>
      <w:r w:rsidR="00506D44" w:rsidRPr="00355CC5">
        <w:rPr>
          <w:rFonts w:asciiTheme="majorHAnsi" w:hAnsiTheme="majorHAnsi"/>
          <w:b/>
          <w:bCs/>
          <w:sz w:val="22"/>
          <w:szCs w:val="22"/>
        </w:rPr>
        <w:t>[</w:t>
      </w:r>
      <w:r w:rsidR="00230F2E">
        <w:rPr>
          <w:rFonts w:asciiTheme="majorHAnsi" w:hAnsiTheme="majorHAnsi"/>
          <w:b/>
          <w:bCs/>
          <w:sz w:val="22"/>
          <w:szCs w:val="22"/>
        </w:rPr>
        <w:t>Wednesday</w:t>
      </w:r>
      <w:r w:rsidR="00542537" w:rsidRPr="00355CC5">
        <w:rPr>
          <w:rFonts w:asciiTheme="majorHAnsi" w:hAnsiTheme="majorHAnsi"/>
          <w:b/>
          <w:bCs/>
          <w:sz w:val="22"/>
          <w:szCs w:val="22"/>
        </w:rPr>
        <w:t xml:space="preserve">, </w:t>
      </w:r>
      <w:r w:rsidR="00556739">
        <w:rPr>
          <w:rFonts w:asciiTheme="majorHAnsi" w:hAnsiTheme="majorHAnsi"/>
          <w:b/>
          <w:bCs/>
          <w:sz w:val="22"/>
          <w:szCs w:val="22"/>
        </w:rPr>
        <w:t>May</w:t>
      </w:r>
      <w:r w:rsidR="00556739" w:rsidRPr="00355CC5">
        <w:rPr>
          <w:rFonts w:asciiTheme="majorHAnsi" w:hAnsiTheme="majorHAnsi"/>
          <w:b/>
          <w:bCs/>
          <w:sz w:val="22"/>
          <w:szCs w:val="22"/>
        </w:rPr>
        <w:t xml:space="preserve"> </w:t>
      </w:r>
      <w:r w:rsidR="00BB10A6" w:rsidRPr="00355CC5">
        <w:rPr>
          <w:rFonts w:asciiTheme="majorHAnsi" w:hAnsiTheme="majorHAnsi"/>
          <w:b/>
          <w:bCs/>
          <w:sz w:val="22"/>
          <w:szCs w:val="22"/>
        </w:rPr>
        <w:t>2</w:t>
      </w:r>
      <w:r w:rsidR="00230F2E">
        <w:rPr>
          <w:rFonts w:asciiTheme="majorHAnsi" w:hAnsiTheme="majorHAnsi"/>
          <w:b/>
          <w:bCs/>
          <w:sz w:val="22"/>
          <w:szCs w:val="22"/>
        </w:rPr>
        <w:t>4</w:t>
      </w:r>
      <w:r w:rsidRPr="00355CC5">
        <w:rPr>
          <w:rFonts w:asciiTheme="majorHAnsi" w:hAnsiTheme="majorHAnsi"/>
          <w:b/>
          <w:bCs/>
          <w:sz w:val="22"/>
          <w:szCs w:val="22"/>
        </w:rPr>
        <w:t>, 201</w:t>
      </w:r>
      <w:r w:rsidR="00DB062E" w:rsidRPr="00355CC5">
        <w:rPr>
          <w:rFonts w:asciiTheme="majorHAnsi" w:hAnsiTheme="majorHAnsi"/>
          <w:b/>
          <w:bCs/>
          <w:sz w:val="22"/>
          <w:szCs w:val="22"/>
        </w:rPr>
        <w:t>7</w:t>
      </w:r>
      <w:r w:rsidR="00506D44" w:rsidRPr="00355CC5">
        <w:rPr>
          <w:rFonts w:asciiTheme="majorHAnsi" w:hAnsiTheme="majorHAnsi"/>
          <w:b/>
          <w:bCs/>
          <w:sz w:val="22"/>
          <w:szCs w:val="22"/>
        </w:rPr>
        <w:t>]</w:t>
      </w:r>
      <w:r w:rsidRPr="00D62899">
        <w:rPr>
          <w:rFonts w:asciiTheme="majorHAnsi" w:hAnsiTheme="majorHAnsi"/>
          <w:b/>
          <w:bCs/>
          <w:color w:val="000000"/>
          <w:sz w:val="22"/>
          <w:szCs w:val="22"/>
        </w:rPr>
        <w:t>.</w:t>
      </w:r>
      <w:r w:rsidR="00AB490C" w:rsidRPr="00D62899">
        <w:rPr>
          <w:rFonts w:asciiTheme="majorHAnsi" w:hAnsiTheme="majorHAnsi"/>
          <w:b/>
          <w:bCs/>
          <w:color w:val="000000"/>
          <w:sz w:val="22"/>
          <w:szCs w:val="22"/>
        </w:rPr>
        <w:t xml:space="preserve"> </w:t>
      </w:r>
      <w:r w:rsidR="00AB490C" w:rsidRPr="00D62899">
        <w:rPr>
          <w:rFonts w:asciiTheme="majorHAnsi" w:hAnsiTheme="majorHAnsi"/>
          <w:bCs/>
          <w:color w:val="000000"/>
          <w:sz w:val="22"/>
          <w:szCs w:val="22"/>
        </w:rPr>
        <w:t xml:space="preserve">The TPFA’s </w:t>
      </w:r>
      <w:r w:rsidR="0074344F" w:rsidRPr="00D62899">
        <w:rPr>
          <w:rFonts w:asciiTheme="majorHAnsi" w:hAnsiTheme="majorHAnsi"/>
          <w:bCs/>
          <w:color w:val="000000"/>
          <w:sz w:val="22"/>
          <w:szCs w:val="22"/>
        </w:rPr>
        <w:t>Charter School Finance Corporation</w:t>
      </w:r>
      <w:r w:rsidR="00360475" w:rsidRPr="00D62899">
        <w:rPr>
          <w:rFonts w:asciiTheme="majorHAnsi" w:hAnsiTheme="majorHAnsi"/>
          <w:bCs/>
          <w:color w:val="000000"/>
          <w:sz w:val="22"/>
          <w:szCs w:val="22"/>
        </w:rPr>
        <w:t xml:space="preserve"> will not consider an</w:t>
      </w:r>
      <w:r w:rsidR="00360475">
        <w:rPr>
          <w:rFonts w:asciiTheme="majorHAnsi" w:hAnsiTheme="majorHAnsi"/>
          <w:bCs/>
          <w:color w:val="000000"/>
          <w:sz w:val="22"/>
          <w:szCs w:val="22"/>
        </w:rPr>
        <w:t xml:space="preserve"> application that does not comply with the deadline req</w:t>
      </w:r>
      <w:r w:rsidR="00A16125">
        <w:rPr>
          <w:rFonts w:asciiTheme="majorHAnsi" w:hAnsiTheme="majorHAnsi"/>
          <w:bCs/>
          <w:color w:val="000000"/>
          <w:sz w:val="22"/>
          <w:szCs w:val="22"/>
        </w:rPr>
        <w:t>u</w:t>
      </w:r>
      <w:r w:rsidR="00360475">
        <w:rPr>
          <w:rFonts w:asciiTheme="majorHAnsi" w:hAnsiTheme="majorHAnsi"/>
          <w:bCs/>
          <w:color w:val="000000"/>
          <w:sz w:val="22"/>
          <w:szCs w:val="22"/>
        </w:rPr>
        <w:t>irements.</w:t>
      </w:r>
    </w:p>
    <w:p w14:paraId="742132C5" w14:textId="77777777" w:rsidR="003E2FA8" w:rsidRPr="00AB490C" w:rsidRDefault="003E2FA8" w:rsidP="00BF253C">
      <w:pPr>
        <w:widowControl w:val="0"/>
        <w:autoSpaceDE w:val="0"/>
        <w:autoSpaceDN w:val="0"/>
        <w:adjustRightInd w:val="0"/>
        <w:spacing w:before="0" w:after="0"/>
        <w:jc w:val="both"/>
        <w:rPr>
          <w:rFonts w:asciiTheme="majorHAnsi" w:hAnsiTheme="majorHAnsi"/>
          <w:bCs/>
          <w:color w:val="000000"/>
          <w:sz w:val="22"/>
          <w:szCs w:val="22"/>
        </w:rPr>
      </w:pPr>
    </w:p>
    <w:tbl>
      <w:tblPr>
        <w:tblStyle w:val="TableGrid"/>
        <w:tblW w:w="79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2982"/>
        <w:gridCol w:w="4961"/>
      </w:tblGrid>
      <w:tr w:rsidR="00E63807" w:rsidRPr="0043638B" w14:paraId="1F8BE272" w14:textId="77777777" w:rsidTr="00A24858">
        <w:trPr>
          <w:cantSplit/>
          <w:jc w:val="center"/>
        </w:trPr>
        <w:tc>
          <w:tcPr>
            <w:tcW w:w="2982" w:type="dxa"/>
            <w:vAlign w:val="center"/>
          </w:tcPr>
          <w:p w14:paraId="38A5B4A4" w14:textId="2BB3B1BE" w:rsidR="00E63807" w:rsidRPr="00355CC5" w:rsidRDefault="00230F2E" w:rsidP="003E2FA8">
            <w:pPr>
              <w:widowControl w:val="0"/>
              <w:autoSpaceDE w:val="0"/>
              <w:autoSpaceDN w:val="0"/>
              <w:adjustRightInd w:val="0"/>
              <w:spacing w:before="0" w:after="0"/>
              <w:rPr>
                <w:rFonts w:asciiTheme="majorHAnsi" w:hAnsiTheme="majorHAnsi"/>
                <w:sz w:val="24"/>
                <w:szCs w:val="26"/>
              </w:rPr>
            </w:pPr>
            <w:r>
              <w:rPr>
                <w:rFonts w:asciiTheme="majorHAnsi" w:hAnsiTheme="majorHAnsi"/>
                <w:sz w:val="22"/>
              </w:rPr>
              <w:t>Friday</w:t>
            </w:r>
            <w:r w:rsidR="00A24858" w:rsidRPr="00355CC5">
              <w:rPr>
                <w:rFonts w:asciiTheme="majorHAnsi" w:hAnsiTheme="majorHAnsi"/>
                <w:sz w:val="22"/>
              </w:rPr>
              <w:t xml:space="preserve">, </w:t>
            </w:r>
            <w:r w:rsidR="003E2FA8" w:rsidRPr="00355CC5">
              <w:rPr>
                <w:rFonts w:asciiTheme="majorHAnsi" w:hAnsiTheme="majorHAnsi"/>
                <w:sz w:val="22"/>
              </w:rPr>
              <w:t xml:space="preserve">March </w:t>
            </w:r>
            <w:r w:rsidR="00556739" w:rsidRPr="00355CC5">
              <w:rPr>
                <w:rFonts w:asciiTheme="majorHAnsi" w:hAnsiTheme="majorHAnsi"/>
                <w:sz w:val="22"/>
              </w:rPr>
              <w:t>2</w:t>
            </w:r>
            <w:r>
              <w:rPr>
                <w:rFonts w:asciiTheme="majorHAnsi" w:hAnsiTheme="majorHAnsi"/>
                <w:sz w:val="22"/>
              </w:rPr>
              <w:t>4</w:t>
            </w:r>
            <w:r w:rsidR="00E63807" w:rsidRPr="00355CC5">
              <w:rPr>
                <w:rFonts w:asciiTheme="majorHAnsi" w:hAnsiTheme="majorHAnsi"/>
                <w:sz w:val="22"/>
              </w:rPr>
              <w:t>, 201</w:t>
            </w:r>
            <w:r w:rsidR="003E2FA8" w:rsidRPr="00355CC5">
              <w:rPr>
                <w:rFonts w:asciiTheme="majorHAnsi" w:hAnsiTheme="majorHAnsi"/>
                <w:sz w:val="22"/>
              </w:rPr>
              <w:t>7</w:t>
            </w:r>
          </w:p>
        </w:tc>
        <w:tc>
          <w:tcPr>
            <w:tcW w:w="4961" w:type="dxa"/>
            <w:vAlign w:val="center"/>
          </w:tcPr>
          <w:p w14:paraId="480FC1D5" w14:textId="77777777" w:rsidR="00E63807" w:rsidRPr="00D62899" w:rsidRDefault="00E63807" w:rsidP="00BF253C">
            <w:pPr>
              <w:widowControl w:val="0"/>
              <w:autoSpaceDE w:val="0"/>
              <w:autoSpaceDN w:val="0"/>
              <w:adjustRightInd w:val="0"/>
              <w:spacing w:before="0" w:after="0"/>
              <w:rPr>
                <w:rFonts w:asciiTheme="majorHAnsi" w:hAnsiTheme="majorHAnsi"/>
                <w:color w:val="000000"/>
                <w:sz w:val="24"/>
                <w:szCs w:val="26"/>
              </w:rPr>
            </w:pPr>
            <w:r w:rsidRPr="00D62899">
              <w:rPr>
                <w:rFonts w:asciiTheme="majorHAnsi" w:hAnsiTheme="majorHAnsi"/>
                <w:color w:val="000000"/>
                <w:sz w:val="22"/>
              </w:rPr>
              <w:t>Application Packets Available</w:t>
            </w:r>
            <w:r w:rsidR="00A52974" w:rsidRPr="00D62899">
              <w:rPr>
                <w:rFonts w:asciiTheme="majorHAnsi" w:hAnsiTheme="majorHAnsi"/>
                <w:color w:val="000000"/>
                <w:sz w:val="22"/>
              </w:rPr>
              <w:t xml:space="preserve"> to Charters</w:t>
            </w:r>
          </w:p>
        </w:tc>
      </w:tr>
      <w:tr w:rsidR="00E63807" w:rsidRPr="0043638B" w14:paraId="5AB1574D" w14:textId="77777777" w:rsidTr="00A24858">
        <w:trPr>
          <w:cantSplit/>
          <w:jc w:val="center"/>
        </w:trPr>
        <w:tc>
          <w:tcPr>
            <w:tcW w:w="2982" w:type="dxa"/>
            <w:vAlign w:val="center"/>
          </w:tcPr>
          <w:p w14:paraId="547AEFA0" w14:textId="20096209" w:rsidR="00E63807" w:rsidRPr="00355CC5" w:rsidRDefault="00A24858" w:rsidP="00F91C83">
            <w:pPr>
              <w:widowControl w:val="0"/>
              <w:autoSpaceDE w:val="0"/>
              <w:autoSpaceDN w:val="0"/>
              <w:adjustRightInd w:val="0"/>
              <w:spacing w:before="0" w:after="0"/>
              <w:rPr>
                <w:rFonts w:asciiTheme="majorHAnsi" w:hAnsiTheme="majorHAnsi"/>
                <w:sz w:val="24"/>
                <w:szCs w:val="26"/>
              </w:rPr>
            </w:pPr>
            <w:r w:rsidRPr="00355CC5">
              <w:rPr>
                <w:rFonts w:asciiTheme="majorHAnsi" w:hAnsiTheme="majorHAnsi"/>
                <w:sz w:val="22"/>
              </w:rPr>
              <w:t xml:space="preserve">On or before </w:t>
            </w:r>
            <w:r w:rsidR="00230F2E">
              <w:rPr>
                <w:rFonts w:asciiTheme="majorHAnsi" w:hAnsiTheme="majorHAnsi"/>
                <w:sz w:val="22"/>
              </w:rPr>
              <w:t>Wednesday</w:t>
            </w:r>
            <w:r w:rsidRPr="00355CC5">
              <w:rPr>
                <w:rFonts w:asciiTheme="majorHAnsi" w:hAnsiTheme="majorHAnsi"/>
                <w:sz w:val="22"/>
              </w:rPr>
              <w:t xml:space="preserve">, </w:t>
            </w:r>
            <w:r w:rsidR="00556739">
              <w:rPr>
                <w:rFonts w:asciiTheme="majorHAnsi" w:hAnsiTheme="majorHAnsi"/>
                <w:sz w:val="22"/>
              </w:rPr>
              <w:t xml:space="preserve">May </w:t>
            </w:r>
            <w:r w:rsidR="00230F2E" w:rsidRPr="00355CC5">
              <w:rPr>
                <w:rFonts w:asciiTheme="majorHAnsi" w:hAnsiTheme="majorHAnsi"/>
                <w:sz w:val="22"/>
              </w:rPr>
              <w:t>2</w:t>
            </w:r>
            <w:r w:rsidR="00230F2E">
              <w:rPr>
                <w:rFonts w:asciiTheme="majorHAnsi" w:hAnsiTheme="majorHAnsi"/>
                <w:sz w:val="22"/>
              </w:rPr>
              <w:t>4</w:t>
            </w:r>
            <w:r w:rsidR="00DB062E" w:rsidRPr="00355CC5">
              <w:rPr>
                <w:rFonts w:asciiTheme="majorHAnsi" w:hAnsiTheme="majorHAnsi"/>
                <w:sz w:val="22"/>
              </w:rPr>
              <w:t>, 2017</w:t>
            </w:r>
            <w:r w:rsidR="003E2FA8" w:rsidRPr="00355CC5">
              <w:rPr>
                <w:rFonts w:asciiTheme="majorHAnsi" w:hAnsiTheme="majorHAnsi"/>
                <w:sz w:val="22"/>
              </w:rPr>
              <w:t>, 5:00 PM, CST</w:t>
            </w:r>
          </w:p>
        </w:tc>
        <w:tc>
          <w:tcPr>
            <w:tcW w:w="4961" w:type="dxa"/>
            <w:vAlign w:val="center"/>
          </w:tcPr>
          <w:p w14:paraId="0B47C085" w14:textId="77777777" w:rsidR="00E63807" w:rsidRPr="00D62899" w:rsidRDefault="003E2FA8" w:rsidP="003E2FA8">
            <w:pPr>
              <w:widowControl w:val="0"/>
              <w:autoSpaceDE w:val="0"/>
              <w:autoSpaceDN w:val="0"/>
              <w:adjustRightInd w:val="0"/>
              <w:spacing w:before="0" w:after="0"/>
              <w:rPr>
                <w:rFonts w:asciiTheme="majorHAnsi" w:hAnsiTheme="majorHAnsi"/>
                <w:color w:val="000000"/>
                <w:sz w:val="24"/>
                <w:szCs w:val="26"/>
              </w:rPr>
            </w:pPr>
            <w:r>
              <w:rPr>
                <w:rFonts w:asciiTheme="majorHAnsi" w:hAnsiTheme="majorHAnsi"/>
                <w:color w:val="000000"/>
                <w:sz w:val="22"/>
              </w:rPr>
              <w:t xml:space="preserve">Deadline for receiving </w:t>
            </w:r>
            <w:r w:rsidR="00E63807" w:rsidRPr="00D62899">
              <w:rPr>
                <w:rFonts w:asciiTheme="majorHAnsi" w:hAnsiTheme="majorHAnsi"/>
                <w:color w:val="000000"/>
                <w:sz w:val="22"/>
              </w:rPr>
              <w:t>Applications</w:t>
            </w:r>
          </w:p>
        </w:tc>
      </w:tr>
      <w:tr w:rsidR="00E63807" w:rsidRPr="0043638B" w14:paraId="009FE02F" w14:textId="77777777" w:rsidTr="00A24858">
        <w:trPr>
          <w:cantSplit/>
          <w:jc w:val="center"/>
        </w:trPr>
        <w:tc>
          <w:tcPr>
            <w:tcW w:w="2982" w:type="dxa"/>
            <w:vAlign w:val="center"/>
          </w:tcPr>
          <w:p w14:paraId="606F0C86" w14:textId="2DC695B9" w:rsidR="00E63807" w:rsidRPr="00355CC5" w:rsidRDefault="00BB4A5B" w:rsidP="00F91C83">
            <w:pPr>
              <w:widowControl w:val="0"/>
              <w:autoSpaceDE w:val="0"/>
              <w:autoSpaceDN w:val="0"/>
              <w:adjustRightInd w:val="0"/>
              <w:spacing w:before="0" w:after="0"/>
              <w:rPr>
                <w:rFonts w:asciiTheme="majorHAnsi" w:hAnsiTheme="majorHAnsi"/>
                <w:sz w:val="24"/>
                <w:szCs w:val="26"/>
              </w:rPr>
            </w:pPr>
            <w:r w:rsidRPr="00355CC5">
              <w:rPr>
                <w:rFonts w:asciiTheme="majorHAnsi" w:hAnsiTheme="majorHAnsi"/>
                <w:sz w:val="22"/>
              </w:rPr>
              <w:lastRenderedPageBreak/>
              <w:t xml:space="preserve">On or after </w:t>
            </w:r>
            <w:r w:rsidR="00556739">
              <w:rPr>
                <w:rFonts w:asciiTheme="majorHAnsi" w:hAnsiTheme="majorHAnsi"/>
                <w:sz w:val="22"/>
              </w:rPr>
              <w:t>June</w:t>
            </w:r>
            <w:r w:rsidR="00556739" w:rsidRPr="00355CC5">
              <w:rPr>
                <w:rFonts w:asciiTheme="majorHAnsi" w:hAnsiTheme="majorHAnsi"/>
                <w:sz w:val="22"/>
              </w:rPr>
              <w:t xml:space="preserve"> </w:t>
            </w:r>
            <w:r w:rsidR="00641384">
              <w:rPr>
                <w:rFonts w:asciiTheme="majorHAnsi" w:hAnsiTheme="majorHAnsi"/>
                <w:sz w:val="22"/>
              </w:rPr>
              <w:t>15</w:t>
            </w:r>
            <w:r w:rsidR="00E63807" w:rsidRPr="00355CC5">
              <w:rPr>
                <w:rFonts w:asciiTheme="majorHAnsi" w:hAnsiTheme="majorHAnsi"/>
                <w:sz w:val="22"/>
              </w:rPr>
              <w:t>, 2017</w:t>
            </w:r>
          </w:p>
        </w:tc>
        <w:tc>
          <w:tcPr>
            <w:tcW w:w="4961" w:type="dxa"/>
            <w:vAlign w:val="center"/>
          </w:tcPr>
          <w:p w14:paraId="1F404B92" w14:textId="77777777" w:rsidR="00E63807" w:rsidRPr="00D62899" w:rsidRDefault="00E63807" w:rsidP="003A29C4">
            <w:pPr>
              <w:widowControl w:val="0"/>
              <w:autoSpaceDE w:val="0"/>
              <w:autoSpaceDN w:val="0"/>
              <w:adjustRightInd w:val="0"/>
              <w:spacing w:before="0" w:after="0"/>
              <w:rPr>
                <w:rFonts w:asciiTheme="majorHAnsi" w:hAnsiTheme="majorHAnsi"/>
                <w:color w:val="000000"/>
                <w:sz w:val="24"/>
                <w:szCs w:val="26"/>
              </w:rPr>
            </w:pPr>
            <w:r w:rsidRPr="00D62899">
              <w:rPr>
                <w:rFonts w:asciiTheme="majorHAnsi" w:hAnsiTheme="majorHAnsi"/>
                <w:color w:val="000000"/>
                <w:sz w:val="22"/>
              </w:rPr>
              <w:t xml:space="preserve">Consideration </w:t>
            </w:r>
            <w:r w:rsidR="00A52974" w:rsidRPr="00D62899">
              <w:rPr>
                <w:rFonts w:asciiTheme="majorHAnsi" w:hAnsiTheme="majorHAnsi"/>
                <w:color w:val="000000"/>
                <w:sz w:val="22"/>
              </w:rPr>
              <w:t xml:space="preserve">and </w:t>
            </w:r>
            <w:r w:rsidRPr="00D62899">
              <w:rPr>
                <w:rFonts w:asciiTheme="majorHAnsi" w:hAnsiTheme="majorHAnsi"/>
                <w:color w:val="000000"/>
                <w:sz w:val="22"/>
              </w:rPr>
              <w:t xml:space="preserve">award </w:t>
            </w:r>
            <w:r w:rsidR="00A52974" w:rsidRPr="00D62899">
              <w:rPr>
                <w:rFonts w:asciiTheme="majorHAnsi" w:hAnsiTheme="majorHAnsi"/>
                <w:color w:val="000000"/>
                <w:sz w:val="22"/>
              </w:rPr>
              <w:t>of TCEP grants</w:t>
            </w:r>
            <w:r w:rsidRPr="00D62899">
              <w:rPr>
                <w:rFonts w:asciiTheme="majorHAnsi" w:hAnsiTheme="majorHAnsi"/>
                <w:color w:val="000000"/>
                <w:sz w:val="22"/>
              </w:rPr>
              <w:t xml:space="preserve"> determined by the Texas Public Finance Authority Charter School Finance Corporation</w:t>
            </w:r>
            <w:r w:rsidR="002A1833" w:rsidRPr="00D62899">
              <w:rPr>
                <w:rFonts w:asciiTheme="majorHAnsi" w:hAnsiTheme="majorHAnsi"/>
                <w:color w:val="000000"/>
                <w:sz w:val="22"/>
              </w:rPr>
              <w:t xml:space="preserve"> (CSFC)</w:t>
            </w:r>
          </w:p>
        </w:tc>
      </w:tr>
    </w:tbl>
    <w:p w14:paraId="10680AC6" w14:textId="77777777" w:rsidR="003A29C4" w:rsidRDefault="003A29C4" w:rsidP="003A29C4">
      <w:pPr>
        <w:pStyle w:val="head1NEW"/>
        <w:tabs>
          <w:tab w:val="left" w:pos="360"/>
        </w:tabs>
        <w:spacing w:after="0"/>
        <w:rPr>
          <w:rFonts w:asciiTheme="majorHAnsi" w:hAnsiTheme="majorHAnsi"/>
        </w:rPr>
      </w:pPr>
    </w:p>
    <w:p w14:paraId="0271FB0B" w14:textId="77777777" w:rsidR="002A1833" w:rsidRPr="0043638B" w:rsidRDefault="002A1833" w:rsidP="003A29C4">
      <w:pPr>
        <w:pStyle w:val="head1NEW"/>
        <w:tabs>
          <w:tab w:val="left" w:pos="360"/>
        </w:tabs>
        <w:spacing w:after="0"/>
        <w:rPr>
          <w:rFonts w:asciiTheme="majorHAnsi" w:hAnsiTheme="majorHAnsi"/>
        </w:rPr>
      </w:pPr>
      <w:r w:rsidRPr="0043638B">
        <w:rPr>
          <w:rFonts w:asciiTheme="majorHAnsi" w:hAnsiTheme="majorHAnsi"/>
        </w:rPr>
        <w:t>Submission Instructions</w:t>
      </w:r>
    </w:p>
    <w:p w14:paraId="69B87AF2" w14:textId="77777777" w:rsidR="003A29C4" w:rsidRDefault="003A29C4" w:rsidP="002E7A86">
      <w:pPr>
        <w:widowControl w:val="0"/>
        <w:autoSpaceDE w:val="0"/>
        <w:autoSpaceDN w:val="0"/>
        <w:adjustRightInd w:val="0"/>
        <w:spacing w:before="0" w:after="0"/>
        <w:jc w:val="both"/>
        <w:rPr>
          <w:rFonts w:asciiTheme="majorHAnsi" w:hAnsiTheme="majorHAnsi"/>
          <w:color w:val="000000"/>
          <w:sz w:val="22"/>
          <w:szCs w:val="22"/>
        </w:rPr>
      </w:pPr>
    </w:p>
    <w:p w14:paraId="655182F9" w14:textId="374E04DE" w:rsidR="002A1833" w:rsidRPr="0043638B" w:rsidRDefault="002A1833" w:rsidP="002E7A86">
      <w:pPr>
        <w:widowControl w:val="0"/>
        <w:autoSpaceDE w:val="0"/>
        <w:autoSpaceDN w:val="0"/>
        <w:adjustRightInd w:val="0"/>
        <w:spacing w:before="0" w:after="0"/>
        <w:jc w:val="both"/>
        <w:rPr>
          <w:rFonts w:asciiTheme="majorHAnsi" w:hAnsiTheme="majorHAnsi"/>
          <w:color w:val="000000"/>
          <w:sz w:val="22"/>
          <w:szCs w:val="22"/>
        </w:rPr>
      </w:pPr>
      <w:r w:rsidRPr="0043638B">
        <w:rPr>
          <w:rFonts w:asciiTheme="majorHAnsi" w:hAnsiTheme="majorHAnsi"/>
          <w:color w:val="000000"/>
          <w:sz w:val="22"/>
          <w:szCs w:val="22"/>
        </w:rPr>
        <w:t xml:space="preserve">Applicants must submit </w:t>
      </w:r>
      <w:r w:rsidR="003F5A23">
        <w:rPr>
          <w:rFonts w:asciiTheme="majorHAnsi" w:hAnsiTheme="majorHAnsi"/>
          <w:color w:val="000000"/>
          <w:sz w:val="22"/>
          <w:szCs w:val="22"/>
        </w:rPr>
        <w:t xml:space="preserve">a hard copy of the </w:t>
      </w:r>
      <w:r w:rsidR="00116587">
        <w:rPr>
          <w:rFonts w:asciiTheme="majorHAnsi" w:hAnsiTheme="majorHAnsi"/>
          <w:color w:val="000000"/>
          <w:sz w:val="22"/>
          <w:szCs w:val="22"/>
        </w:rPr>
        <w:t>original</w:t>
      </w:r>
      <w:r w:rsidR="00435E29">
        <w:rPr>
          <w:rFonts w:asciiTheme="majorHAnsi" w:hAnsiTheme="majorHAnsi"/>
          <w:color w:val="000000"/>
          <w:sz w:val="22"/>
          <w:szCs w:val="22"/>
        </w:rPr>
        <w:t xml:space="preserve"> </w:t>
      </w:r>
      <w:r w:rsidR="007E569F">
        <w:rPr>
          <w:rFonts w:asciiTheme="majorHAnsi" w:hAnsiTheme="majorHAnsi"/>
          <w:color w:val="000000"/>
          <w:sz w:val="22"/>
          <w:szCs w:val="22"/>
        </w:rPr>
        <w:t>signed</w:t>
      </w:r>
      <w:r w:rsidRPr="0043638B">
        <w:rPr>
          <w:rFonts w:asciiTheme="majorHAnsi" w:hAnsiTheme="majorHAnsi"/>
          <w:color w:val="000000"/>
          <w:sz w:val="22"/>
          <w:szCs w:val="22"/>
        </w:rPr>
        <w:t xml:space="preserve"> </w:t>
      </w:r>
      <w:r w:rsidR="007E569F">
        <w:rPr>
          <w:rFonts w:asciiTheme="majorHAnsi" w:hAnsiTheme="majorHAnsi"/>
          <w:color w:val="000000"/>
          <w:sz w:val="22"/>
          <w:szCs w:val="22"/>
        </w:rPr>
        <w:t xml:space="preserve">and </w:t>
      </w:r>
      <w:r w:rsidRPr="0043638B">
        <w:rPr>
          <w:rFonts w:asciiTheme="majorHAnsi" w:hAnsiTheme="majorHAnsi"/>
          <w:color w:val="000000"/>
          <w:sz w:val="22"/>
          <w:szCs w:val="22"/>
        </w:rPr>
        <w:t>completed application</w:t>
      </w:r>
      <w:r w:rsidR="006F3885">
        <w:rPr>
          <w:rFonts w:asciiTheme="majorHAnsi" w:hAnsiTheme="majorHAnsi"/>
          <w:color w:val="000000"/>
          <w:sz w:val="22"/>
          <w:szCs w:val="22"/>
        </w:rPr>
        <w:t>, which includes the Applicant Contact Information, Charter Holder and School Information, Section</w:t>
      </w:r>
      <w:r w:rsidR="00F245B5">
        <w:rPr>
          <w:rFonts w:asciiTheme="majorHAnsi" w:hAnsiTheme="majorHAnsi"/>
          <w:color w:val="000000"/>
          <w:sz w:val="22"/>
          <w:szCs w:val="22"/>
        </w:rPr>
        <w:t>s</w:t>
      </w:r>
      <w:r w:rsidR="006F3885">
        <w:rPr>
          <w:rFonts w:asciiTheme="majorHAnsi" w:hAnsiTheme="majorHAnsi"/>
          <w:color w:val="000000"/>
          <w:sz w:val="22"/>
          <w:szCs w:val="22"/>
        </w:rPr>
        <w:t xml:space="preserve"> A – H, and </w:t>
      </w:r>
      <w:r w:rsidR="0098185C">
        <w:rPr>
          <w:rFonts w:asciiTheme="majorHAnsi" w:hAnsiTheme="majorHAnsi"/>
          <w:color w:val="000000"/>
          <w:sz w:val="22"/>
          <w:szCs w:val="22"/>
        </w:rPr>
        <w:t>supplemental sheets as needed</w:t>
      </w:r>
      <w:r w:rsidR="003C097D">
        <w:rPr>
          <w:rFonts w:asciiTheme="majorHAnsi" w:hAnsiTheme="majorHAnsi"/>
          <w:color w:val="000000"/>
          <w:sz w:val="22"/>
          <w:szCs w:val="22"/>
        </w:rPr>
        <w:t xml:space="preserve">, </w:t>
      </w:r>
      <w:r w:rsidR="0097351C">
        <w:rPr>
          <w:rFonts w:asciiTheme="majorHAnsi" w:hAnsiTheme="majorHAnsi"/>
          <w:color w:val="000000"/>
          <w:sz w:val="22"/>
          <w:szCs w:val="22"/>
        </w:rPr>
        <w:t>pl</w:t>
      </w:r>
      <w:r w:rsidRPr="0043638B">
        <w:rPr>
          <w:rFonts w:asciiTheme="majorHAnsi" w:hAnsiTheme="majorHAnsi"/>
          <w:color w:val="000000"/>
          <w:sz w:val="22"/>
          <w:szCs w:val="22"/>
        </w:rPr>
        <w:t xml:space="preserve">us </w:t>
      </w:r>
      <w:r w:rsidR="00506D44">
        <w:rPr>
          <w:rFonts w:asciiTheme="majorHAnsi" w:hAnsiTheme="majorHAnsi"/>
          <w:color w:val="000000"/>
          <w:sz w:val="22"/>
          <w:szCs w:val="22"/>
        </w:rPr>
        <w:t xml:space="preserve">one </w:t>
      </w:r>
      <w:r w:rsidR="003F5A23">
        <w:rPr>
          <w:rFonts w:asciiTheme="majorHAnsi" w:hAnsiTheme="majorHAnsi"/>
          <w:color w:val="000000"/>
          <w:sz w:val="22"/>
          <w:szCs w:val="22"/>
        </w:rPr>
        <w:t xml:space="preserve">additional </w:t>
      </w:r>
      <w:r w:rsidRPr="0043638B">
        <w:rPr>
          <w:rFonts w:asciiTheme="majorHAnsi" w:hAnsiTheme="majorHAnsi"/>
          <w:color w:val="000000"/>
          <w:sz w:val="22"/>
          <w:szCs w:val="22"/>
        </w:rPr>
        <w:t xml:space="preserve">hard </w:t>
      </w:r>
      <w:r w:rsidR="00506D44" w:rsidRPr="0043638B">
        <w:rPr>
          <w:rFonts w:asciiTheme="majorHAnsi" w:hAnsiTheme="majorHAnsi"/>
          <w:color w:val="000000"/>
          <w:sz w:val="22"/>
          <w:szCs w:val="22"/>
        </w:rPr>
        <w:t>cop</w:t>
      </w:r>
      <w:r w:rsidR="00506D44">
        <w:rPr>
          <w:rFonts w:asciiTheme="majorHAnsi" w:hAnsiTheme="majorHAnsi"/>
          <w:color w:val="000000"/>
          <w:sz w:val="22"/>
          <w:szCs w:val="22"/>
        </w:rPr>
        <w:t xml:space="preserve">y </w:t>
      </w:r>
      <w:r w:rsidR="007E569F">
        <w:rPr>
          <w:rFonts w:asciiTheme="majorHAnsi" w:hAnsiTheme="majorHAnsi"/>
          <w:color w:val="000000"/>
          <w:sz w:val="22"/>
          <w:szCs w:val="22"/>
        </w:rPr>
        <w:t>to the Texas Public Finance Authority</w:t>
      </w:r>
      <w:r w:rsidR="00A33D65">
        <w:rPr>
          <w:rFonts w:asciiTheme="majorHAnsi" w:hAnsiTheme="majorHAnsi"/>
          <w:color w:val="000000"/>
          <w:sz w:val="22"/>
          <w:szCs w:val="22"/>
        </w:rPr>
        <w:t xml:space="preserve"> at the address shown herein</w:t>
      </w:r>
      <w:r w:rsidR="005325DC">
        <w:rPr>
          <w:rFonts w:asciiTheme="majorHAnsi" w:hAnsiTheme="majorHAnsi"/>
          <w:color w:val="000000"/>
          <w:sz w:val="22"/>
          <w:szCs w:val="22"/>
        </w:rPr>
        <w:t>.</w:t>
      </w:r>
      <w:r w:rsidR="007E569F">
        <w:rPr>
          <w:rFonts w:asciiTheme="majorHAnsi" w:hAnsiTheme="majorHAnsi"/>
          <w:color w:val="000000"/>
          <w:sz w:val="22"/>
          <w:szCs w:val="22"/>
        </w:rPr>
        <w:t xml:space="preserve"> In addition, applicants must </w:t>
      </w:r>
      <w:r w:rsidR="003F5A23">
        <w:rPr>
          <w:rFonts w:asciiTheme="majorHAnsi" w:hAnsiTheme="majorHAnsi"/>
          <w:color w:val="000000"/>
          <w:sz w:val="22"/>
          <w:szCs w:val="22"/>
        </w:rPr>
        <w:t xml:space="preserve">also </w:t>
      </w:r>
      <w:r w:rsidR="00955A3A">
        <w:rPr>
          <w:rFonts w:asciiTheme="majorHAnsi" w:hAnsiTheme="majorHAnsi"/>
          <w:color w:val="000000"/>
          <w:sz w:val="22"/>
          <w:szCs w:val="22"/>
        </w:rPr>
        <w:t>include a flash drive containing a</w:t>
      </w:r>
      <w:r w:rsidR="0097351C">
        <w:rPr>
          <w:rFonts w:asciiTheme="majorHAnsi" w:hAnsiTheme="majorHAnsi"/>
          <w:color w:val="000000"/>
          <w:sz w:val="22"/>
          <w:szCs w:val="22"/>
        </w:rPr>
        <w:t>n</w:t>
      </w:r>
      <w:r w:rsidR="00955A3A">
        <w:rPr>
          <w:rFonts w:asciiTheme="majorHAnsi" w:hAnsiTheme="majorHAnsi"/>
          <w:color w:val="000000"/>
          <w:sz w:val="22"/>
          <w:szCs w:val="22"/>
        </w:rPr>
        <w:t xml:space="preserve"> electronic set of </w:t>
      </w:r>
      <w:r w:rsidR="008F6E4B">
        <w:rPr>
          <w:rFonts w:asciiTheme="majorHAnsi" w:hAnsiTheme="majorHAnsi"/>
          <w:color w:val="000000"/>
          <w:sz w:val="22"/>
          <w:szCs w:val="22"/>
        </w:rPr>
        <w:t>the completed application, and all attachments</w:t>
      </w:r>
      <w:r w:rsidR="00191CEA">
        <w:rPr>
          <w:rFonts w:asciiTheme="majorHAnsi" w:hAnsiTheme="majorHAnsi"/>
          <w:color w:val="000000"/>
          <w:sz w:val="22"/>
          <w:szCs w:val="22"/>
        </w:rPr>
        <w:t>.</w:t>
      </w:r>
      <w:r w:rsidR="005325DC">
        <w:rPr>
          <w:rStyle w:val="Hyperlink"/>
          <w:rFonts w:asciiTheme="majorHAnsi" w:hAnsiTheme="majorHAnsi"/>
          <w:sz w:val="22"/>
          <w:szCs w:val="22"/>
          <w:u w:val="none"/>
        </w:rPr>
        <w:t xml:space="preserve"> </w:t>
      </w:r>
      <w:r w:rsidR="005D78F8" w:rsidRPr="00BB10A6">
        <w:rPr>
          <w:rStyle w:val="Hyperlink"/>
          <w:rFonts w:asciiTheme="majorHAnsi" w:hAnsiTheme="majorHAnsi"/>
          <w:color w:val="auto"/>
          <w:sz w:val="22"/>
          <w:szCs w:val="22"/>
          <w:u w:val="none"/>
        </w:rPr>
        <w:t>Please restrict the file names of documents to no more than 35 alpha-numeric characters, and excluding the following special characters</w:t>
      </w:r>
      <w:proofErr w:type="gramStart"/>
      <w:r w:rsidR="005D78F8" w:rsidRPr="00BB10A6">
        <w:rPr>
          <w:rStyle w:val="Hyperlink"/>
          <w:rFonts w:asciiTheme="majorHAnsi" w:hAnsiTheme="majorHAnsi"/>
          <w:color w:val="auto"/>
          <w:sz w:val="22"/>
          <w:szCs w:val="22"/>
          <w:u w:val="none"/>
        </w:rPr>
        <w:t xml:space="preserve">: </w:t>
      </w:r>
      <w:r w:rsidR="00D24A38" w:rsidRPr="00BB10A6">
        <w:rPr>
          <w:rStyle w:val="Hyperlink"/>
          <w:rFonts w:asciiTheme="majorHAnsi" w:hAnsiTheme="majorHAnsi"/>
          <w:color w:val="auto"/>
          <w:sz w:val="22"/>
          <w:szCs w:val="22"/>
          <w:u w:val="none"/>
        </w:rPr>
        <w:t>!</w:t>
      </w:r>
      <w:proofErr w:type="gramEnd"/>
      <w:r w:rsidR="00D24A38" w:rsidRPr="00BB10A6">
        <w:rPr>
          <w:rStyle w:val="Hyperlink"/>
          <w:rFonts w:asciiTheme="majorHAnsi" w:hAnsiTheme="majorHAnsi"/>
          <w:color w:val="auto"/>
          <w:sz w:val="22"/>
          <w:szCs w:val="22"/>
          <w:u w:val="none"/>
        </w:rPr>
        <w:t>, @, #, $, %, ^, &amp;, *.</w:t>
      </w:r>
      <w:r w:rsidR="00D24A38">
        <w:rPr>
          <w:rStyle w:val="Hyperlink"/>
          <w:rFonts w:asciiTheme="majorHAnsi" w:hAnsiTheme="majorHAnsi"/>
          <w:sz w:val="22"/>
          <w:szCs w:val="22"/>
          <w:u w:val="none"/>
        </w:rPr>
        <w:t xml:space="preserve"> </w:t>
      </w:r>
      <w:r w:rsidRPr="0043638B">
        <w:rPr>
          <w:rFonts w:asciiTheme="majorHAnsi" w:hAnsiTheme="majorHAnsi"/>
          <w:color w:val="000000"/>
          <w:sz w:val="22"/>
          <w:szCs w:val="22"/>
        </w:rPr>
        <w:t xml:space="preserve">The application form is provided as a Word document for your convenience for entering responses. Please do not change the form.  </w:t>
      </w:r>
      <w:r w:rsidR="006E3122">
        <w:rPr>
          <w:rFonts w:asciiTheme="majorHAnsi" w:hAnsiTheme="majorHAnsi"/>
          <w:color w:val="000000"/>
          <w:sz w:val="22"/>
          <w:szCs w:val="22"/>
        </w:rPr>
        <w:t>Both</w:t>
      </w:r>
      <w:r w:rsidR="00A33D65">
        <w:rPr>
          <w:rFonts w:asciiTheme="majorHAnsi" w:hAnsiTheme="majorHAnsi"/>
          <w:color w:val="000000"/>
          <w:sz w:val="22"/>
          <w:szCs w:val="22"/>
        </w:rPr>
        <w:t xml:space="preserve"> versions of the </w:t>
      </w:r>
      <w:r w:rsidRPr="0043638B">
        <w:rPr>
          <w:rFonts w:asciiTheme="majorHAnsi" w:hAnsiTheme="majorHAnsi"/>
          <w:color w:val="000000"/>
          <w:sz w:val="22"/>
          <w:szCs w:val="22"/>
        </w:rPr>
        <w:t xml:space="preserve">completed application, </w:t>
      </w:r>
      <w:r w:rsidR="006E3122">
        <w:rPr>
          <w:rFonts w:asciiTheme="majorHAnsi" w:hAnsiTheme="majorHAnsi"/>
          <w:color w:val="000000"/>
          <w:sz w:val="22"/>
          <w:szCs w:val="22"/>
        </w:rPr>
        <w:t xml:space="preserve">hard </w:t>
      </w:r>
      <w:r w:rsidR="0097351C">
        <w:rPr>
          <w:rFonts w:asciiTheme="majorHAnsi" w:hAnsiTheme="majorHAnsi"/>
          <w:color w:val="000000"/>
          <w:sz w:val="22"/>
          <w:szCs w:val="22"/>
        </w:rPr>
        <w:t xml:space="preserve">copies </w:t>
      </w:r>
      <w:r w:rsidR="006E3122">
        <w:rPr>
          <w:rFonts w:asciiTheme="majorHAnsi" w:hAnsiTheme="majorHAnsi"/>
          <w:color w:val="000000"/>
          <w:sz w:val="22"/>
          <w:szCs w:val="22"/>
        </w:rPr>
        <w:t>plus electronic</w:t>
      </w:r>
      <w:r w:rsidR="00191CEA">
        <w:rPr>
          <w:rFonts w:asciiTheme="majorHAnsi" w:hAnsiTheme="majorHAnsi"/>
          <w:color w:val="000000"/>
          <w:sz w:val="22"/>
          <w:szCs w:val="22"/>
        </w:rPr>
        <w:t xml:space="preserve"> </w:t>
      </w:r>
      <w:r w:rsidR="0097351C">
        <w:rPr>
          <w:rFonts w:asciiTheme="majorHAnsi" w:hAnsiTheme="majorHAnsi"/>
          <w:color w:val="000000"/>
          <w:sz w:val="22"/>
          <w:szCs w:val="22"/>
        </w:rPr>
        <w:t>flash drive</w:t>
      </w:r>
      <w:r w:rsidR="006E3122">
        <w:rPr>
          <w:rFonts w:asciiTheme="majorHAnsi" w:hAnsiTheme="majorHAnsi"/>
          <w:color w:val="000000"/>
          <w:sz w:val="22"/>
          <w:szCs w:val="22"/>
        </w:rPr>
        <w:t>, m</w:t>
      </w:r>
      <w:r w:rsidRPr="0043638B">
        <w:rPr>
          <w:rFonts w:asciiTheme="majorHAnsi" w:hAnsiTheme="majorHAnsi"/>
          <w:color w:val="000000"/>
          <w:sz w:val="22"/>
          <w:szCs w:val="22"/>
        </w:rPr>
        <w:t xml:space="preserve">ust </w:t>
      </w:r>
      <w:r w:rsidR="00976282">
        <w:rPr>
          <w:rFonts w:asciiTheme="majorHAnsi" w:hAnsiTheme="majorHAnsi"/>
          <w:color w:val="000000"/>
          <w:sz w:val="22"/>
          <w:szCs w:val="22"/>
        </w:rPr>
        <w:t xml:space="preserve">be </w:t>
      </w:r>
      <w:r w:rsidR="00191CEA">
        <w:rPr>
          <w:rFonts w:asciiTheme="majorHAnsi" w:hAnsiTheme="majorHAnsi"/>
          <w:color w:val="000000"/>
          <w:sz w:val="22"/>
          <w:szCs w:val="22"/>
        </w:rPr>
        <w:t xml:space="preserve">received </w:t>
      </w:r>
      <w:r w:rsidR="008F6E4B">
        <w:rPr>
          <w:rFonts w:asciiTheme="majorHAnsi" w:hAnsiTheme="majorHAnsi"/>
          <w:color w:val="000000"/>
          <w:sz w:val="22"/>
          <w:szCs w:val="22"/>
        </w:rPr>
        <w:t xml:space="preserve">by </w:t>
      </w:r>
      <w:r w:rsidR="00A33D65">
        <w:rPr>
          <w:rFonts w:asciiTheme="majorHAnsi" w:hAnsiTheme="majorHAnsi"/>
          <w:color w:val="000000"/>
          <w:sz w:val="22"/>
          <w:szCs w:val="22"/>
        </w:rPr>
        <w:t>the date and time specified</w:t>
      </w:r>
      <w:r w:rsidR="00A52974">
        <w:rPr>
          <w:rFonts w:asciiTheme="majorHAnsi" w:hAnsiTheme="majorHAnsi"/>
          <w:color w:val="000000"/>
          <w:sz w:val="22"/>
          <w:szCs w:val="22"/>
        </w:rPr>
        <w:t xml:space="preserve"> </w:t>
      </w:r>
      <w:r w:rsidR="00976282">
        <w:rPr>
          <w:rFonts w:asciiTheme="majorHAnsi" w:hAnsiTheme="majorHAnsi"/>
          <w:color w:val="000000"/>
          <w:sz w:val="22"/>
          <w:szCs w:val="22"/>
        </w:rPr>
        <w:t>in the t</w:t>
      </w:r>
      <w:r w:rsidR="00A52974">
        <w:rPr>
          <w:rFonts w:asciiTheme="majorHAnsi" w:hAnsiTheme="majorHAnsi"/>
          <w:color w:val="000000"/>
          <w:sz w:val="22"/>
          <w:szCs w:val="22"/>
        </w:rPr>
        <w:t>imeline</w:t>
      </w:r>
      <w:r w:rsidR="008F6E4B">
        <w:rPr>
          <w:rFonts w:asciiTheme="majorHAnsi" w:hAnsiTheme="majorHAnsi"/>
          <w:color w:val="000000"/>
          <w:sz w:val="22"/>
          <w:szCs w:val="22"/>
        </w:rPr>
        <w:t xml:space="preserve"> </w:t>
      </w:r>
      <w:r w:rsidR="00976282">
        <w:rPr>
          <w:rFonts w:asciiTheme="majorHAnsi" w:hAnsiTheme="majorHAnsi"/>
          <w:color w:val="000000"/>
          <w:sz w:val="22"/>
          <w:szCs w:val="22"/>
        </w:rPr>
        <w:t>s</w:t>
      </w:r>
      <w:r w:rsidR="00A52974">
        <w:rPr>
          <w:rFonts w:asciiTheme="majorHAnsi" w:hAnsiTheme="majorHAnsi"/>
          <w:color w:val="000000"/>
          <w:sz w:val="22"/>
          <w:szCs w:val="22"/>
        </w:rPr>
        <w:t>ection</w:t>
      </w:r>
      <w:r w:rsidR="00976282">
        <w:rPr>
          <w:rFonts w:asciiTheme="majorHAnsi" w:hAnsiTheme="majorHAnsi"/>
          <w:color w:val="000000"/>
          <w:sz w:val="22"/>
          <w:szCs w:val="22"/>
        </w:rPr>
        <w:t>,</w:t>
      </w:r>
      <w:r w:rsidR="00191CEA">
        <w:rPr>
          <w:rFonts w:asciiTheme="majorHAnsi" w:hAnsiTheme="majorHAnsi"/>
          <w:color w:val="000000"/>
          <w:sz w:val="22"/>
          <w:szCs w:val="22"/>
        </w:rPr>
        <w:t xml:space="preserve"> above</w:t>
      </w:r>
      <w:r w:rsidR="00A33D65">
        <w:rPr>
          <w:rFonts w:asciiTheme="majorHAnsi" w:hAnsiTheme="majorHAnsi"/>
          <w:color w:val="000000"/>
          <w:sz w:val="22"/>
          <w:szCs w:val="22"/>
        </w:rPr>
        <w:t>.</w:t>
      </w:r>
      <w:r w:rsidR="00191CEA">
        <w:rPr>
          <w:rFonts w:asciiTheme="majorHAnsi" w:hAnsiTheme="majorHAnsi"/>
          <w:color w:val="000000"/>
          <w:sz w:val="22"/>
          <w:szCs w:val="22"/>
        </w:rPr>
        <w:t xml:space="preserve"> Exhibit H contains required documents, which </w:t>
      </w:r>
      <w:r w:rsidRPr="0043638B">
        <w:rPr>
          <w:rFonts w:asciiTheme="majorHAnsi" w:hAnsiTheme="majorHAnsi"/>
          <w:color w:val="000000"/>
          <w:sz w:val="22"/>
          <w:szCs w:val="22"/>
        </w:rPr>
        <w:t xml:space="preserve">must be included in the order specified. If some </w:t>
      </w:r>
      <w:r w:rsidR="00191CEA">
        <w:rPr>
          <w:rFonts w:asciiTheme="majorHAnsi" w:hAnsiTheme="majorHAnsi"/>
          <w:color w:val="000000"/>
          <w:sz w:val="22"/>
          <w:szCs w:val="22"/>
        </w:rPr>
        <w:t xml:space="preserve">of the </w:t>
      </w:r>
      <w:r w:rsidR="00976282">
        <w:rPr>
          <w:rFonts w:asciiTheme="majorHAnsi" w:hAnsiTheme="majorHAnsi"/>
          <w:color w:val="000000"/>
          <w:sz w:val="22"/>
          <w:szCs w:val="22"/>
        </w:rPr>
        <w:t xml:space="preserve">required </w:t>
      </w:r>
      <w:r w:rsidR="00191CEA">
        <w:rPr>
          <w:rFonts w:asciiTheme="majorHAnsi" w:hAnsiTheme="majorHAnsi"/>
          <w:color w:val="000000"/>
          <w:sz w:val="22"/>
          <w:szCs w:val="22"/>
        </w:rPr>
        <w:t>document</w:t>
      </w:r>
      <w:r w:rsidR="005F42AF">
        <w:rPr>
          <w:rFonts w:asciiTheme="majorHAnsi" w:hAnsiTheme="majorHAnsi"/>
          <w:color w:val="000000"/>
          <w:sz w:val="22"/>
          <w:szCs w:val="22"/>
        </w:rPr>
        <w:t>s</w:t>
      </w:r>
      <w:r w:rsidRPr="0043638B">
        <w:rPr>
          <w:rFonts w:asciiTheme="majorHAnsi" w:hAnsiTheme="majorHAnsi"/>
          <w:color w:val="000000"/>
          <w:sz w:val="22"/>
          <w:szCs w:val="22"/>
        </w:rPr>
        <w:t xml:space="preserve"> are not relevant to an application, or not available, please include a page clearly </w:t>
      </w:r>
      <w:r w:rsidR="00A33D65">
        <w:rPr>
          <w:rFonts w:asciiTheme="majorHAnsi" w:hAnsiTheme="majorHAnsi"/>
          <w:color w:val="000000"/>
          <w:sz w:val="22"/>
          <w:szCs w:val="22"/>
        </w:rPr>
        <w:t xml:space="preserve">identifying the attachment and </w:t>
      </w:r>
      <w:r w:rsidRPr="0043638B">
        <w:rPr>
          <w:rFonts w:asciiTheme="majorHAnsi" w:hAnsiTheme="majorHAnsi"/>
          <w:color w:val="000000"/>
          <w:sz w:val="22"/>
          <w:szCs w:val="22"/>
        </w:rPr>
        <w:t>explaining the reason for omission.</w:t>
      </w:r>
    </w:p>
    <w:p w14:paraId="031A7695" w14:textId="77777777" w:rsidR="002A1833" w:rsidRPr="0043638B" w:rsidRDefault="002A1833" w:rsidP="002E7A86">
      <w:pPr>
        <w:widowControl w:val="0"/>
        <w:autoSpaceDE w:val="0"/>
        <w:autoSpaceDN w:val="0"/>
        <w:adjustRightInd w:val="0"/>
        <w:spacing w:before="0" w:after="0"/>
        <w:jc w:val="both"/>
        <w:rPr>
          <w:rFonts w:asciiTheme="majorHAnsi" w:hAnsiTheme="majorHAnsi"/>
          <w:color w:val="000000"/>
          <w:sz w:val="22"/>
          <w:szCs w:val="22"/>
        </w:rPr>
      </w:pPr>
    </w:p>
    <w:p w14:paraId="2943E9BA" w14:textId="77777777" w:rsidR="009F5A6E" w:rsidRPr="0043638B" w:rsidRDefault="002A1833" w:rsidP="00435E29">
      <w:pPr>
        <w:spacing w:before="0" w:after="0"/>
        <w:jc w:val="both"/>
        <w:rPr>
          <w:rFonts w:asciiTheme="majorHAnsi" w:hAnsiTheme="majorHAnsi"/>
          <w:color w:val="000000"/>
          <w:sz w:val="22"/>
          <w:szCs w:val="22"/>
        </w:rPr>
      </w:pPr>
      <w:r w:rsidRPr="0043638B">
        <w:rPr>
          <w:rFonts w:asciiTheme="majorHAnsi" w:hAnsiTheme="majorHAnsi"/>
          <w:color w:val="000000"/>
          <w:sz w:val="22"/>
          <w:szCs w:val="22"/>
        </w:rPr>
        <w:t>Applications must be received in the office of the</w:t>
      </w:r>
      <w:r w:rsidR="00435E29">
        <w:rPr>
          <w:rFonts w:asciiTheme="majorHAnsi" w:hAnsiTheme="majorHAnsi"/>
          <w:color w:val="000000"/>
          <w:sz w:val="22"/>
          <w:szCs w:val="22"/>
        </w:rPr>
        <w:t xml:space="preserve"> T</w:t>
      </w:r>
      <w:r w:rsidRPr="0043638B">
        <w:rPr>
          <w:rFonts w:asciiTheme="majorHAnsi" w:hAnsiTheme="majorHAnsi"/>
          <w:color w:val="000000"/>
          <w:sz w:val="22"/>
          <w:szCs w:val="22"/>
        </w:rPr>
        <w:t>exas Public Finance Authority</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William P. Clements Building</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300 W. 15</w:t>
      </w:r>
      <w:r w:rsidRPr="0043638B">
        <w:rPr>
          <w:rFonts w:asciiTheme="majorHAnsi" w:hAnsiTheme="majorHAnsi"/>
          <w:color w:val="000000"/>
          <w:sz w:val="22"/>
          <w:szCs w:val="22"/>
          <w:vertAlign w:val="superscript"/>
        </w:rPr>
        <w:t>th</w:t>
      </w:r>
      <w:r w:rsidRPr="0043638B">
        <w:rPr>
          <w:rFonts w:asciiTheme="majorHAnsi" w:hAnsiTheme="majorHAnsi"/>
          <w:color w:val="000000"/>
          <w:sz w:val="22"/>
          <w:szCs w:val="22"/>
        </w:rPr>
        <w:t xml:space="preserve"> Street, Suite 411</w:t>
      </w:r>
      <w:r w:rsidR="00435E29">
        <w:rPr>
          <w:rFonts w:asciiTheme="majorHAnsi" w:hAnsiTheme="majorHAnsi"/>
          <w:color w:val="000000"/>
          <w:sz w:val="22"/>
          <w:szCs w:val="22"/>
        </w:rPr>
        <w:t xml:space="preserve">, </w:t>
      </w:r>
      <w:r w:rsidRPr="0043638B">
        <w:rPr>
          <w:rFonts w:asciiTheme="majorHAnsi" w:hAnsiTheme="majorHAnsi"/>
          <w:color w:val="000000"/>
          <w:sz w:val="22"/>
          <w:szCs w:val="22"/>
        </w:rPr>
        <w:t>Austin, Texas 78701</w:t>
      </w:r>
      <w:r w:rsidR="00435E29">
        <w:rPr>
          <w:rFonts w:asciiTheme="majorHAnsi" w:hAnsiTheme="majorHAnsi"/>
          <w:color w:val="000000"/>
          <w:sz w:val="22"/>
          <w:szCs w:val="22"/>
        </w:rPr>
        <w:t xml:space="preserve">, </w:t>
      </w:r>
      <w:r w:rsidR="00A52974">
        <w:rPr>
          <w:rFonts w:asciiTheme="majorHAnsi" w:hAnsiTheme="majorHAnsi"/>
          <w:color w:val="000000"/>
          <w:sz w:val="22"/>
          <w:szCs w:val="22"/>
        </w:rPr>
        <w:t xml:space="preserve">by </w:t>
      </w:r>
      <w:r w:rsidR="003E2FA8">
        <w:rPr>
          <w:rFonts w:asciiTheme="majorHAnsi" w:hAnsiTheme="majorHAnsi"/>
          <w:color w:val="000000"/>
          <w:sz w:val="22"/>
          <w:szCs w:val="22"/>
        </w:rPr>
        <w:t>the deadline indicated under the Timeline above</w:t>
      </w:r>
      <w:r w:rsidR="00A52974">
        <w:rPr>
          <w:rFonts w:asciiTheme="majorHAnsi" w:hAnsiTheme="majorHAnsi"/>
          <w:color w:val="000000"/>
          <w:sz w:val="22"/>
          <w:szCs w:val="22"/>
        </w:rPr>
        <w:t>.</w:t>
      </w:r>
      <w:r w:rsidR="00191CEA">
        <w:rPr>
          <w:rFonts w:asciiTheme="majorHAnsi" w:hAnsiTheme="majorHAnsi"/>
          <w:color w:val="000000"/>
          <w:sz w:val="22"/>
          <w:szCs w:val="22"/>
        </w:rPr>
        <w:t xml:space="preserve"> </w:t>
      </w:r>
      <w:r w:rsidR="00270A40">
        <w:rPr>
          <w:rFonts w:asciiTheme="majorHAnsi" w:hAnsiTheme="majorHAnsi"/>
          <w:color w:val="000000"/>
          <w:sz w:val="22"/>
          <w:szCs w:val="22"/>
        </w:rPr>
        <w:t xml:space="preserve">Send </w:t>
      </w:r>
      <w:r w:rsidR="00F4189A">
        <w:rPr>
          <w:rFonts w:asciiTheme="majorHAnsi" w:hAnsiTheme="majorHAnsi"/>
          <w:color w:val="000000"/>
          <w:sz w:val="22"/>
          <w:szCs w:val="22"/>
        </w:rPr>
        <w:t xml:space="preserve">the application </w:t>
      </w:r>
      <w:r w:rsidR="00270A40">
        <w:rPr>
          <w:rFonts w:asciiTheme="majorHAnsi" w:hAnsiTheme="majorHAnsi"/>
          <w:color w:val="000000"/>
          <w:sz w:val="22"/>
          <w:szCs w:val="22"/>
        </w:rPr>
        <w:t xml:space="preserve">packet by UPS or FedEx only. Do not send by U.S. Postal Service. </w:t>
      </w:r>
      <w:r w:rsidR="00F4189A">
        <w:rPr>
          <w:rFonts w:asciiTheme="majorHAnsi" w:hAnsiTheme="majorHAnsi"/>
          <w:color w:val="000000"/>
          <w:sz w:val="22"/>
          <w:szCs w:val="22"/>
        </w:rPr>
        <w:t xml:space="preserve">For further assistance, </w:t>
      </w:r>
      <w:r w:rsidR="00191CEA">
        <w:rPr>
          <w:rFonts w:asciiTheme="majorHAnsi" w:hAnsiTheme="majorHAnsi"/>
          <w:color w:val="000000"/>
          <w:sz w:val="22"/>
          <w:szCs w:val="22"/>
        </w:rPr>
        <w:t xml:space="preserve">contact TPFA at: </w:t>
      </w:r>
      <w:hyperlink r:id="rId16" w:history="1">
        <w:r w:rsidR="00191CEA" w:rsidRPr="005753D5">
          <w:rPr>
            <w:rStyle w:val="Hyperlink"/>
            <w:rFonts w:asciiTheme="majorHAnsi" w:hAnsiTheme="majorHAnsi"/>
            <w:sz w:val="22"/>
            <w:szCs w:val="22"/>
          </w:rPr>
          <w:t>tcep@tpfa.texas.gov</w:t>
        </w:r>
      </w:hyperlink>
      <w:r w:rsidR="00191CEA" w:rsidRPr="00A24858">
        <w:rPr>
          <w:rFonts w:asciiTheme="majorHAnsi" w:hAnsiTheme="majorHAnsi"/>
          <w:sz w:val="22"/>
          <w:szCs w:val="22"/>
        </w:rPr>
        <w:t>.</w:t>
      </w:r>
    </w:p>
    <w:p w14:paraId="2D6A55DF" w14:textId="77777777" w:rsidR="00A33D65" w:rsidRPr="0043638B" w:rsidRDefault="00A33D65" w:rsidP="002E7A86">
      <w:pPr>
        <w:spacing w:before="0" w:after="0"/>
        <w:jc w:val="both"/>
        <w:rPr>
          <w:rFonts w:asciiTheme="majorHAnsi" w:hAnsiTheme="majorHAnsi"/>
          <w:color w:val="000000"/>
          <w:sz w:val="22"/>
          <w:szCs w:val="22"/>
        </w:rPr>
      </w:pPr>
    </w:p>
    <w:p w14:paraId="636D1990" w14:textId="5DE37BA7" w:rsidR="009F5A6E" w:rsidRDefault="002A1833" w:rsidP="002E7A86">
      <w:pPr>
        <w:spacing w:before="0" w:after="0"/>
        <w:jc w:val="both"/>
        <w:rPr>
          <w:rFonts w:asciiTheme="majorHAnsi" w:hAnsiTheme="majorHAnsi"/>
          <w:color w:val="000000"/>
          <w:sz w:val="22"/>
          <w:szCs w:val="22"/>
        </w:rPr>
      </w:pPr>
      <w:r w:rsidRPr="0043638B">
        <w:rPr>
          <w:rFonts w:asciiTheme="majorHAnsi" w:hAnsiTheme="majorHAnsi"/>
          <w:color w:val="000000"/>
          <w:sz w:val="22"/>
          <w:szCs w:val="22"/>
        </w:rPr>
        <w:t>The TPFA is not responsible for untimely delivery of materials sent via the U.S. Postal Service or any private commercial carrier, such as UPS or FedEx.</w:t>
      </w:r>
      <w:r w:rsidR="00641384">
        <w:rPr>
          <w:rFonts w:asciiTheme="majorHAnsi" w:hAnsiTheme="majorHAnsi"/>
          <w:color w:val="000000"/>
          <w:sz w:val="22"/>
          <w:szCs w:val="22"/>
        </w:rPr>
        <w:t xml:space="preserve"> </w:t>
      </w:r>
      <w:r w:rsidR="001B0A62">
        <w:rPr>
          <w:rFonts w:asciiTheme="majorHAnsi" w:hAnsiTheme="majorHAnsi"/>
          <w:color w:val="000000"/>
          <w:sz w:val="22"/>
          <w:szCs w:val="22"/>
        </w:rPr>
        <w:t xml:space="preserve"> </w:t>
      </w:r>
    </w:p>
    <w:p w14:paraId="6B7A8313" w14:textId="77777777" w:rsidR="002E7A86" w:rsidRPr="0043638B" w:rsidRDefault="002E7A86" w:rsidP="002E7A86">
      <w:pPr>
        <w:spacing w:before="0" w:after="0"/>
        <w:jc w:val="both"/>
        <w:rPr>
          <w:rFonts w:asciiTheme="majorHAnsi" w:hAnsiTheme="majorHAnsi"/>
          <w:color w:val="000000"/>
          <w:sz w:val="22"/>
          <w:szCs w:val="22"/>
        </w:rPr>
      </w:pPr>
    </w:p>
    <w:p w14:paraId="560360F8" w14:textId="77777777" w:rsidR="0015439A" w:rsidRPr="0043638B" w:rsidRDefault="0098185C" w:rsidP="00BF253C">
      <w:pPr>
        <w:pStyle w:val="head1NEW"/>
        <w:rPr>
          <w:rFonts w:asciiTheme="majorHAnsi" w:hAnsiTheme="majorHAnsi"/>
        </w:rPr>
      </w:pPr>
      <w:r>
        <w:rPr>
          <w:rFonts w:asciiTheme="majorHAnsi" w:hAnsiTheme="majorHAnsi"/>
        </w:rPr>
        <w:t xml:space="preserve">Instructions and </w:t>
      </w:r>
      <w:r w:rsidR="0015439A" w:rsidRPr="0043638B">
        <w:rPr>
          <w:rFonts w:asciiTheme="majorHAnsi" w:hAnsiTheme="majorHAnsi"/>
        </w:rPr>
        <w:t>Application Pack</w:t>
      </w:r>
      <w:r>
        <w:rPr>
          <w:rFonts w:asciiTheme="majorHAnsi" w:hAnsiTheme="majorHAnsi"/>
        </w:rPr>
        <w:t>et</w:t>
      </w:r>
    </w:p>
    <w:p w14:paraId="5AABE7AE" w14:textId="77777777" w:rsidR="008F6E4B" w:rsidRDefault="0098185C" w:rsidP="00BF253C">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 xml:space="preserve">This packet includes instructions and </w:t>
      </w:r>
      <w:r w:rsidR="003514CB">
        <w:rPr>
          <w:rFonts w:asciiTheme="majorHAnsi" w:hAnsiTheme="majorHAnsi"/>
          <w:color w:val="000000"/>
          <w:sz w:val="22"/>
          <w:szCs w:val="22"/>
        </w:rPr>
        <w:t xml:space="preserve">the </w:t>
      </w:r>
      <w:r>
        <w:rPr>
          <w:rFonts w:asciiTheme="majorHAnsi" w:hAnsiTheme="majorHAnsi"/>
          <w:color w:val="000000"/>
          <w:sz w:val="22"/>
          <w:szCs w:val="22"/>
        </w:rPr>
        <w:t xml:space="preserve">application form. The instructions </w:t>
      </w:r>
      <w:r w:rsidR="0015439A" w:rsidRPr="0043638B">
        <w:rPr>
          <w:rFonts w:asciiTheme="majorHAnsi" w:hAnsiTheme="majorHAnsi"/>
          <w:color w:val="000000"/>
          <w:sz w:val="22"/>
          <w:szCs w:val="22"/>
        </w:rPr>
        <w:t>consist of the Title page, Table of Contents, I</w:t>
      </w:r>
      <w:r w:rsidR="001B0A62">
        <w:rPr>
          <w:rFonts w:asciiTheme="majorHAnsi" w:hAnsiTheme="majorHAnsi"/>
          <w:color w:val="000000"/>
          <w:sz w:val="22"/>
          <w:szCs w:val="22"/>
        </w:rPr>
        <w:t>ntroduction pages (</w:t>
      </w:r>
      <w:proofErr w:type="spellStart"/>
      <w:r w:rsidR="001B0A62">
        <w:rPr>
          <w:rFonts w:asciiTheme="majorHAnsi" w:hAnsiTheme="majorHAnsi"/>
          <w:color w:val="000000"/>
          <w:sz w:val="22"/>
          <w:szCs w:val="22"/>
        </w:rPr>
        <w:t>i</w:t>
      </w:r>
      <w:proofErr w:type="spellEnd"/>
      <w:r w:rsidR="001B0A62">
        <w:rPr>
          <w:rFonts w:asciiTheme="majorHAnsi" w:hAnsiTheme="majorHAnsi"/>
          <w:color w:val="000000"/>
          <w:sz w:val="22"/>
          <w:szCs w:val="22"/>
        </w:rPr>
        <w:t>-</w:t>
      </w:r>
      <w:r w:rsidR="0015439A" w:rsidRPr="0043638B">
        <w:rPr>
          <w:rFonts w:asciiTheme="majorHAnsi" w:hAnsiTheme="majorHAnsi"/>
          <w:color w:val="000000"/>
          <w:sz w:val="22"/>
          <w:szCs w:val="22"/>
        </w:rPr>
        <w:t>i</w:t>
      </w:r>
      <w:r w:rsidR="002E7A86">
        <w:rPr>
          <w:rFonts w:asciiTheme="majorHAnsi" w:hAnsiTheme="majorHAnsi"/>
          <w:color w:val="000000"/>
          <w:sz w:val="22"/>
          <w:szCs w:val="22"/>
        </w:rPr>
        <w:t>ii</w:t>
      </w:r>
      <w:r w:rsidR="0015439A" w:rsidRPr="0043638B">
        <w:rPr>
          <w:rFonts w:asciiTheme="majorHAnsi" w:hAnsiTheme="majorHAnsi"/>
          <w:color w:val="000000"/>
          <w:sz w:val="22"/>
          <w:szCs w:val="22"/>
        </w:rPr>
        <w:t>), and the Appendices</w:t>
      </w:r>
      <w:r w:rsidR="0027345E">
        <w:rPr>
          <w:rFonts w:asciiTheme="majorHAnsi" w:hAnsiTheme="majorHAnsi"/>
          <w:color w:val="000000"/>
          <w:sz w:val="22"/>
          <w:szCs w:val="22"/>
        </w:rPr>
        <w:t xml:space="preserve"> A and </w:t>
      </w:r>
      <w:r w:rsidR="00F372CA">
        <w:rPr>
          <w:rFonts w:asciiTheme="majorHAnsi" w:hAnsiTheme="majorHAnsi"/>
          <w:color w:val="000000"/>
          <w:sz w:val="22"/>
          <w:szCs w:val="22"/>
        </w:rPr>
        <w:t>B</w:t>
      </w:r>
      <w:r w:rsidR="001B0A62">
        <w:rPr>
          <w:rFonts w:asciiTheme="majorHAnsi" w:hAnsiTheme="majorHAnsi"/>
          <w:color w:val="000000"/>
          <w:sz w:val="22"/>
          <w:szCs w:val="22"/>
        </w:rPr>
        <w:t>,</w:t>
      </w:r>
      <w:r w:rsidR="0015439A" w:rsidRPr="0043638B">
        <w:rPr>
          <w:rFonts w:asciiTheme="majorHAnsi" w:hAnsiTheme="majorHAnsi"/>
          <w:color w:val="000000"/>
          <w:sz w:val="22"/>
          <w:szCs w:val="22"/>
        </w:rPr>
        <w:t xml:space="preserve"> </w:t>
      </w:r>
      <w:r w:rsidR="001B0A62">
        <w:rPr>
          <w:rFonts w:asciiTheme="majorHAnsi" w:hAnsiTheme="majorHAnsi"/>
          <w:color w:val="000000"/>
          <w:sz w:val="22"/>
          <w:szCs w:val="22"/>
        </w:rPr>
        <w:t>which are meant to guide and inform applicants’ only.</w:t>
      </w:r>
      <w:r w:rsidR="008F6E4B">
        <w:rPr>
          <w:rFonts w:asciiTheme="majorHAnsi" w:hAnsiTheme="majorHAnsi"/>
          <w:color w:val="000000"/>
          <w:sz w:val="22"/>
          <w:szCs w:val="22"/>
        </w:rPr>
        <w:t xml:space="preserve"> </w:t>
      </w:r>
      <w:r w:rsidR="006E3122">
        <w:rPr>
          <w:rFonts w:asciiTheme="majorHAnsi" w:hAnsiTheme="majorHAnsi"/>
          <w:color w:val="000000"/>
          <w:sz w:val="22"/>
          <w:szCs w:val="22"/>
        </w:rPr>
        <w:t xml:space="preserve">Do not submit copies of the </w:t>
      </w:r>
      <w:r w:rsidR="003514CB">
        <w:rPr>
          <w:rFonts w:asciiTheme="majorHAnsi" w:hAnsiTheme="majorHAnsi"/>
          <w:color w:val="000000"/>
          <w:sz w:val="22"/>
          <w:szCs w:val="22"/>
        </w:rPr>
        <w:t>instructions.</w:t>
      </w:r>
    </w:p>
    <w:p w14:paraId="0FE3D308" w14:textId="77777777" w:rsidR="008F6E4B" w:rsidRDefault="008F6E4B" w:rsidP="00BF253C">
      <w:pPr>
        <w:widowControl w:val="0"/>
        <w:autoSpaceDE w:val="0"/>
        <w:autoSpaceDN w:val="0"/>
        <w:adjustRightInd w:val="0"/>
        <w:spacing w:before="0" w:after="0"/>
        <w:jc w:val="both"/>
        <w:rPr>
          <w:rFonts w:asciiTheme="majorHAnsi" w:hAnsiTheme="majorHAnsi"/>
          <w:color w:val="000000"/>
          <w:sz w:val="22"/>
          <w:szCs w:val="22"/>
        </w:rPr>
      </w:pPr>
    </w:p>
    <w:p w14:paraId="3223A50F" w14:textId="172A45E0" w:rsidR="006E3122" w:rsidRDefault="006E3122" w:rsidP="00BF253C">
      <w:pPr>
        <w:widowControl w:val="0"/>
        <w:autoSpaceDE w:val="0"/>
        <w:autoSpaceDN w:val="0"/>
        <w:adjustRightInd w:val="0"/>
        <w:spacing w:before="0" w:after="0"/>
        <w:jc w:val="both"/>
        <w:rPr>
          <w:rFonts w:asciiTheme="majorHAnsi" w:hAnsiTheme="majorHAnsi"/>
          <w:color w:val="000000"/>
          <w:sz w:val="22"/>
          <w:szCs w:val="22"/>
        </w:rPr>
      </w:pPr>
      <w:r w:rsidRPr="00191CEA">
        <w:rPr>
          <w:rFonts w:asciiTheme="majorHAnsi" w:hAnsiTheme="majorHAnsi"/>
          <w:b/>
          <w:caps/>
          <w:color w:val="000000"/>
          <w:sz w:val="22"/>
          <w:szCs w:val="22"/>
        </w:rPr>
        <w:t>Submit only the Application Form, which begins on Page 1</w:t>
      </w:r>
      <w:r w:rsidR="0003365F" w:rsidRPr="00191CEA">
        <w:rPr>
          <w:rFonts w:asciiTheme="majorHAnsi" w:hAnsiTheme="majorHAnsi"/>
          <w:b/>
          <w:caps/>
          <w:color w:val="000000"/>
          <w:sz w:val="22"/>
          <w:szCs w:val="22"/>
        </w:rPr>
        <w:t xml:space="preserve"> and includes Sections A-H, </w:t>
      </w:r>
      <w:r w:rsidR="00191CEA">
        <w:rPr>
          <w:rFonts w:asciiTheme="majorHAnsi" w:hAnsiTheme="majorHAnsi"/>
          <w:b/>
          <w:caps/>
          <w:color w:val="000000"/>
          <w:sz w:val="22"/>
          <w:szCs w:val="22"/>
        </w:rPr>
        <w:t xml:space="preserve">and </w:t>
      </w:r>
      <w:r w:rsidR="0003365F" w:rsidRPr="00191CEA">
        <w:rPr>
          <w:rFonts w:asciiTheme="majorHAnsi" w:hAnsiTheme="majorHAnsi"/>
          <w:b/>
          <w:caps/>
          <w:color w:val="000000"/>
          <w:sz w:val="22"/>
          <w:szCs w:val="22"/>
        </w:rPr>
        <w:t>any Supplemental Sheets</w:t>
      </w:r>
      <w:r w:rsidR="00230F2E">
        <w:rPr>
          <w:rFonts w:asciiTheme="majorHAnsi" w:hAnsiTheme="majorHAnsi"/>
          <w:b/>
          <w:caps/>
          <w:color w:val="000000"/>
          <w:sz w:val="22"/>
          <w:szCs w:val="22"/>
        </w:rPr>
        <w:t>.</w:t>
      </w:r>
      <w:r w:rsidR="0003365F">
        <w:rPr>
          <w:rFonts w:asciiTheme="majorHAnsi" w:hAnsiTheme="majorHAnsi"/>
          <w:color w:val="000000"/>
          <w:sz w:val="22"/>
          <w:szCs w:val="22"/>
        </w:rPr>
        <w:t xml:space="preserve"> </w:t>
      </w:r>
    </w:p>
    <w:p w14:paraId="1C801169" w14:textId="77777777" w:rsidR="0003365F" w:rsidRDefault="0003365F" w:rsidP="00BF253C">
      <w:pPr>
        <w:widowControl w:val="0"/>
        <w:autoSpaceDE w:val="0"/>
        <w:autoSpaceDN w:val="0"/>
        <w:adjustRightInd w:val="0"/>
        <w:spacing w:before="0" w:after="0"/>
        <w:jc w:val="both"/>
        <w:rPr>
          <w:rFonts w:asciiTheme="majorHAnsi" w:hAnsiTheme="majorHAnsi"/>
          <w:color w:val="000000"/>
          <w:sz w:val="22"/>
          <w:szCs w:val="22"/>
        </w:rPr>
      </w:pPr>
    </w:p>
    <w:p w14:paraId="78289E44" w14:textId="77777777" w:rsidR="0003365F" w:rsidRDefault="0003365F" w:rsidP="00BF253C">
      <w:pPr>
        <w:widowControl w:val="0"/>
        <w:autoSpaceDE w:val="0"/>
        <w:autoSpaceDN w:val="0"/>
        <w:adjustRightInd w:val="0"/>
        <w:spacing w:before="0" w:after="0"/>
        <w:jc w:val="both"/>
        <w:rPr>
          <w:rFonts w:asciiTheme="majorHAnsi" w:hAnsiTheme="majorHAnsi"/>
          <w:color w:val="000000"/>
          <w:sz w:val="22"/>
          <w:szCs w:val="22"/>
        </w:rPr>
      </w:pPr>
      <w:r>
        <w:rPr>
          <w:rFonts w:asciiTheme="majorHAnsi" w:hAnsiTheme="majorHAnsi"/>
          <w:color w:val="000000"/>
          <w:sz w:val="22"/>
          <w:szCs w:val="22"/>
        </w:rPr>
        <w:t xml:space="preserve">Supplemental sheets may be needed if the applicant’s response exceeds the space available </w:t>
      </w:r>
      <w:r w:rsidR="00F245B5">
        <w:rPr>
          <w:rFonts w:asciiTheme="majorHAnsi" w:hAnsiTheme="majorHAnsi"/>
          <w:color w:val="000000"/>
          <w:sz w:val="22"/>
          <w:szCs w:val="22"/>
        </w:rPr>
        <w:t xml:space="preserve">for a complete response. </w:t>
      </w:r>
      <w:r>
        <w:rPr>
          <w:rFonts w:asciiTheme="majorHAnsi" w:hAnsiTheme="majorHAnsi"/>
          <w:color w:val="000000"/>
          <w:sz w:val="22"/>
          <w:szCs w:val="22"/>
        </w:rPr>
        <w:t>If supplemental sheets are needed, please clearly mark the section</w:t>
      </w:r>
      <w:r w:rsidR="004A5819">
        <w:rPr>
          <w:rFonts w:asciiTheme="majorHAnsi" w:hAnsiTheme="majorHAnsi"/>
          <w:color w:val="000000"/>
          <w:sz w:val="22"/>
          <w:szCs w:val="22"/>
        </w:rPr>
        <w:t xml:space="preserve">, </w:t>
      </w:r>
      <w:r>
        <w:rPr>
          <w:rFonts w:asciiTheme="majorHAnsi" w:hAnsiTheme="majorHAnsi"/>
          <w:color w:val="000000"/>
          <w:sz w:val="22"/>
          <w:szCs w:val="22"/>
        </w:rPr>
        <w:t>question</w:t>
      </w:r>
      <w:r w:rsidR="004A5819">
        <w:rPr>
          <w:rFonts w:asciiTheme="majorHAnsi" w:hAnsiTheme="majorHAnsi"/>
          <w:color w:val="000000"/>
          <w:sz w:val="22"/>
          <w:szCs w:val="22"/>
        </w:rPr>
        <w:t xml:space="preserve"> number, and the charter holder’s response, an</w:t>
      </w:r>
      <w:r>
        <w:rPr>
          <w:rFonts w:asciiTheme="majorHAnsi" w:hAnsiTheme="majorHAnsi"/>
          <w:color w:val="000000"/>
          <w:sz w:val="22"/>
          <w:szCs w:val="22"/>
        </w:rPr>
        <w:t>d include them with the application submission.</w:t>
      </w:r>
    </w:p>
    <w:p w14:paraId="494C8E97" w14:textId="77777777" w:rsidR="00992E84" w:rsidRDefault="00992E84" w:rsidP="00BF253C">
      <w:pPr>
        <w:widowControl w:val="0"/>
        <w:autoSpaceDE w:val="0"/>
        <w:autoSpaceDN w:val="0"/>
        <w:adjustRightInd w:val="0"/>
        <w:spacing w:before="0" w:after="0"/>
        <w:jc w:val="both"/>
        <w:rPr>
          <w:rFonts w:asciiTheme="majorHAnsi" w:hAnsiTheme="majorHAnsi"/>
          <w:color w:val="000000"/>
          <w:sz w:val="22"/>
          <w:szCs w:val="22"/>
        </w:rPr>
      </w:pPr>
    </w:p>
    <w:p w14:paraId="19070250" w14:textId="77777777" w:rsidR="00992E84" w:rsidRPr="0043638B" w:rsidRDefault="00992E84" w:rsidP="00992E84">
      <w:pPr>
        <w:pStyle w:val="head1NEW"/>
        <w:rPr>
          <w:rFonts w:asciiTheme="majorHAnsi" w:hAnsiTheme="majorHAnsi"/>
        </w:rPr>
      </w:pPr>
      <w:r>
        <w:rPr>
          <w:rFonts w:asciiTheme="majorHAnsi" w:hAnsiTheme="majorHAnsi"/>
        </w:rPr>
        <w:t>Evaluation and Awards</w:t>
      </w:r>
    </w:p>
    <w:p w14:paraId="3CF0672B" w14:textId="693BABE3" w:rsidR="00992E84" w:rsidRDefault="00992E84" w:rsidP="00BF253C">
      <w:pPr>
        <w:spacing w:before="0" w:after="120"/>
        <w:rPr>
          <w:rFonts w:asciiTheme="majorHAnsi" w:hAnsiTheme="majorHAnsi" w:cs="Arial"/>
          <w:color w:val="262626" w:themeColor="text1" w:themeTint="D9"/>
          <w:sz w:val="22"/>
          <w:szCs w:val="22"/>
        </w:rPr>
      </w:pPr>
      <w:r w:rsidRPr="00B003EA">
        <w:rPr>
          <w:rFonts w:asciiTheme="majorHAnsi" w:hAnsiTheme="majorHAnsi" w:cs="Arial"/>
          <w:color w:val="262626" w:themeColor="text1" w:themeTint="D9"/>
          <w:sz w:val="22"/>
          <w:szCs w:val="22"/>
        </w:rPr>
        <w:t xml:space="preserve">The Texas Public Finance Authority Charter School Finance Corporation Board of Directors will </w:t>
      </w:r>
      <w:r w:rsidR="00304828">
        <w:rPr>
          <w:rFonts w:asciiTheme="majorHAnsi" w:hAnsiTheme="majorHAnsi" w:cs="Arial"/>
          <w:color w:val="262626" w:themeColor="text1" w:themeTint="D9"/>
          <w:sz w:val="22"/>
          <w:szCs w:val="22"/>
        </w:rPr>
        <w:t xml:space="preserve">evaluate </w:t>
      </w:r>
      <w:r w:rsidR="00BF6E33" w:rsidRPr="00B003EA">
        <w:rPr>
          <w:rFonts w:asciiTheme="majorHAnsi" w:hAnsiTheme="majorHAnsi" w:cs="Arial"/>
          <w:color w:val="262626" w:themeColor="text1" w:themeTint="D9"/>
          <w:sz w:val="22"/>
          <w:szCs w:val="22"/>
        </w:rPr>
        <w:t xml:space="preserve">grant awards based on the criteria </w:t>
      </w:r>
      <w:r w:rsidR="00BB4A5B" w:rsidRPr="00B003EA">
        <w:rPr>
          <w:rFonts w:asciiTheme="majorHAnsi" w:hAnsiTheme="majorHAnsi" w:cs="Arial"/>
          <w:color w:val="262626" w:themeColor="text1" w:themeTint="D9"/>
          <w:sz w:val="22"/>
          <w:szCs w:val="22"/>
        </w:rPr>
        <w:t>as set forth in these Application Instructions</w:t>
      </w:r>
      <w:r w:rsidR="00BF6E33" w:rsidRPr="00B003EA">
        <w:rPr>
          <w:rFonts w:asciiTheme="majorHAnsi" w:hAnsiTheme="majorHAnsi" w:cs="Arial"/>
          <w:color w:val="262626" w:themeColor="text1" w:themeTint="D9"/>
          <w:sz w:val="22"/>
          <w:szCs w:val="22"/>
        </w:rPr>
        <w:t>.</w:t>
      </w:r>
    </w:p>
    <w:p w14:paraId="28F99837" w14:textId="04F1AAD2" w:rsidR="00AB7E9D" w:rsidRPr="00B003EA" w:rsidRDefault="00AB7E9D" w:rsidP="00BF253C">
      <w:pPr>
        <w:spacing w:before="0" w:after="120"/>
        <w:rPr>
          <w:rFonts w:asciiTheme="majorHAnsi" w:hAnsiTheme="majorHAnsi" w:cs="Arial"/>
          <w:color w:val="262626" w:themeColor="text1" w:themeTint="D9"/>
          <w:sz w:val="22"/>
          <w:szCs w:val="22"/>
        </w:rPr>
      </w:pPr>
      <w:r w:rsidRPr="00AB7E9D">
        <w:rPr>
          <w:rFonts w:asciiTheme="majorHAnsi" w:hAnsiTheme="majorHAnsi" w:cs="Arial"/>
          <w:color w:val="262626" w:themeColor="text1" w:themeTint="D9"/>
          <w:sz w:val="22"/>
          <w:szCs w:val="22"/>
        </w:rPr>
        <w:t xml:space="preserve">In order that the credit enhancement guarantee fund </w:t>
      </w:r>
      <w:r>
        <w:rPr>
          <w:rFonts w:asciiTheme="majorHAnsi" w:hAnsiTheme="majorHAnsi" w:cs="Arial"/>
          <w:color w:val="262626" w:themeColor="text1" w:themeTint="D9"/>
          <w:sz w:val="22"/>
          <w:szCs w:val="22"/>
        </w:rPr>
        <w:t xml:space="preserve">may be </w:t>
      </w:r>
      <w:r w:rsidR="002A136F">
        <w:rPr>
          <w:rFonts w:asciiTheme="majorHAnsi" w:hAnsiTheme="majorHAnsi" w:cs="Arial"/>
          <w:color w:val="262626" w:themeColor="text1" w:themeTint="D9"/>
          <w:sz w:val="22"/>
          <w:szCs w:val="22"/>
        </w:rPr>
        <w:t>allocated</w:t>
      </w:r>
      <w:r>
        <w:rPr>
          <w:rFonts w:asciiTheme="majorHAnsi" w:hAnsiTheme="majorHAnsi" w:cs="Arial"/>
          <w:color w:val="262626" w:themeColor="text1" w:themeTint="D9"/>
          <w:sz w:val="22"/>
          <w:szCs w:val="22"/>
        </w:rPr>
        <w:t xml:space="preserve"> effectively, the Board </w:t>
      </w:r>
      <w:r w:rsidR="00304828">
        <w:rPr>
          <w:rFonts w:asciiTheme="majorHAnsi" w:hAnsiTheme="majorHAnsi" w:cs="Arial"/>
          <w:color w:val="262626" w:themeColor="text1" w:themeTint="D9"/>
          <w:sz w:val="22"/>
          <w:szCs w:val="22"/>
        </w:rPr>
        <w:t xml:space="preserve">of Directors </w:t>
      </w:r>
      <w:r>
        <w:rPr>
          <w:rFonts w:asciiTheme="majorHAnsi" w:hAnsiTheme="majorHAnsi" w:cs="Arial"/>
          <w:color w:val="262626" w:themeColor="text1" w:themeTint="D9"/>
          <w:sz w:val="22"/>
          <w:szCs w:val="22"/>
        </w:rPr>
        <w:t xml:space="preserve">may elect to award a credit enhancement in an amount less than </w:t>
      </w:r>
      <w:r w:rsidR="00DC6847">
        <w:rPr>
          <w:rFonts w:asciiTheme="majorHAnsi" w:hAnsiTheme="majorHAnsi" w:cs="Arial"/>
          <w:color w:val="262626" w:themeColor="text1" w:themeTint="D9"/>
          <w:sz w:val="22"/>
          <w:szCs w:val="22"/>
        </w:rPr>
        <w:t>the</w:t>
      </w:r>
      <w:r>
        <w:rPr>
          <w:rFonts w:asciiTheme="majorHAnsi" w:hAnsiTheme="majorHAnsi" w:cs="Arial"/>
          <w:color w:val="262626" w:themeColor="text1" w:themeTint="D9"/>
          <w:sz w:val="22"/>
          <w:szCs w:val="22"/>
        </w:rPr>
        <w:t xml:space="preserve"> requested</w:t>
      </w:r>
      <w:r w:rsidR="00DC6847">
        <w:rPr>
          <w:rFonts w:asciiTheme="majorHAnsi" w:hAnsiTheme="majorHAnsi" w:cs="Arial"/>
          <w:color w:val="262626" w:themeColor="text1" w:themeTint="D9"/>
          <w:sz w:val="22"/>
          <w:szCs w:val="22"/>
        </w:rPr>
        <w:t xml:space="preserve"> amount</w:t>
      </w:r>
      <w:r>
        <w:rPr>
          <w:rFonts w:asciiTheme="majorHAnsi" w:hAnsiTheme="majorHAnsi" w:cs="Arial"/>
          <w:color w:val="262626" w:themeColor="text1" w:themeTint="D9"/>
          <w:sz w:val="22"/>
          <w:szCs w:val="22"/>
        </w:rPr>
        <w:t>.</w:t>
      </w:r>
    </w:p>
    <w:p w14:paraId="6DB2A79F" w14:textId="523B6439" w:rsidR="00A027DA" w:rsidRDefault="00A027DA" w:rsidP="00BF253C">
      <w:pPr>
        <w:spacing w:before="0" w:after="120"/>
        <w:rPr>
          <w:ins w:id="0" w:author="Robert Jocius" w:date="2017-03-24T08:09:00Z"/>
          <w:rFonts w:asciiTheme="majorHAnsi" w:hAnsiTheme="majorHAnsi" w:cs="Arial"/>
          <w:color w:val="262626" w:themeColor="text1" w:themeTint="D9"/>
          <w:sz w:val="24"/>
        </w:rPr>
      </w:pPr>
    </w:p>
    <w:p w14:paraId="4B80B327" w14:textId="77777777" w:rsidR="008C35B7" w:rsidRDefault="008C35B7" w:rsidP="00BF253C">
      <w:pPr>
        <w:spacing w:before="0" w:after="120"/>
        <w:rPr>
          <w:rFonts w:asciiTheme="majorHAnsi" w:hAnsiTheme="majorHAnsi" w:cs="Arial"/>
          <w:color w:val="262626" w:themeColor="text1" w:themeTint="D9"/>
          <w:sz w:val="24"/>
        </w:rPr>
      </w:pPr>
    </w:p>
    <w:p w14:paraId="79D57824" w14:textId="77777777" w:rsidR="00A027DA" w:rsidRPr="0043638B" w:rsidRDefault="00A027DA" w:rsidP="00A027DA">
      <w:pPr>
        <w:pStyle w:val="head1NEW"/>
        <w:rPr>
          <w:rFonts w:asciiTheme="majorHAnsi" w:hAnsiTheme="majorHAnsi"/>
        </w:rPr>
      </w:pPr>
      <w:r>
        <w:rPr>
          <w:rFonts w:asciiTheme="majorHAnsi" w:hAnsiTheme="majorHAnsi"/>
        </w:rPr>
        <w:lastRenderedPageBreak/>
        <w:t>Texas Public Information Act</w:t>
      </w:r>
    </w:p>
    <w:p w14:paraId="0D6F072D" w14:textId="25CE26D6" w:rsidR="00992E84" w:rsidRPr="001B6420" w:rsidRDefault="00AF683B" w:rsidP="00B003EA">
      <w:pPr>
        <w:autoSpaceDE w:val="0"/>
        <w:autoSpaceDN w:val="0"/>
        <w:adjustRightInd w:val="0"/>
        <w:spacing w:before="0" w:after="0"/>
        <w:rPr>
          <w:rFonts w:asciiTheme="majorHAnsi" w:eastAsiaTheme="minorHAnsi" w:hAnsiTheme="majorHAnsi" w:cs="Cambria"/>
          <w:sz w:val="22"/>
          <w:szCs w:val="22"/>
        </w:rPr>
      </w:pPr>
      <w:r w:rsidRPr="001B6420">
        <w:rPr>
          <w:rFonts w:asciiTheme="majorHAnsi" w:hAnsiTheme="majorHAnsi" w:cs="Arial"/>
          <w:sz w:val="22"/>
          <w:szCs w:val="22"/>
        </w:rPr>
        <w:t xml:space="preserve">Information, documentation and other material </w:t>
      </w:r>
      <w:proofErr w:type="gramStart"/>
      <w:r w:rsidRPr="001B6420">
        <w:rPr>
          <w:rFonts w:asciiTheme="majorHAnsi" w:hAnsiTheme="majorHAnsi" w:cs="Arial"/>
          <w:sz w:val="22"/>
          <w:szCs w:val="22"/>
        </w:rPr>
        <w:t>in connection with</w:t>
      </w:r>
      <w:proofErr w:type="gramEnd"/>
      <w:r w:rsidRPr="001B6420">
        <w:rPr>
          <w:rFonts w:asciiTheme="majorHAnsi" w:hAnsiTheme="majorHAnsi" w:cs="Arial"/>
          <w:sz w:val="22"/>
          <w:szCs w:val="22"/>
        </w:rPr>
        <w:t xml:space="preserve"> this application and any resulting award may be subject to public disclosure pursuant to the Texas Public</w:t>
      </w:r>
      <w:r w:rsidR="00B003EA" w:rsidRPr="001B6420">
        <w:rPr>
          <w:rFonts w:asciiTheme="majorHAnsi" w:hAnsiTheme="majorHAnsi" w:cs="Arial"/>
          <w:sz w:val="22"/>
          <w:szCs w:val="22"/>
        </w:rPr>
        <w:t xml:space="preserve"> </w:t>
      </w:r>
      <w:r w:rsidRPr="001B6420">
        <w:rPr>
          <w:rFonts w:asciiTheme="majorHAnsi" w:hAnsiTheme="majorHAnsi" w:cs="Arial"/>
          <w:sz w:val="22"/>
          <w:szCs w:val="22"/>
        </w:rPr>
        <w:t xml:space="preserve">Information Act (“the Act”), unless otherwise excepted from disclosure under </w:t>
      </w:r>
      <w:r w:rsidR="006E5671" w:rsidRPr="001B6420">
        <w:rPr>
          <w:rFonts w:asciiTheme="majorHAnsi" w:hAnsiTheme="majorHAnsi" w:cs="Arial"/>
          <w:sz w:val="22"/>
          <w:szCs w:val="22"/>
        </w:rPr>
        <w:t xml:space="preserve">the </w:t>
      </w:r>
      <w:r w:rsidRPr="001B6420">
        <w:rPr>
          <w:rFonts w:asciiTheme="majorHAnsi" w:hAnsiTheme="majorHAnsi" w:cs="Arial"/>
          <w:sz w:val="22"/>
          <w:szCs w:val="22"/>
        </w:rPr>
        <w:t xml:space="preserve">Act. </w:t>
      </w:r>
      <w:r w:rsidR="006E5671" w:rsidRPr="001B6420">
        <w:rPr>
          <w:rFonts w:asciiTheme="majorHAnsi" w:hAnsiTheme="majorHAnsi" w:cs="Arial"/>
          <w:sz w:val="22"/>
          <w:szCs w:val="22"/>
        </w:rPr>
        <w:t xml:space="preserve"> </w:t>
      </w:r>
      <w:r w:rsidRPr="001B6420">
        <w:rPr>
          <w:rFonts w:asciiTheme="majorHAnsi" w:hAnsiTheme="majorHAnsi" w:cs="Arial"/>
          <w:sz w:val="22"/>
          <w:szCs w:val="22"/>
        </w:rPr>
        <w:t>All applications</w:t>
      </w:r>
      <w:r w:rsidR="00D11BE3" w:rsidRPr="001B6420">
        <w:rPr>
          <w:rFonts w:asciiTheme="majorHAnsi" w:hAnsiTheme="majorHAnsi" w:cs="Arial"/>
          <w:sz w:val="22"/>
          <w:szCs w:val="22"/>
        </w:rPr>
        <w:t xml:space="preserve"> </w:t>
      </w:r>
      <w:r w:rsidRPr="001B6420">
        <w:rPr>
          <w:rFonts w:asciiTheme="majorHAnsi" w:hAnsiTheme="majorHAnsi" w:cs="Arial"/>
          <w:sz w:val="22"/>
          <w:szCs w:val="22"/>
        </w:rPr>
        <w:t>and other information, documentation and material submitted by a charter</w:t>
      </w:r>
      <w:r w:rsidR="00B003EA" w:rsidRPr="001B6420">
        <w:rPr>
          <w:rFonts w:asciiTheme="majorHAnsi" w:hAnsiTheme="majorHAnsi" w:cs="Arial"/>
          <w:sz w:val="22"/>
          <w:szCs w:val="22"/>
        </w:rPr>
        <w:t xml:space="preserve"> </w:t>
      </w:r>
      <w:r w:rsidRPr="001B6420">
        <w:rPr>
          <w:rFonts w:asciiTheme="majorHAnsi" w:hAnsiTheme="majorHAnsi" w:cs="Arial"/>
          <w:sz w:val="22"/>
          <w:szCs w:val="22"/>
        </w:rPr>
        <w:t>shall become the property of TPFA and may be subject to release to any requester under</w:t>
      </w:r>
      <w:r w:rsidR="00B003EA" w:rsidRPr="001B6420">
        <w:rPr>
          <w:rFonts w:asciiTheme="majorHAnsi" w:hAnsiTheme="majorHAnsi" w:cs="Arial"/>
          <w:sz w:val="22"/>
          <w:szCs w:val="22"/>
        </w:rPr>
        <w:t xml:space="preserve"> </w:t>
      </w:r>
      <w:r w:rsidR="006E5671" w:rsidRPr="001B6420">
        <w:rPr>
          <w:rFonts w:asciiTheme="majorHAnsi" w:hAnsiTheme="majorHAnsi" w:cs="Arial"/>
          <w:sz w:val="22"/>
          <w:szCs w:val="22"/>
        </w:rPr>
        <w:t xml:space="preserve">the </w:t>
      </w:r>
      <w:r w:rsidRPr="001B6420">
        <w:rPr>
          <w:rFonts w:asciiTheme="majorHAnsi" w:hAnsiTheme="majorHAnsi" w:cs="Arial"/>
          <w:sz w:val="22"/>
          <w:szCs w:val="22"/>
        </w:rPr>
        <w:t xml:space="preserve">Act. </w:t>
      </w:r>
      <w:r w:rsidR="006E5671" w:rsidRPr="001B6420">
        <w:rPr>
          <w:rFonts w:asciiTheme="majorHAnsi" w:hAnsiTheme="majorHAnsi" w:cs="Arial"/>
          <w:sz w:val="22"/>
          <w:szCs w:val="22"/>
        </w:rPr>
        <w:t xml:space="preserve"> </w:t>
      </w:r>
      <w:r w:rsidRPr="001B6420">
        <w:rPr>
          <w:rFonts w:asciiTheme="majorHAnsi" w:hAnsiTheme="majorHAnsi" w:cs="Arial"/>
          <w:sz w:val="22"/>
          <w:szCs w:val="22"/>
        </w:rPr>
        <w:t xml:space="preserve">Each applicant is advised to </w:t>
      </w:r>
      <w:r w:rsidRPr="001B6420">
        <w:rPr>
          <w:rFonts w:asciiTheme="majorHAnsi" w:eastAsiaTheme="minorHAnsi" w:hAnsiTheme="majorHAnsi" w:cs="Cambria"/>
          <w:sz w:val="22"/>
          <w:szCs w:val="22"/>
        </w:rPr>
        <w:t>consult with its legal counsel regarding disclosure issues and take the appropriate precautions to safeguard trade secrets or other proprietary information.</w:t>
      </w:r>
      <w:r w:rsidR="00B003EA" w:rsidRPr="001B6420">
        <w:rPr>
          <w:rFonts w:asciiTheme="majorHAnsi" w:eastAsiaTheme="minorHAnsi" w:hAnsiTheme="majorHAnsi" w:cs="Cambria"/>
          <w:sz w:val="22"/>
          <w:szCs w:val="22"/>
        </w:rPr>
        <w:t xml:space="preserve"> </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TPFA assumes no obligation or</w:t>
      </w:r>
      <w:r w:rsidR="00B003EA"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responsibility relating to the disclosure or nondisclosure</w:t>
      </w:r>
      <w:r w:rsidR="00B003EA"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of information submitted by an applicant.</w:t>
      </w:r>
    </w:p>
    <w:p w14:paraId="47D95EA5" w14:textId="77777777" w:rsidR="00B003EA" w:rsidRPr="001B6420" w:rsidRDefault="00B003EA" w:rsidP="00B003EA">
      <w:pPr>
        <w:autoSpaceDE w:val="0"/>
        <w:autoSpaceDN w:val="0"/>
        <w:adjustRightInd w:val="0"/>
        <w:spacing w:before="0" w:after="0"/>
        <w:rPr>
          <w:rFonts w:asciiTheme="majorHAnsi" w:eastAsiaTheme="minorHAnsi" w:hAnsiTheme="majorHAnsi" w:cs="Cambria"/>
          <w:sz w:val="22"/>
          <w:szCs w:val="22"/>
        </w:rPr>
      </w:pPr>
    </w:p>
    <w:p w14:paraId="701F52E5" w14:textId="3FACC523" w:rsidR="00B003EA" w:rsidRPr="001B6420" w:rsidRDefault="00B003EA" w:rsidP="00B003EA">
      <w:pPr>
        <w:autoSpaceDE w:val="0"/>
        <w:autoSpaceDN w:val="0"/>
        <w:adjustRightInd w:val="0"/>
        <w:spacing w:before="0" w:after="0"/>
        <w:rPr>
          <w:rFonts w:asciiTheme="majorHAnsi" w:hAnsiTheme="majorHAnsi" w:cs="Arial"/>
          <w:sz w:val="22"/>
          <w:szCs w:val="22"/>
        </w:rPr>
      </w:pPr>
      <w:r w:rsidRPr="001B6420">
        <w:rPr>
          <w:rFonts w:asciiTheme="majorHAnsi" w:eastAsiaTheme="minorHAnsi" w:hAnsiTheme="majorHAnsi" w:cs="Cambria"/>
          <w:sz w:val="22"/>
          <w:szCs w:val="22"/>
        </w:rPr>
        <w:t xml:space="preserve">TPFA will take reasonable precautions in protecting such information </w:t>
      </w:r>
      <w:proofErr w:type="gramStart"/>
      <w:r w:rsidRPr="001B6420">
        <w:rPr>
          <w:rFonts w:asciiTheme="majorHAnsi" w:eastAsiaTheme="minorHAnsi" w:hAnsiTheme="majorHAnsi" w:cs="Cambria"/>
          <w:sz w:val="22"/>
          <w:szCs w:val="22"/>
        </w:rPr>
        <w:t>provided that</w:t>
      </w:r>
      <w:proofErr w:type="gramEnd"/>
      <w:r w:rsidRPr="001B6420">
        <w:rPr>
          <w:rFonts w:asciiTheme="majorHAnsi" w:eastAsiaTheme="minorHAnsi" w:hAnsiTheme="majorHAnsi" w:cs="Cambria"/>
          <w:sz w:val="22"/>
          <w:szCs w:val="22"/>
        </w:rPr>
        <w:t xml:space="preserve"> it is clearly identified as proprietary or confidential on the page on which it appears.</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 xml:space="preserve">  </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 xml:space="preserve">Any part of the application </w:t>
      </w:r>
      <w:r w:rsidR="006E5671" w:rsidRPr="001B6420">
        <w:rPr>
          <w:rFonts w:asciiTheme="majorHAnsi" w:eastAsiaTheme="minorHAnsi" w:hAnsiTheme="majorHAnsi" w:cs="Cambria"/>
          <w:sz w:val="22"/>
          <w:szCs w:val="22"/>
        </w:rPr>
        <w:t xml:space="preserve">which the applicant deems to be </w:t>
      </w:r>
      <w:r w:rsidRPr="001B6420">
        <w:rPr>
          <w:rFonts w:asciiTheme="majorHAnsi" w:eastAsiaTheme="minorHAnsi" w:hAnsiTheme="majorHAnsi" w:cs="Cambria"/>
          <w:sz w:val="22"/>
          <w:szCs w:val="22"/>
        </w:rPr>
        <w:t>of a confidential or proprietary nature must be clearly and prominently marked/stamped in bold red letters the term “</w:t>
      </w:r>
      <w:r w:rsidRPr="001B6420">
        <w:rPr>
          <w:rFonts w:asciiTheme="majorHAnsi" w:eastAsiaTheme="minorHAnsi" w:hAnsiTheme="majorHAnsi" w:cs="Cambria-Bold"/>
          <w:b/>
          <w:bCs/>
          <w:sz w:val="22"/>
          <w:szCs w:val="22"/>
        </w:rPr>
        <w:t>CONFIDENTIAL</w:t>
      </w:r>
      <w:r w:rsidRPr="001B6420">
        <w:rPr>
          <w:rFonts w:asciiTheme="majorHAnsi" w:eastAsiaTheme="minorHAnsi" w:hAnsiTheme="majorHAnsi" w:cs="Cambria"/>
          <w:sz w:val="22"/>
          <w:szCs w:val="22"/>
        </w:rPr>
        <w:t xml:space="preserve">” on that specific part or page of the application or document which the applicant believes to be confidential. </w:t>
      </w:r>
      <w:r w:rsidR="006E5671" w:rsidRPr="001B6420">
        <w:rPr>
          <w:rFonts w:asciiTheme="majorHAnsi" w:eastAsiaTheme="minorHAnsi" w:hAnsiTheme="majorHAnsi" w:cs="Cambria"/>
          <w:sz w:val="22"/>
          <w:szCs w:val="22"/>
        </w:rPr>
        <w:t xml:space="preserve"> </w:t>
      </w:r>
      <w:r w:rsidRPr="001B6420">
        <w:rPr>
          <w:rFonts w:asciiTheme="majorHAnsi" w:eastAsiaTheme="minorHAnsi" w:hAnsiTheme="majorHAnsi" w:cs="Cambria"/>
          <w:sz w:val="22"/>
          <w:szCs w:val="22"/>
        </w:rPr>
        <w:t>In the event of a request for information pertaining to the application, TPFA will comply with the provisions of the Public Information Act.</w:t>
      </w:r>
    </w:p>
    <w:p w14:paraId="7772F3D4" w14:textId="77777777" w:rsidR="00A027DA" w:rsidRPr="00B003EA" w:rsidRDefault="00A027DA" w:rsidP="00BF253C">
      <w:pPr>
        <w:spacing w:before="0" w:after="120"/>
        <w:rPr>
          <w:rFonts w:asciiTheme="majorHAnsi" w:hAnsiTheme="majorHAnsi" w:cs="Arial"/>
          <w:color w:val="262626" w:themeColor="text1" w:themeTint="D9"/>
          <w:sz w:val="22"/>
          <w:szCs w:val="22"/>
        </w:rPr>
        <w:sectPr w:rsidR="00A027DA" w:rsidRPr="00B003EA" w:rsidSect="000D6C81">
          <w:footerReference w:type="first" r:id="rId17"/>
          <w:pgSz w:w="12240" w:h="15840" w:code="1"/>
          <w:pgMar w:top="1296" w:right="1440" w:bottom="1296" w:left="1440" w:header="720" w:footer="720" w:gutter="0"/>
          <w:pgNumType w:fmt="lowerRoman" w:start="1"/>
          <w:cols w:space="720"/>
          <w:titlePg/>
          <w:docGrid w:linePitch="360"/>
        </w:sectPr>
      </w:pPr>
    </w:p>
    <w:p w14:paraId="10010BD9"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noProof/>
          <w:color w:val="262626" w:themeColor="text1" w:themeTint="D9"/>
          <w:sz w:val="24"/>
        </w:rPr>
        <w:lastRenderedPageBreak/>
        <w:drawing>
          <wp:anchor distT="0" distB="0" distL="114300" distR="114300" simplePos="0" relativeHeight="251658240" behindDoc="1" locked="0" layoutInCell="1" allowOverlap="1" wp14:anchorId="116B75D4" wp14:editId="6293FAEA">
            <wp:simplePos x="0" y="0"/>
            <wp:positionH relativeFrom="column">
              <wp:posOffset>-67310</wp:posOffset>
            </wp:positionH>
            <wp:positionV relativeFrom="paragraph">
              <wp:posOffset>38100</wp:posOffset>
            </wp:positionV>
            <wp:extent cx="752475" cy="757555"/>
            <wp:effectExtent l="0" t="0" r="9525" b="4445"/>
            <wp:wrapThrough wrapText="bothSides">
              <wp:wrapPolygon edited="0">
                <wp:start x="6562" y="0"/>
                <wp:lineTo x="0" y="3259"/>
                <wp:lineTo x="0" y="14666"/>
                <wp:lineTo x="1094" y="17381"/>
                <wp:lineTo x="7109" y="21184"/>
                <wp:lineTo x="9296" y="21184"/>
                <wp:lineTo x="12030" y="21184"/>
                <wp:lineTo x="13124" y="21184"/>
                <wp:lineTo x="20233" y="17925"/>
                <wp:lineTo x="21327" y="14122"/>
                <wp:lineTo x="21327" y="3259"/>
                <wp:lineTo x="14765" y="0"/>
                <wp:lineTo x="65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FASilverSeal.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2475" cy="757555"/>
                    </a:xfrm>
                    <a:prstGeom prst="rect">
                      <a:avLst/>
                    </a:prstGeom>
                  </pic:spPr>
                </pic:pic>
              </a:graphicData>
            </a:graphic>
            <wp14:sizeRelH relativeFrom="page">
              <wp14:pctWidth>0</wp14:pctWidth>
            </wp14:sizeRelH>
            <wp14:sizeRelV relativeFrom="page">
              <wp14:pctHeight>0</wp14:pctHeight>
            </wp14:sizeRelV>
          </wp:anchor>
        </w:drawing>
      </w:r>
      <w:r w:rsidRPr="0043638B">
        <w:rPr>
          <w:rFonts w:asciiTheme="majorHAnsi" w:hAnsiTheme="majorHAnsi" w:cs="Arial"/>
          <w:b/>
          <w:color w:val="262626" w:themeColor="text1" w:themeTint="D9"/>
          <w:sz w:val="24"/>
        </w:rPr>
        <w:t>Texas Public Finance Authority Charter School Finance Corporation</w:t>
      </w:r>
    </w:p>
    <w:p w14:paraId="133032D1"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color w:val="262626" w:themeColor="text1" w:themeTint="D9"/>
          <w:sz w:val="24"/>
        </w:rPr>
        <w:t>Texas Credit Enhancement Program (TCEP) Application</w:t>
      </w:r>
    </w:p>
    <w:p w14:paraId="3B1A2B22" w14:textId="77777777" w:rsidR="002D339C" w:rsidRPr="0043638B" w:rsidRDefault="002D339C" w:rsidP="00BF253C">
      <w:pPr>
        <w:spacing w:before="0" w:after="120"/>
        <w:rPr>
          <w:rFonts w:asciiTheme="majorHAnsi" w:hAnsiTheme="majorHAnsi" w:cs="Arial"/>
          <w:b/>
          <w:color w:val="262626" w:themeColor="text1" w:themeTint="D9"/>
          <w:sz w:val="24"/>
        </w:rPr>
      </w:pPr>
      <w:r w:rsidRPr="0043638B">
        <w:rPr>
          <w:rFonts w:asciiTheme="majorHAnsi" w:hAnsiTheme="majorHAnsi" w:cs="Arial"/>
          <w:b/>
          <w:color w:val="262626" w:themeColor="text1" w:themeTint="D9"/>
          <w:sz w:val="24"/>
        </w:rPr>
        <w:t xml:space="preserve">For </w:t>
      </w:r>
      <w:proofErr w:type="gramStart"/>
      <w:r w:rsidRPr="0043638B">
        <w:rPr>
          <w:rFonts w:asciiTheme="majorHAnsi" w:hAnsiTheme="majorHAnsi" w:cs="Arial"/>
          <w:b/>
          <w:color w:val="262626" w:themeColor="text1" w:themeTint="D9"/>
          <w:sz w:val="24"/>
        </w:rPr>
        <w:t>Texas</w:t>
      </w:r>
      <w:proofErr w:type="gramEnd"/>
      <w:r w:rsidRPr="0043638B">
        <w:rPr>
          <w:rFonts w:asciiTheme="majorHAnsi" w:hAnsiTheme="majorHAnsi" w:cs="Arial"/>
          <w:b/>
          <w:color w:val="262626" w:themeColor="text1" w:themeTint="D9"/>
          <w:sz w:val="24"/>
        </w:rPr>
        <w:t xml:space="preserve"> Open-Enrollment Charter Schools</w:t>
      </w:r>
    </w:p>
    <w:p w14:paraId="75F57B75" w14:textId="77777777" w:rsidR="002D339C" w:rsidRPr="0043638B" w:rsidRDefault="002D339C" w:rsidP="00BF253C">
      <w:pPr>
        <w:spacing w:before="0" w:after="0"/>
        <w:rPr>
          <w:rFonts w:asciiTheme="majorHAnsi" w:hAnsiTheme="majorHAnsi"/>
          <w:b/>
          <w:sz w:val="18"/>
          <w:szCs w:val="18"/>
        </w:rPr>
      </w:pPr>
    </w:p>
    <w:tbl>
      <w:tblPr>
        <w:tblStyle w:val="TableGrid"/>
        <w:tblW w:w="4940" w:type="pct"/>
        <w:tblLayout w:type="fixed"/>
        <w:tblCellMar>
          <w:left w:w="115" w:type="dxa"/>
          <w:right w:w="115" w:type="dxa"/>
        </w:tblCellMar>
        <w:tblLook w:val="01E0" w:firstRow="1" w:lastRow="1" w:firstColumn="1" w:lastColumn="1" w:noHBand="0" w:noVBand="0"/>
      </w:tblPr>
      <w:tblGrid>
        <w:gridCol w:w="3548"/>
        <w:gridCol w:w="613"/>
        <w:gridCol w:w="964"/>
        <w:gridCol w:w="812"/>
        <w:gridCol w:w="925"/>
        <w:gridCol w:w="1159"/>
        <w:gridCol w:w="1217"/>
      </w:tblGrid>
      <w:tr w:rsidR="002D339C" w:rsidRPr="0043638B" w14:paraId="1C9FC50F" w14:textId="77777777" w:rsidTr="00677B07">
        <w:tc>
          <w:tcPr>
            <w:tcW w:w="9238" w:type="dxa"/>
            <w:gridSpan w:val="7"/>
            <w:shd w:val="clear" w:color="auto" w:fill="404040" w:themeFill="text1" w:themeFillTint="BF"/>
            <w:vAlign w:val="center"/>
          </w:tcPr>
          <w:p w14:paraId="658E3BFA"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Applicant</w:t>
            </w:r>
          </w:p>
        </w:tc>
      </w:tr>
      <w:tr w:rsidR="002D339C" w:rsidRPr="0043638B" w14:paraId="0FA695B2" w14:textId="77777777" w:rsidTr="00677B07">
        <w:tc>
          <w:tcPr>
            <w:tcW w:w="9238" w:type="dxa"/>
            <w:gridSpan w:val="7"/>
            <w:vAlign w:val="center"/>
          </w:tcPr>
          <w:p w14:paraId="38577EC1"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of </w:t>
            </w:r>
            <w:r w:rsidR="00571BE6">
              <w:rPr>
                <w:rFonts w:asciiTheme="majorHAnsi" w:hAnsiTheme="majorHAnsi"/>
                <w:sz w:val="22"/>
                <w:szCs w:val="22"/>
              </w:rPr>
              <w:t>a</w:t>
            </w:r>
            <w:r w:rsidRPr="0043638B">
              <w:rPr>
                <w:rFonts w:asciiTheme="majorHAnsi" w:hAnsiTheme="majorHAnsi"/>
                <w:sz w:val="22"/>
                <w:szCs w:val="22"/>
              </w:rPr>
              <w:t xml:space="preserve">pplicant (Charter Holder): </w:t>
            </w:r>
            <w:sdt>
              <w:sdtPr>
                <w:rPr>
                  <w:rFonts w:asciiTheme="majorHAnsi" w:hAnsiTheme="majorHAnsi"/>
                  <w:sz w:val="22"/>
                  <w:szCs w:val="22"/>
                </w:rPr>
                <w:id w:val="-1022395666"/>
                <w:placeholder>
                  <w:docPart w:val="DCDEE3C5EA6548469C1231823B083816"/>
                </w:placeholder>
                <w:showingPlcHdr/>
              </w:sdtPr>
              <w:sdtContent>
                <w:r w:rsidR="00E4720C" w:rsidRPr="0043638B">
                  <w:rPr>
                    <w:rStyle w:val="PlaceholderText"/>
                    <w:rFonts w:asciiTheme="majorHAnsi" w:hAnsiTheme="majorHAnsi"/>
                  </w:rPr>
                  <w:t>Click here to enter text.</w:t>
                </w:r>
              </w:sdtContent>
            </w:sdt>
          </w:p>
        </w:tc>
      </w:tr>
      <w:tr w:rsidR="002D339C" w:rsidRPr="0043638B" w14:paraId="43B9593D" w14:textId="77777777" w:rsidTr="00677B07">
        <w:tc>
          <w:tcPr>
            <w:tcW w:w="9238" w:type="dxa"/>
            <w:gridSpan w:val="7"/>
            <w:vAlign w:val="center"/>
          </w:tcPr>
          <w:p w14:paraId="04C99081"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of Texas </w:t>
            </w:r>
            <w:r w:rsidR="00571BE6">
              <w:rPr>
                <w:rFonts w:asciiTheme="majorHAnsi" w:hAnsiTheme="majorHAnsi"/>
                <w:sz w:val="22"/>
                <w:szCs w:val="22"/>
              </w:rPr>
              <w:t>c</w:t>
            </w:r>
            <w:r w:rsidRPr="0043638B">
              <w:rPr>
                <w:rFonts w:asciiTheme="majorHAnsi" w:hAnsiTheme="majorHAnsi"/>
                <w:sz w:val="22"/>
                <w:szCs w:val="22"/>
              </w:rPr>
              <w:t xml:space="preserve">harter </w:t>
            </w:r>
            <w:r w:rsidR="00571BE6">
              <w:rPr>
                <w:rFonts w:asciiTheme="majorHAnsi" w:hAnsiTheme="majorHAnsi"/>
                <w:sz w:val="22"/>
                <w:szCs w:val="22"/>
              </w:rPr>
              <w:t>s</w:t>
            </w:r>
            <w:r w:rsidRPr="0043638B">
              <w:rPr>
                <w:rFonts w:asciiTheme="majorHAnsi" w:hAnsiTheme="majorHAnsi"/>
                <w:sz w:val="22"/>
                <w:szCs w:val="22"/>
              </w:rPr>
              <w:t xml:space="preserve">chool benefiting from bond proceeds: </w:t>
            </w:r>
            <w:sdt>
              <w:sdtPr>
                <w:rPr>
                  <w:rFonts w:asciiTheme="majorHAnsi" w:hAnsiTheme="majorHAnsi"/>
                  <w:sz w:val="22"/>
                  <w:szCs w:val="22"/>
                </w:rPr>
                <w:id w:val="-27416500"/>
                <w:placeholder>
                  <w:docPart w:val="BF8AE8CE6BCD4ADCB3D58A340688CA9B"/>
                </w:placeholder>
                <w:showingPlcHdr/>
              </w:sdtPr>
              <w:sdtContent>
                <w:r w:rsidR="00E4720C"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1FC91ADF" w14:textId="77777777" w:rsidTr="00677B07">
        <w:tc>
          <w:tcPr>
            <w:tcW w:w="9238" w:type="dxa"/>
            <w:gridSpan w:val="7"/>
            <w:vAlign w:val="center"/>
          </w:tcPr>
          <w:p w14:paraId="38A151B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Anticipated </w:t>
            </w:r>
            <w:r w:rsidR="00571BE6">
              <w:rPr>
                <w:rFonts w:asciiTheme="majorHAnsi" w:hAnsiTheme="majorHAnsi"/>
                <w:sz w:val="22"/>
                <w:szCs w:val="22"/>
              </w:rPr>
              <w:t>m</w:t>
            </w:r>
            <w:r w:rsidRPr="0043638B">
              <w:rPr>
                <w:rFonts w:asciiTheme="majorHAnsi" w:hAnsiTheme="majorHAnsi"/>
                <w:sz w:val="22"/>
                <w:szCs w:val="22"/>
              </w:rPr>
              <w:t xml:space="preserve">aximum </w:t>
            </w:r>
            <w:proofErr w:type="gramStart"/>
            <w:r w:rsidR="00571BE6">
              <w:rPr>
                <w:rFonts w:asciiTheme="majorHAnsi" w:hAnsiTheme="majorHAnsi"/>
                <w:sz w:val="22"/>
                <w:szCs w:val="22"/>
              </w:rPr>
              <w:t>a</w:t>
            </w:r>
            <w:r w:rsidRPr="0043638B">
              <w:rPr>
                <w:rFonts w:asciiTheme="majorHAnsi" w:hAnsiTheme="majorHAnsi"/>
                <w:sz w:val="22"/>
                <w:szCs w:val="22"/>
              </w:rPr>
              <w:t>mount</w:t>
            </w:r>
            <w:proofErr w:type="gramEnd"/>
            <w:r w:rsidRPr="0043638B">
              <w:rPr>
                <w:rFonts w:asciiTheme="majorHAnsi" w:hAnsiTheme="majorHAnsi"/>
                <w:sz w:val="22"/>
                <w:szCs w:val="22"/>
              </w:rPr>
              <w:t xml:space="preserve"> of </w:t>
            </w:r>
            <w:r w:rsidR="00571BE6">
              <w:rPr>
                <w:rFonts w:asciiTheme="majorHAnsi" w:hAnsiTheme="majorHAnsi"/>
                <w:sz w:val="22"/>
                <w:szCs w:val="22"/>
              </w:rPr>
              <w:t>b</w:t>
            </w:r>
            <w:r w:rsidRPr="0043638B">
              <w:rPr>
                <w:rFonts w:asciiTheme="majorHAnsi" w:hAnsiTheme="majorHAnsi"/>
                <w:sz w:val="22"/>
                <w:szCs w:val="22"/>
              </w:rPr>
              <w:t xml:space="preserve">onds: </w:t>
            </w:r>
            <w:sdt>
              <w:sdtPr>
                <w:rPr>
                  <w:rFonts w:asciiTheme="majorHAnsi" w:hAnsiTheme="majorHAnsi"/>
                  <w:sz w:val="22"/>
                  <w:szCs w:val="22"/>
                </w:rPr>
                <w:id w:val="726574759"/>
                <w:placeholder>
                  <w:docPart w:val="4DB79E1915E14246BE64F6CE3FDA5F7E"/>
                </w:placeholder>
                <w:showingPlcHdr/>
              </w:sdtPr>
              <w:sdtContent>
                <w:r w:rsidR="00E4720C"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2B1A8728" w14:textId="77777777" w:rsidTr="00677B07">
        <w:tc>
          <w:tcPr>
            <w:tcW w:w="9238" w:type="dxa"/>
            <w:gridSpan w:val="7"/>
            <w:vAlign w:val="center"/>
          </w:tcPr>
          <w:p w14:paraId="0118AFB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Amount of </w:t>
            </w:r>
            <w:r w:rsidR="00571BE6">
              <w:rPr>
                <w:rFonts w:asciiTheme="majorHAnsi" w:hAnsiTheme="majorHAnsi"/>
                <w:sz w:val="22"/>
                <w:szCs w:val="22"/>
              </w:rPr>
              <w:t>g</w:t>
            </w:r>
            <w:r w:rsidRPr="0043638B">
              <w:rPr>
                <w:rFonts w:asciiTheme="majorHAnsi" w:hAnsiTheme="majorHAnsi"/>
                <w:sz w:val="22"/>
                <w:szCs w:val="22"/>
              </w:rPr>
              <w:t xml:space="preserve">rant </w:t>
            </w:r>
            <w:r w:rsidR="00571BE6">
              <w:rPr>
                <w:rFonts w:asciiTheme="majorHAnsi" w:hAnsiTheme="majorHAnsi"/>
                <w:sz w:val="22"/>
                <w:szCs w:val="22"/>
              </w:rPr>
              <w:t>r</w:t>
            </w:r>
            <w:r w:rsidRPr="0043638B">
              <w:rPr>
                <w:rFonts w:asciiTheme="majorHAnsi" w:hAnsiTheme="majorHAnsi"/>
                <w:sz w:val="22"/>
                <w:szCs w:val="22"/>
              </w:rPr>
              <w:t xml:space="preserve">equested:  </w:t>
            </w:r>
            <w:sdt>
              <w:sdtPr>
                <w:rPr>
                  <w:rFonts w:asciiTheme="majorHAnsi" w:hAnsiTheme="majorHAnsi"/>
                  <w:sz w:val="22"/>
                  <w:szCs w:val="22"/>
                </w:rPr>
                <w:id w:val="76329770"/>
                <w:placeholder>
                  <w:docPart w:val="2E4D7C4567C74AEFA6A55264E48AE010"/>
                </w:placeholder>
                <w:showingPlcHdr/>
              </w:sdtPr>
              <w:sdtContent>
                <w:r w:rsidR="00E4720C" w:rsidRPr="0043638B">
                  <w:rPr>
                    <w:rStyle w:val="PlaceholderText"/>
                    <w:rFonts w:asciiTheme="majorHAnsi" w:hAnsiTheme="majorHAnsi"/>
                  </w:rPr>
                  <w:t>Click here to enter text.</w:t>
                </w:r>
              </w:sdtContent>
            </w:sdt>
          </w:p>
        </w:tc>
      </w:tr>
      <w:tr w:rsidR="002D339C" w:rsidRPr="0043638B" w14:paraId="5EDF6618" w14:textId="77777777" w:rsidTr="00677B07">
        <w:tc>
          <w:tcPr>
            <w:tcW w:w="9238" w:type="dxa"/>
            <w:gridSpan w:val="7"/>
            <w:shd w:val="clear" w:color="auto" w:fill="404040" w:themeFill="text1" w:themeFillTint="BF"/>
            <w:vAlign w:val="center"/>
          </w:tcPr>
          <w:p w14:paraId="33BFC46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Individual Submitting Application</w:t>
            </w:r>
          </w:p>
        </w:tc>
      </w:tr>
      <w:tr w:rsidR="002D339C" w:rsidRPr="0043638B" w14:paraId="209D5C0E" w14:textId="77777777" w:rsidTr="00677B07">
        <w:tc>
          <w:tcPr>
            <w:tcW w:w="4161" w:type="dxa"/>
            <w:gridSpan w:val="2"/>
            <w:vAlign w:val="center"/>
          </w:tcPr>
          <w:p w14:paraId="3B5C9CC5"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w:t>
            </w:r>
            <w:sdt>
              <w:sdtPr>
                <w:rPr>
                  <w:rFonts w:asciiTheme="majorHAnsi" w:hAnsiTheme="majorHAnsi"/>
                  <w:sz w:val="22"/>
                  <w:szCs w:val="22"/>
                </w:rPr>
                <w:id w:val="-1500105168"/>
                <w:placeholder>
                  <w:docPart w:val="9741AF793E87412C91A56236B78163C6"/>
                </w:placeholder>
                <w:showingPlcHdr/>
              </w:sdtPr>
              <w:sdtContent>
                <w:r w:rsidR="00E4720C" w:rsidRPr="0043638B">
                  <w:rPr>
                    <w:rStyle w:val="PlaceholderText"/>
                    <w:rFonts w:asciiTheme="majorHAnsi" w:hAnsiTheme="majorHAnsi"/>
                  </w:rPr>
                  <w:t>Click here to enter text.</w:t>
                </w:r>
              </w:sdtContent>
            </w:sdt>
          </w:p>
        </w:tc>
        <w:tc>
          <w:tcPr>
            <w:tcW w:w="5077" w:type="dxa"/>
            <w:gridSpan w:val="5"/>
            <w:vAlign w:val="center"/>
          </w:tcPr>
          <w:p w14:paraId="6AF6FEE4"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Title:  </w:t>
            </w:r>
            <w:sdt>
              <w:sdtPr>
                <w:rPr>
                  <w:rFonts w:asciiTheme="majorHAnsi" w:hAnsiTheme="majorHAnsi"/>
                  <w:sz w:val="22"/>
                  <w:szCs w:val="22"/>
                </w:rPr>
                <w:id w:val="-620608466"/>
                <w:placeholder>
                  <w:docPart w:val="6F07272E33424F03BC1121F6820526C9"/>
                </w:placeholder>
                <w:showingPlcHdr/>
              </w:sdtPr>
              <w:sdtContent>
                <w:r w:rsidR="00E4720C" w:rsidRPr="0043638B">
                  <w:rPr>
                    <w:rStyle w:val="PlaceholderText"/>
                    <w:rFonts w:asciiTheme="majorHAnsi" w:hAnsiTheme="majorHAnsi"/>
                  </w:rPr>
                  <w:t>Click here to enter text.</w:t>
                </w:r>
              </w:sdtContent>
            </w:sdt>
          </w:p>
        </w:tc>
      </w:tr>
      <w:tr w:rsidR="002D339C" w:rsidRPr="0043638B" w14:paraId="0DDC42A5" w14:textId="77777777" w:rsidTr="00677B07">
        <w:tc>
          <w:tcPr>
            <w:tcW w:w="9238" w:type="dxa"/>
            <w:gridSpan w:val="7"/>
            <w:vAlign w:val="center"/>
          </w:tcPr>
          <w:p w14:paraId="4FE135D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Address:  </w:t>
            </w:r>
            <w:sdt>
              <w:sdtPr>
                <w:rPr>
                  <w:rFonts w:asciiTheme="majorHAnsi" w:hAnsiTheme="majorHAnsi"/>
                  <w:sz w:val="22"/>
                  <w:szCs w:val="22"/>
                </w:rPr>
                <w:id w:val="1641305202"/>
                <w:placeholder>
                  <w:docPart w:val="355E38714D474750832FA3FDD25EDA63"/>
                </w:placeholder>
                <w:showingPlcHdr/>
              </w:sdtPr>
              <w:sdtContent>
                <w:r w:rsidR="00E4720C" w:rsidRPr="0043638B">
                  <w:rPr>
                    <w:rStyle w:val="PlaceholderText"/>
                    <w:rFonts w:asciiTheme="majorHAnsi" w:hAnsiTheme="majorHAnsi"/>
                  </w:rPr>
                  <w:t>Click here to enter text.</w:t>
                </w:r>
              </w:sdtContent>
            </w:sdt>
          </w:p>
        </w:tc>
      </w:tr>
      <w:tr w:rsidR="002D339C" w:rsidRPr="0043638B" w14:paraId="09E5A9B0" w14:textId="77777777" w:rsidTr="00677B07">
        <w:tc>
          <w:tcPr>
            <w:tcW w:w="3548" w:type="dxa"/>
            <w:vAlign w:val="center"/>
          </w:tcPr>
          <w:p w14:paraId="55F561DF"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City:  </w:t>
            </w:r>
            <w:sdt>
              <w:sdtPr>
                <w:rPr>
                  <w:rFonts w:asciiTheme="majorHAnsi" w:hAnsiTheme="majorHAnsi"/>
                  <w:sz w:val="22"/>
                  <w:szCs w:val="22"/>
                </w:rPr>
                <w:id w:val="299435872"/>
                <w:placeholder>
                  <w:docPart w:val="549ABFE7A1B34863AD53E712B9E1B71C"/>
                </w:placeholder>
                <w:showingPlcHdr/>
              </w:sdtPr>
              <w:sdtContent>
                <w:r w:rsidR="00E4720C" w:rsidRPr="0043638B">
                  <w:rPr>
                    <w:rStyle w:val="PlaceholderText"/>
                    <w:rFonts w:asciiTheme="majorHAnsi" w:hAnsiTheme="majorHAnsi"/>
                  </w:rPr>
                  <w:t>Click here to enter text.</w:t>
                </w:r>
              </w:sdtContent>
            </w:sdt>
          </w:p>
        </w:tc>
        <w:tc>
          <w:tcPr>
            <w:tcW w:w="2389" w:type="dxa"/>
            <w:gridSpan w:val="3"/>
            <w:vAlign w:val="center"/>
          </w:tcPr>
          <w:p w14:paraId="41B88F1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State:  </w:t>
            </w:r>
            <w:sdt>
              <w:sdtPr>
                <w:rPr>
                  <w:rFonts w:asciiTheme="majorHAnsi" w:hAnsiTheme="majorHAnsi"/>
                  <w:sz w:val="22"/>
                  <w:szCs w:val="22"/>
                </w:rPr>
                <w:id w:val="1268280221"/>
                <w:placeholder>
                  <w:docPart w:val="273BD149202C42E6BB9280D8FBFE7E69"/>
                </w:placeholder>
                <w:showingPlcHdr/>
              </w:sdtPr>
              <w:sdtContent>
                <w:r w:rsidR="00E4720C" w:rsidRPr="0043638B">
                  <w:rPr>
                    <w:rStyle w:val="PlaceholderText"/>
                    <w:rFonts w:asciiTheme="majorHAnsi" w:hAnsiTheme="majorHAnsi"/>
                  </w:rPr>
                  <w:t>Click here to enter text.</w:t>
                </w:r>
              </w:sdtContent>
            </w:sdt>
          </w:p>
        </w:tc>
        <w:tc>
          <w:tcPr>
            <w:tcW w:w="3301" w:type="dxa"/>
            <w:gridSpan w:val="3"/>
            <w:vAlign w:val="center"/>
          </w:tcPr>
          <w:p w14:paraId="605722F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Z</w:t>
            </w:r>
            <w:r w:rsidR="00C03231" w:rsidRPr="0043638B">
              <w:rPr>
                <w:rFonts w:asciiTheme="majorHAnsi" w:hAnsiTheme="majorHAnsi"/>
                <w:sz w:val="22"/>
                <w:szCs w:val="22"/>
              </w:rPr>
              <w:t>ip</w:t>
            </w:r>
            <w:r w:rsidRPr="0043638B">
              <w:rPr>
                <w:rFonts w:asciiTheme="majorHAnsi" w:hAnsiTheme="majorHAnsi"/>
                <w:sz w:val="22"/>
                <w:szCs w:val="22"/>
              </w:rPr>
              <w:t xml:space="preserve"> </w:t>
            </w:r>
            <w:r w:rsidR="00C33C6E">
              <w:rPr>
                <w:rFonts w:asciiTheme="majorHAnsi" w:hAnsiTheme="majorHAnsi"/>
                <w:sz w:val="22"/>
                <w:szCs w:val="22"/>
              </w:rPr>
              <w:t>c</w:t>
            </w:r>
            <w:r w:rsidRPr="0043638B">
              <w:rPr>
                <w:rFonts w:asciiTheme="majorHAnsi" w:hAnsiTheme="majorHAnsi"/>
                <w:sz w:val="22"/>
                <w:szCs w:val="22"/>
              </w:rPr>
              <w:t xml:space="preserve">ode:  </w:t>
            </w:r>
            <w:sdt>
              <w:sdtPr>
                <w:rPr>
                  <w:rFonts w:asciiTheme="majorHAnsi" w:hAnsiTheme="majorHAnsi"/>
                  <w:sz w:val="22"/>
                  <w:szCs w:val="22"/>
                </w:rPr>
                <w:id w:val="-1094778458"/>
                <w:placeholder>
                  <w:docPart w:val="4AEAFE41385A4CD58557E0CD5901712D"/>
                </w:placeholder>
                <w:showingPlcHdr/>
              </w:sdtPr>
              <w:sdtContent>
                <w:r w:rsidR="00E4720C" w:rsidRPr="0043638B">
                  <w:rPr>
                    <w:rStyle w:val="PlaceholderText"/>
                    <w:rFonts w:asciiTheme="majorHAnsi" w:hAnsiTheme="majorHAnsi"/>
                  </w:rPr>
                  <w:t>Click here to enter text.</w:t>
                </w:r>
              </w:sdtContent>
            </w:sdt>
          </w:p>
        </w:tc>
      </w:tr>
      <w:tr w:rsidR="002D339C" w:rsidRPr="0043638B" w14:paraId="31A9EFFD" w14:textId="77777777" w:rsidTr="00677B07">
        <w:tc>
          <w:tcPr>
            <w:tcW w:w="9238" w:type="dxa"/>
            <w:gridSpan w:val="7"/>
            <w:vAlign w:val="center"/>
          </w:tcPr>
          <w:p w14:paraId="4AAB88BF"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Email </w:t>
            </w:r>
            <w:r w:rsidR="00571BE6">
              <w:rPr>
                <w:rFonts w:asciiTheme="majorHAnsi" w:hAnsiTheme="majorHAnsi"/>
                <w:sz w:val="22"/>
                <w:szCs w:val="22"/>
              </w:rPr>
              <w:t>a</w:t>
            </w:r>
            <w:r w:rsidRPr="0043638B">
              <w:rPr>
                <w:rFonts w:asciiTheme="majorHAnsi" w:hAnsiTheme="majorHAnsi"/>
                <w:sz w:val="22"/>
                <w:szCs w:val="22"/>
              </w:rPr>
              <w:t xml:space="preserve">ddress:  </w:t>
            </w:r>
            <w:sdt>
              <w:sdtPr>
                <w:rPr>
                  <w:rFonts w:asciiTheme="majorHAnsi" w:hAnsiTheme="majorHAnsi"/>
                  <w:sz w:val="22"/>
                  <w:szCs w:val="22"/>
                </w:rPr>
                <w:id w:val="-457648183"/>
                <w:placeholder>
                  <w:docPart w:val="8D46460F06E244659B6CC079B6D921C3"/>
                </w:placeholder>
                <w:showingPlcHdr/>
              </w:sdtPr>
              <w:sdtContent>
                <w:r w:rsidR="00E4720C" w:rsidRPr="0043638B">
                  <w:rPr>
                    <w:rStyle w:val="PlaceholderText"/>
                    <w:rFonts w:asciiTheme="majorHAnsi" w:hAnsiTheme="majorHAnsi"/>
                  </w:rPr>
                  <w:t>Click here to enter text.</w:t>
                </w:r>
              </w:sdtContent>
            </w:sdt>
          </w:p>
        </w:tc>
      </w:tr>
      <w:tr w:rsidR="002D339C" w:rsidRPr="0043638B" w14:paraId="47F3B1E0" w14:textId="77777777" w:rsidTr="00677B07">
        <w:tc>
          <w:tcPr>
            <w:tcW w:w="9238" w:type="dxa"/>
            <w:gridSpan w:val="7"/>
            <w:vAlign w:val="center"/>
          </w:tcPr>
          <w:p w14:paraId="5F688643"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Phone </w:t>
            </w:r>
            <w:r w:rsidR="00571BE6">
              <w:rPr>
                <w:rFonts w:asciiTheme="majorHAnsi" w:hAnsiTheme="majorHAnsi"/>
                <w:sz w:val="22"/>
                <w:szCs w:val="22"/>
              </w:rPr>
              <w:t>n</w:t>
            </w:r>
            <w:r w:rsidRPr="0043638B">
              <w:rPr>
                <w:rFonts w:asciiTheme="majorHAnsi" w:hAnsiTheme="majorHAnsi"/>
                <w:sz w:val="22"/>
                <w:szCs w:val="22"/>
              </w:rPr>
              <w:t xml:space="preserve">umbers:  </w:t>
            </w:r>
            <w:sdt>
              <w:sdtPr>
                <w:rPr>
                  <w:rFonts w:asciiTheme="majorHAnsi" w:hAnsiTheme="majorHAnsi"/>
                  <w:sz w:val="22"/>
                  <w:szCs w:val="22"/>
                </w:rPr>
                <w:id w:val="-828133141"/>
                <w:placeholder>
                  <w:docPart w:val="D6FC07632A644ED6B2C285C5878B1EC5"/>
                </w:placeholder>
                <w:showingPlcHdr/>
              </w:sdtPr>
              <w:sdtContent>
                <w:r w:rsidR="00E4720C" w:rsidRPr="0043638B">
                  <w:rPr>
                    <w:rStyle w:val="PlaceholderText"/>
                    <w:rFonts w:asciiTheme="majorHAnsi" w:hAnsiTheme="majorHAnsi"/>
                  </w:rPr>
                  <w:t>Click here to enter text.</w:t>
                </w:r>
              </w:sdtContent>
            </w:sdt>
          </w:p>
        </w:tc>
      </w:tr>
      <w:tr w:rsidR="002D339C" w:rsidRPr="0043638B" w14:paraId="53A940BE" w14:textId="77777777" w:rsidTr="00677B07">
        <w:tc>
          <w:tcPr>
            <w:tcW w:w="9238" w:type="dxa"/>
            <w:gridSpan w:val="7"/>
            <w:shd w:val="clear" w:color="auto" w:fill="404040" w:themeFill="text1" w:themeFillTint="BF"/>
            <w:vAlign w:val="center"/>
          </w:tcPr>
          <w:p w14:paraId="6AFBA9A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Superintendent or Equivalent</w:t>
            </w:r>
          </w:p>
        </w:tc>
      </w:tr>
      <w:tr w:rsidR="002D339C" w:rsidRPr="0043638B" w14:paraId="03709F05" w14:textId="77777777" w:rsidTr="00677B07">
        <w:tc>
          <w:tcPr>
            <w:tcW w:w="4161" w:type="dxa"/>
            <w:gridSpan w:val="2"/>
            <w:vAlign w:val="center"/>
          </w:tcPr>
          <w:p w14:paraId="1F258C45"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Name:  </w:t>
            </w:r>
            <w:sdt>
              <w:sdtPr>
                <w:rPr>
                  <w:rFonts w:asciiTheme="majorHAnsi" w:hAnsiTheme="majorHAnsi"/>
                  <w:sz w:val="22"/>
                  <w:szCs w:val="22"/>
                </w:rPr>
                <w:id w:val="-520154058"/>
                <w:placeholder>
                  <w:docPart w:val="52104BFF317E4DF8848042B7C08408F4"/>
                </w:placeholder>
                <w:showingPlcHdr/>
              </w:sdtPr>
              <w:sdtContent>
                <w:r w:rsidR="00E4720C" w:rsidRPr="0043638B">
                  <w:rPr>
                    <w:rStyle w:val="PlaceholderText"/>
                    <w:rFonts w:asciiTheme="majorHAnsi" w:hAnsiTheme="majorHAnsi"/>
                  </w:rPr>
                  <w:t>Click here to enter text.</w:t>
                </w:r>
              </w:sdtContent>
            </w:sdt>
          </w:p>
        </w:tc>
        <w:tc>
          <w:tcPr>
            <w:tcW w:w="5077" w:type="dxa"/>
            <w:gridSpan w:val="5"/>
            <w:vAlign w:val="center"/>
          </w:tcPr>
          <w:p w14:paraId="7E830556"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Title:  </w:t>
            </w:r>
            <w:sdt>
              <w:sdtPr>
                <w:rPr>
                  <w:rFonts w:asciiTheme="majorHAnsi" w:hAnsiTheme="majorHAnsi"/>
                  <w:sz w:val="22"/>
                  <w:szCs w:val="22"/>
                </w:rPr>
                <w:id w:val="1109856869"/>
                <w:placeholder>
                  <w:docPart w:val="0077FAB21B3C4686B3D2600AA2D7515F"/>
                </w:placeholder>
                <w:showingPlcHdr/>
              </w:sdtPr>
              <w:sdtContent>
                <w:r w:rsidR="00E4720C" w:rsidRPr="0043638B">
                  <w:rPr>
                    <w:rStyle w:val="PlaceholderText"/>
                    <w:rFonts w:asciiTheme="majorHAnsi" w:hAnsiTheme="majorHAnsi"/>
                  </w:rPr>
                  <w:t>Click here to enter text.</w:t>
                </w:r>
              </w:sdtContent>
            </w:sdt>
          </w:p>
        </w:tc>
      </w:tr>
      <w:tr w:rsidR="002D339C" w:rsidRPr="0043638B" w14:paraId="66F0F785" w14:textId="77777777" w:rsidTr="00677B07">
        <w:tc>
          <w:tcPr>
            <w:tcW w:w="9238" w:type="dxa"/>
            <w:gridSpan w:val="7"/>
            <w:vAlign w:val="center"/>
          </w:tcPr>
          <w:p w14:paraId="12913027"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Address:  </w:t>
            </w:r>
            <w:sdt>
              <w:sdtPr>
                <w:rPr>
                  <w:rFonts w:asciiTheme="majorHAnsi" w:hAnsiTheme="majorHAnsi"/>
                  <w:sz w:val="22"/>
                  <w:szCs w:val="22"/>
                </w:rPr>
                <w:id w:val="1163508817"/>
                <w:placeholder>
                  <w:docPart w:val="386C59BBA9F9477E9CDED60360979511"/>
                </w:placeholder>
                <w:showingPlcHdr/>
              </w:sdtPr>
              <w:sdtContent>
                <w:r w:rsidR="00E4720C" w:rsidRPr="0043638B">
                  <w:rPr>
                    <w:rStyle w:val="PlaceholderText"/>
                    <w:rFonts w:asciiTheme="majorHAnsi" w:hAnsiTheme="majorHAnsi"/>
                  </w:rPr>
                  <w:t>Click here to enter text.</w:t>
                </w:r>
              </w:sdtContent>
            </w:sdt>
          </w:p>
        </w:tc>
      </w:tr>
      <w:tr w:rsidR="002D339C" w:rsidRPr="0043638B" w14:paraId="72E2DE1B" w14:textId="77777777" w:rsidTr="00677B07">
        <w:tc>
          <w:tcPr>
            <w:tcW w:w="3548" w:type="dxa"/>
            <w:vAlign w:val="center"/>
          </w:tcPr>
          <w:p w14:paraId="4554A1B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City:  </w:t>
            </w:r>
            <w:sdt>
              <w:sdtPr>
                <w:rPr>
                  <w:rFonts w:asciiTheme="majorHAnsi" w:hAnsiTheme="majorHAnsi"/>
                  <w:sz w:val="22"/>
                  <w:szCs w:val="22"/>
                </w:rPr>
                <w:id w:val="28467607"/>
                <w:placeholder>
                  <w:docPart w:val="6B2CB575767D421DB8902861CF0D5801"/>
                </w:placeholder>
                <w:showingPlcHdr/>
              </w:sdtPr>
              <w:sdtContent>
                <w:r w:rsidR="00E4720C" w:rsidRPr="0043638B">
                  <w:rPr>
                    <w:rStyle w:val="PlaceholderText"/>
                    <w:rFonts w:asciiTheme="majorHAnsi" w:hAnsiTheme="majorHAnsi"/>
                  </w:rPr>
                  <w:t>Click here to enter text.</w:t>
                </w:r>
              </w:sdtContent>
            </w:sdt>
          </w:p>
        </w:tc>
        <w:tc>
          <w:tcPr>
            <w:tcW w:w="2389" w:type="dxa"/>
            <w:gridSpan w:val="3"/>
            <w:vAlign w:val="center"/>
          </w:tcPr>
          <w:p w14:paraId="5ACD3270"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State:  </w:t>
            </w:r>
            <w:sdt>
              <w:sdtPr>
                <w:rPr>
                  <w:rFonts w:asciiTheme="majorHAnsi" w:hAnsiTheme="majorHAnsi"/>
                  <w:sz w:val="22"/>
                  <w:szCs w:val="22"/>
                </w:rPr>
                <w:id w:val="-389043471"/>
                <w:placeholder>
                  <w:docPart w:val="F587E9C289904842860BFB01D74F7FF9"/>
                </w:placeholder>
                <w:showingPlcHdr/>
              </w:sdtPr>
              <w:sdtContent>
                <w:r w:rsidR="00E4720C" w:rsidRPr="0043638B">
                  <w:rPr>
                    <w:rStyle w:val="PlaceholderText"/>
                    <w:rFonts w:asciiTheme="majorHAnsi" w:hAnsiTheme="majorHAnsi"/>
                  </w:rPr>
                  <w:t>Click here to enter text.</w:t>
                </w:r>
              </w:sdtContent>
            </w:sdt>
          </w:p>
        </w:tc>
        <w:tc>
          <w:tcPr>
            <w:tcW w:w="3301" w:type="dxa"/>
            <w:gridSpan w:val="3"/>
            <w:vAlign w:val="center"/>
          </w:tcPr>
          <w:p w14:paraId="0D14D2AD"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Z</w:t>
            </w:r>
            <w:r w:rsidR="00C03231" w:rsidRPr="0043638B">
              <w:rPr>
                <w:rFonts w:asciiTheme="majorHAnsi" w:hAnsiTheme="majorHAnsi"/>
                <w:sz w:val="22"/>
                <w:szCs w:val="22"/>
              </w:rPr>
              <w:t>ip</w:t>
            </w:r>
            <w:r w:rsidRPr="0043638B">
              <w:rPr>
                <w:rFonts w:asciiTheme="majorHAnsi" w:hAnsiTheme="majorHAnsi"/>
                <w:sz w:val="22"/>
                <w:szCs w:val="22"/>
              </w:rPr>
              <w:t xml:space="preserve"> </w:t>
            </w:r>
            <w:r w:rsidR="00C33C6E">
              <w:rPr>
                <w:rFonts w:asciiTheme="majorHAnsi" w:hAnsiTheme="majorHAnsi"/>
                <w:sz w:val="22"/>
                <w:szCs w:val="22"/>
              </w:rPr>
              <w:t>c</w:t>
            </w:r>
            <w:r w:rsidRPr="0043638B">
              <w:rPr>
                <w:rFonts w:asciiTheme="majorHAnsi" w:hAnsiTheme="majorHAnsi"/>
                <w:sz w:val="22"/>
                <w:szCs w:val="22"/>
              </w:rPr>
              <w:t xml:space="preserve">ode:  </w:t>
            </w:r>
            <w:sdt>
              <w:sdtPr>
                <w:rPr>
                  <w:rFonts w:asciiTheme="majorHAnsi" w:hAnsiTheme="majorHAnsi"/>
                  <w:sz w:val="22"/>
                  <w:szCs w:val="22"/>
                </w:rPr>
                <w:id w:val="1233131241"/>
                <w:placeholder>
                  <w:docPart w:val="6B6786A397A044869F2D7A9803D504B5"/>
                </w:placeholder>
                <w:showingPlcHdr/>
              </w:sdtPr>
              <w:sdtContent>
                <w:r w:rsidR="00E4720C" w:rsidRPr="0043638B">
                  <w:rPr>
                    <w:rStyle w:val="PlaceholderText"/>
                    <w:rFonts w:asciiTheme="majorHAnsi" w:hAnsiTheme="majorHAnsi"/>
                  </w:rPr>
                  <w:t>Click here to enter text.</w:t>
                </w:r>
              </w:sdtContent>
            </w:sdt>
          </w:p>
        </w:tc>
      </w:tr>
      <w:tr w:rsidR="002D339C" w:rsidRPr="0043638B" w14:paraId="4D1562F0" w14:textId="77777777" w:rsidTr="00677B07">
        <w:tc>
          <w:tcPr>
            <w:tcW w:w="9238" w:type="dxa"/>
            <w:gridSpan w:val="7"/>
            <w:vAlign w:val="center"/>
          </w:tcPr>
          <w:p w14:paraId="046FB8E9"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Email </w:t>
            </w:r>
            <w:r w:rsidR="00571BE6">
              <w:rPr>
                <w:rFonts w:asciiTheme="majorHAnsi" w:hAnsiTheme="majorHAnsi"/>
                <w:sz w:val="22"/>
                <w:szCs w:val="22"/>
              </w:rPr>
              <w:t>a</w:t>
            </w:r>
            <w:r w:rsidRPr="0043638B">
              <w:rPr>
                <w:rFonts w:asciiTheme="majorHAnsi" w:hAnsiTheme="majorHAnsi"/>
                <w:sz w:val="22"/>
                <w:szCs w:val="22"/>
              </w:rPr>
              <w:t xml:space="preserve">ddress:  </w:t>
            </w:r>
            <w:sdt>
              <w:sdtPr>
                <w:rPr>
                  <w:rFonts w:asciiTheme="majorHAnsi" w:hAnsiTheme="majorHAnsi"/>
                  <w:sz w:val="22"/>
                  <w:szCs w:val="22"/>
                </w:rPr>
                <w:id w:val="-1392577223"/>
                <w:placeholder>
                  <w:docPart w:val="CA116500E1DA4034A5527B0A84EA23B1"/>
                </w:placeholder>
                <w:showingPlcHdr/>
              </w:sdtPr>
              <w:sdtContent>
                <w:r w:rsidR="00E4720C" w:rsidRPr="0043638B">
                  <w:rPr>
                    <w:rStyle w:val="PlaceholderText"/>
                    <w:rFonts w:asciiTheme="majorHAnsi" w:hAnsiTheme="majorHAnsi"/>
                  </w:rPr>
                  <w:t>Click here to enter text.</w:t>
                </w:r>
              </w:sdtContent>
            </w:sdt>
          </w:p>
        </w:tc>
      </w:tr>
      <w:tr w:rsidR="002D339C" w:rsidRPr="0043638B" w14:paraId="299A4A35" w14:textId="77777777" w:rsidTr="00677B07">
        <w:tc>
          <w:tcPr>
            <w:tcW w:w="9238" w:type="dxa"/>
            <w:gridSpan w:val="7"/>
            <w:vAlign w:val="center"/>
          </w:tcPr>
          <w:p w14:paraId="4881760A" w14:textId="77777777" w:rsidR="002D339C" w:rsidRPr="0043638B" w:rsidRDefault="002D339C" w:rsidP="00BF253C">
            <w:pPr>
              <w:rPr>
                <w:rFonts w:asciiTheme="majorHAnsi" w:hAnsiTheme="majorHAnsi"/>
                <w:sz w:val="22"/>
                <w:szCs w:val="22"/>
              </w:rPr>
            </w:pPr>
            <w:r w:rsidRPr="0043638B">
              <w:rPr>
                <w:rFonts w:asciiTheme="majorHAnsi" w:hAnsiTheme="majorHAnsi"/>
                <w:sz w:val="22"/>
                <w:szCs w:val="22"/>
              </w:rPr>
              <w:t xml:space="preserve">Phone </w:t>
            </w:r>
            <w:r w:rsidR="00571BE6">
              <w:rPr>
                <w:rFonts w:asciiTheme="majorHAnsi" w:hAnsiTheme="majorHAnsi"/>
                <w:sz w:val="22"/>
                <w:szCs w:val="22"/>
              </w:rPr>
              <w:t>n</w:t>
            </w:r>
            <w:r w:rsidRPr="0043638B">
              <w:rPr>
                <w:rFonts w:asciiTheme="majorHAnsi" w:hAnsiTheme="majorHAnsi"/>
                <w:sz w:val="22"/>
                <w:szCs w:val="22"/>
              </w:rPr>
              <w:t xml:space="preserve">umbers:  </w:t>
            </w:r>
            <w:sdt>
              <w:sdtPr>
                <w:rPr>
                  <w:rFonts w:asciiTheme="majorHAnsi" w:hAnsiTheme="majorHAnsi"/>
                  <w:sz w:val="22"/>
                  <w:szCs w:val="22"/>
                </w:rPr>
                <w:id w:val="380212815"/>
                <w:placeholder>
                  <w:docPart w:val="7332AFA513FA4B6BA89AFCE8F0CB0DF5"/>
                </w:placeholder>
                <w:showingPlcHdr/>
              </w:sdtPr>
              <w:sdtContent>
                <w:r w:rsidR="00E4720C" w:rsidRPr="0043638B">
                  <w:rPr>
                    <w:rStyle w:val="PlaceholderText"/>
                    <w:rFonts w:asciiTheme="majorHAnsi" w:hAnsiTheme="majorHAnsi"/>
                  </w:rPr>
                  <w:t>Click here to enter text.</w:t>
                </w:r>
              </w:sdtContent>
            </w:sdt>
          </w:p>
        </w:tc>
      </w:tr>
      <w:tr w:rsidR="002D339C" w:rsidRPr="0043638B" w14:paraId="4BE8D88B" w14:textId="77777777" w:rsidTr="00677B07">
        <w:tc>
          <w:tcPr>
            <w:tcW w:w="9238" w:type="dxa"/>
            <w:gridSpan w:val="7"/>
            <w:shd w:val="clear" w:color="auto" w:fill="404040" w:themeFill="text1" w:themeFillTint="BF"/>
            <w:vAlign w:val="center"/>
          </w:tcPr>
          <w:p w14:paraId="1F1D8E4D"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Charter</w:t>
            </w:r>
            <w:r w:rsidR="006926C0" w:rsidRPr="0043638B">
              <w:rPr>
                <w:rFonts w:asciiTheme="majorHAnsi" w:hAnsiTheme="majorHAnsi"/>
                <w:b/>
                <w:bCs/>
                <w:color w:val="FFFFFF" w:themeColor="background1"/>
                <w:sz w:val="22"/>
                <w:szCs w:val="22"/>
              </w:rPr>
              <w:t xml:space="preserve"> Holder </w:t>
            </w:r>
            <w:r w:rsidR="00686F92">
              <w:rPr>
                <w:rFonts w:asciiTheme="majorHAnsi" w:hAnsiTheme="majorHAnsi"/>
                <w:b/>
                <w:bCs/>
                <w:color w:val="FFFFFF" w:themeColor="background1"/>
                <w:sz w:val="22"/>
                <w:szCs w:val="22"/>
              </w:rPr>
              <w:t xml:space="preserve">and School </w:t>
            </w:r>
            <w:r w:rsidR="006926C0" w:rsidRPr="0043638B">
              <w:rPr>
                <w:rFonts w:asciiTheme="majorHAnsi" w:hAnsiTheme="majorHAnsi"/>
                <w:b/>
                <w:bCs/>
                <w:color w:val="FFFFFF" w:themeColor="background1"/>
                <w:sz w:val="22"/>
                <w:szCs w:val="22"/>
              </w:rPr>
              <w:t>Information</w:t>
            </w:r>
          </w:p>
        </w:tc>
      </w:tr>
      <w:tr w:rsidR="00841016" w:rsidRPr="0043638B" w14:paraId="791569AC" w14:textId="77777777" w:rsidTr="00677B07">
        <w:tc>
          <w:tcPr>
            <w:tcW w:w="9238" w:type="dxa"/>
            <w:gridSpan w:val="7"/>
            <w:vAlign w:val="center"/>
          </w:tcPr>
          <w:p w14:paraId="42F982A2" w14:textId="77777777" w:rsidR="00841016" w:rsidRPr="0043638B" w:rsidRDefault="00841016" w:rsidP="000B7077">
            <w:pPr>
              <w:rPr>
                <w:rFonts w:asciiTheme="majorHAnsi" w:hAnsiTheme="majorHAnsi"/>
                <w:sz w:val="22"/>
                <w:szCs w:val="22"/>
              </w:rPr>
            </w:pPr>
            <w:r>
              <w:rPr>
                <w:rFonts w:asciiTheme="majorHAnsi" w:hAnsiTheme="majorHAnsi"/>
                <w:sz w:val="22"/>
                <w:szCs w:val="22"/>
              </w:rPr>
              <w:t>County District Number (CDN)</w:t>
            </w:r>
            <w:r w:rsidRPr="0043638B">
              <w:rPr>
                <w:rFonts w:asciiTheme="majorHAnsi" w:hAnsiTheme="majorHAnsi"/>
                <w:sz w:val="22"/>
                <w:szCs w:val="22"/>
              </w:rPr>
              <w:t xml:space="preserve">: </w:t>
            </w:r>
            <w:sdt>
              <w:sdtPr>
                <w:rPr>
                  <w:rFonts w:asciiTheme="majorHAnsi" w:hAnsiTheme="majorHAnsi"/>
                  <w:sz w:val="22"/>
                  <w:szCs w:val="22"/>
                </w:rPr>
                <w:id w:val="689488530"/>
                <w:placeholder>
                  <w:docPart w:val="14951F6A7EEB4F17A5B3504869CA4EC4"/>
                </w:placeholder>
                <w:showingPlcHdr/>
              </w:sdtPr>
              <w:sdtContent>
                <w:r w:rsidRPr="0043638B">
                  <w:rPr>
                    <w:rStyle w:val="PlaceholderText"/>
                    <w:rFonts w:asciiTheme="majorHAnsi" w:hAnsiTheme="majorHAnsi"/>
                  </w:rPr>
                  <w:t>Click here to enter text.</w:t>
                </w:r>
              </w:sdtContent>
            </w:sdt>
          </w:p>
        </w:tc>
      </w:tr>
      <w:tr w:rsidR="002D339C" w:rsidRPr="0043638B" w14:paraId="719F2920" w14:textId="77777777" w:rsidTr="00677B07">
        <w:tc>
          <w:tcPr>
            <w:tcW w:w="9238" w:type="dxa"/>
            <w:gridSpan w:val="7"/>
            <w:vAlign w:val="center"/>
          </w:tcPr>
          <w:p w14:paraId="4583F01C" w14:textId="77777777" w:rsidR="002D339C" w:rsidRPr="0043638B" w:rsidRDefault="002D339C" w:rsidP="000B7077">
            <w:pPr>
              <w:rPr>
                <w:rFonts w:asciiTheme="majorHAnsi" w:hAnsiTheme="majorHAnsi"/>
                <w:sz w:val="22"/>
                <w:szCs w:val="22"/>
              </w:rPr>
            </w:pPr>
            <w:r w:rsidRPr="0043638B">
              <w:rPr>
                <w:rFonts w:asciiTheme="majorHAnsi" w:hAnsiTheme="majorHAnsi"/>
                <w:sz w:val="22"/>
                <w:szCs w:val="22"/>
              </w:rPr>
              <w:t xml:space="preserve">Date </w:t>
            </w:r>
            <w:r w:rsidR="00571BE6">
              <w:rPr>
                <w:rFonts w:asciiTheme="majorHAnsi" w:hAnsiTheme="majorHAnsi"/>
                <w:sz w:val="22"/>
                <w:szCs w:val="22"/>
              </w:rPr>
              <w:t>c</w:t>
            </w:r>
            <w:r w:rsidRPr="0043638B">
              <w:rPr>
                <w:rFonts w:asciiTheme="majorHAnsi" w:hAnsiTheme="majorHAnsi"/>
                <w:sz w:val="22"/>
                <w:szCs w:val="22"/>
              </w:rPr>
              <w:t xml:space="preserve">harter </w:t>
            </w:r>
            <w:r w:rsidR="00571BE6">
              <w:rPr>
                <w:rFonts w:asciiTheme="majorHAnsi" w:hAnsiTheme="majorHAnsi"/>
                <w:sz w:val="22"/>
                <w:szCs w:val="22"/>
              </w:rPr>
              <w:t>f</w:t>
            </w:r>
            <w:r w:rsidRPr="0043638B">
              <w:rPr>
                <w:rFonts w:asciiTheme="majorHAnsi" w:hAnsiTheme="majorHAnsi"/>
                <w:sz w:val="22"/>
                <w:szCs w:val="22"/>
              </w:rPr>
              <w:t xml:space="preserve">irst </w:t>
            </w:r>
            <w:r w:rsidR="00571BE6">
              <w:rPr>
                <w:rFonts w:asciiTheme="majorHAnsi" w:hAnsiTheme="majorHAnsi"/>
                <w:sz w:val="22"/>
                <w:szCs w:val="22"/>
              </w:rPr>
              <w:t>g</w:t>
            </w:r>
            <w:r w:rsidRPr="0043638B">
              <w:rPr>
                <w:rFonts w:asciiTheme="majorHAnsi" w:hAnsiTheme="majorHAnsi"/>
                <w:sz w:val="22"/>
                <w:szCs w:val="22"/>
              </w:rPr>
              <w:t xml:space="preserve">ranted: </w:t>
            </w:r>
            <w:sdt>
              <w:sdtPr>
                <w:rPr>
                  <w:rFonts w:asciiTheme="majorHAnsi" w:hAnsiTheme="majorHAnsi"/>
                  <w:sz w:val="22"/>
                  <w:szCs w:val="22"/>
                </w:rPr>
                <w:id w:val="970261259"/>
                <w:placeholder>
                  <w:docPart w:val="1C8407E1FB544FDC96B59E346AA70E78"/>
                </w:placeholder>
                <w:showingPlcHdr/>
              </w:sdtPr>
              <w:sdtContent>
                <w:r w:rsidR="000B7077" w:rsidRPr="0043638B">
                  <w:rPr>
                    <w:rStyle w:val="PlaceholderText"/>
                    <w:rFonts w:asciiTheme="majorHAnsi" w:hAnsiTheme="majorHAnsi"/>
                  </w:rPr>
                  <w:t>Click here to enter text.</w:t>
                </w:r>
              </w:sdtContent>
            </w:sdt>
            <w:r w:rsidRPr="0043638B">
              <w:rPr>
                <w:rFonts w:asciiTheme="majorHAnsi" w:hAnsiTheme="majorHAnsi"/>
                <w:sz w:val="22"/>
                <w:szCs w:val="22"/>
              </w:rPr>
              <w:t xml:space="preserve"> </w:t>
            </w:r>
          </w:p>
        </w:tc>
      </w:tr>
      <w:tr w:rsidR="002D339C" w:rsidRPr="0043638B" w14:paraId="6315A5EE" w14:textId="77777777" w:rsidTr="00677B07">
        <w:tc>
          <w:tcPr>
            <w:tcW w:w="9238" w:type="dxa"/>
            <w:gridSpan w:val="7"/>
            <w:vAlign w:val="center"/>
          </w:tcPr>
          <w:p w14:paraId="01F9B15B" w14:textId="77777777" w:rsidR="002D339C" w:rsidRPr="0043638B" w:rsidRDefault="0068610C" w:rsidP="000B7077">
            <w:pPr>
              <w:rPr>
                <w:rFonts w:asciiTheme="majorHAnsi" w:hAnsiTheme="majorHAnsi"/>
                <w:sz w:val="22"/>
                <w:szCs w:val="22"/>
              </w:rPr>
            </w:pPr>
            <w:r>
              <w:rPr>
                <w:rFonts w:asciiTheme="majorHAnsi" w:hAnsiTheme="majorHAnsi"/>
                <w:sz w:val="22"/>
                <w:szCs w:val="22"/>
              </w:rPr>
              <w:t>S</w:t>
            </w:r>
            <w:r w:rsidR="002D339C" w:rsidRPr="0043638B">
              <w:rPr>
                <w:rFonts w:asciiTheme="majorHAnsi" w:hAnsiTheme="majorHAnsi"/>
                <w:sz w:val="22"/>
                <w:szCs w:val="22"/>
              </w:rPr>
              <w:t xml:space="preserve">chool </w:t>
            </w:r>
            <w:r w:rsidR="00571BE6">
              <w:rPr>
                <w:rFonts w:asciiTheme="majorHAnsi" w:hAnsiTheme="majorHAnsi"/>
                <w:sz w:val="22"/>
                <w:szCs w:val="22"/>
              </w:rPr>
              <w:t>y</w:t>
            </w:r>
            <w:r w:rsidR="002D339C" w:rsidRPr="0043638B">
              <w:rPr>
                <w:rFonts w:asciiTheme="majorHAnsi" w:hAnsiTheme="majorHAnsi"/>
                <w:sz w:val="22"/>
                <w:szCs w:val="22"/>
              </w:rPr>
              <w:t xml:space="preserve">ear </w:t>
            </w:r>
            <w:r w:rsidR="00571BE6">
              <w:rPr>
                <w:rFonts w:asciiTheme="majorHAnsi" w:hAnsiTheme="majorHAnsi"/>
                <w:sz w:val="22"/>
                <w:szCs w:val="22"/>
              </w:rPr>
              <w:t>c</w:t>
            </w:r>
            <w:r w:rsidR="002D339C" w:rsidRPr="0043638B">
              <w:rPr>
                <w:rFonts w:asciiTheme="majorHAnsi" w:hAnsiTheme="majorHAnsi"/>
                <w:sz w:val="22"/>
                <w:szCs w:val="22"/>
              </w:rPr>
              <w:t>harter</w:t>
            </w:r>
            <w:r>
              <w:rPr>
                <w:rFonts w:asciiTheme="majorHAnsi" w:hAnsiTheme="majorHAnsi"/>
                <w:sz w:val="22"/>
                <w:szCs w:val="22"/>
              </w:rPr>
              <w:t xml:space="preserve"> first</w:t>
            </w:r>
            <w:r w:rsidR="002D339C" w:rsidRPr="0043638B">
              <w:rPr>
                <w:rFonts w:asciiTheme="majorHAnsi" w:hAnsiTheme="majorHAnsi"/>
                <w:sz w:val="22"/>
                <w:szCs w:val="22"/>
              </w:rPr>
              <w:t xml:space="preserve"> </w:t>
            </w:r>
            <w:r w:rsidR="00571BE6">
              <w:rPr>
                <w:rFonts w:asciiTheme="majorHAnsi" w:hAnsiTheme="majorHAnsi"/>
                <w:sz w:val="22"/>
                <w:szCs w:val="22"/>
              </w:rPr>
              <w:t>o</w:t>
            </w:r>
            <w:r w:rsidR="002D339C" w:rsidRPr="0043638B">
              <w:rPr>
                <w:rFonts w:asciiTheme="majorHAnsi" w:hAnsiTheme="majorHAnsi"/>
                <w:sz w:val="22"/>
                <w:szCs w:val="22"/>
              </w:rPr>
              <w:t xml:space="preserve">pened for </w:t>
            </w:r>
            <w:r w:rsidR="00571BE6">
              <w:rPr>
                <w:rFonts w:asciiTheme="majorHAnsi" w:hAnsiTheme="majorHAnsi"/>
                <w:sz w:val="22"/>
                <w:szCs w:val="22"/>
              </w:rPr>
              <w:t>o</w:t>
            </w:r>
            <w:r w:rsidR="002D339C" w:rsidRPr="0043638B">
              <w:rPr>
                <w:rFonts w:asciiTheme="majorHAnsi" w:hAnsiTheme="majorHAnsi"/>
                <w:sz w:val="22"/>
                <w:szCs w:val="22"/>
              </w:rPr>
              <w:t>peration</w:t>
            </w:r>
            <w:r w:rsidR="00E4720C" w:rsidRPr="0043638B">
              <w:rPr>
                <w:rFonts w:asciiTheme="majorHAnsi" w:hAnsiTheme="majorHAnsi"/>
                <w:sz w:val="22"/>
                <w:szCs w:val="22"/>
              </w:rPr>
              <w:t xml:space="preserve">:  </w:t>
            </w:r>
            <w:sdt>
              <w:sdtPr>
                <w:rPr>
                  <w:rFonts w:asciiTheme="majorHAnsi" w:hAnsiTheme="majorHAnsi"/>
                  <w:sz w:val="22"/>
                  <w:szCs w:val="22"/>
                </w:rPr>
                <w:id w:val="1638759015"/>
                <w:placeholder>
                  <w:docPart w:val="80A21722E0134972B475553C621EDC0B"/>
                </w:placeholder>
                <w:showingPlcHdr/>
              </w:sdtPr>
              <w:sdtContent>
                <w:r w:rsidR="000B7077" w:rsidRPr="0043638B">
                  <w:rPr>
                    <w:rStyle w:val="PlaceholderText"/>
                    <w:rFonts w:asciiTheme="majorHAnsi" w:hAnsiTheme="majorHAnsi"/>
                  </w:rPr>
                  <w:t>Click here to enter text.</w:t>
                </w:r>
              </w:sdtContent>
            </w:sdt>
          </w:p>
        </w:tc>
      </w:tr>
      <w:tr w:rsidR="00540FDD" w:rsidRPr="0043638B" w14:paraId="3D4B802F" w14:textId="77777777" w:rsidTr="00677B07">
        <w:tc>
          <w:tcPr>
            <w:tcW w:w="5125" w:type="dxa"/>
            <w:gridSpan w:val="3"/>
            <w:vAlign w:val="center"/>
          </w:tcPr>
          <w:p w14:paraId="187B0811" w14:textId="2009039B" w:rsidR="00540FDD" w:rsidRPr="0043638B" w:rsidRDefault="00540FDD" w:rsidP="000B7077">
            <w:pPr>
              <w:rPr>
                <w:rFonts w:asciiTheme="majorHAnsi" w:hAnsiTheme="majorHAnsi"/>
                <w:sz w:val="22"/>
                <w:szCs w:val="22"/>
              </w:rPr>
            </w:pPr>
            <w:r w:rsidRPr="0043638B">
              <w:rPr>
                <w:rFonts w:asciiTheme="majorHAnsi" w:hAnsiTheme="majorHAnsi"/>
                <w:sz w:val="22"/>
                <w:szCs w:val="22"/>
              </w:rPr>
              <w:t xml:space="preserve">Date of </w:t>
            </w:r>
            <w:r>
              <w:rPr>
                <w:rFonts w:asciiTheme="majorHAnsi" w:hAnsiTheme="majorHAnsi"/>
                <w:sz w:val="22"/>
                <w:szCs w:val="22"/>
              </w:rPr>
              <w:t>c</w:t>
            </w:r>
            <w:r w:rsidRPr="0043638B">
              <w:rPr>
                <w:rFonts w:asciiTheme="majorHAnsi" w:hAnsiTheme="majorHAnsi"/>
                <w:sz w:val="22"/>
                <w:szCs w:val="22"/>
              </w:rPr>
              <w:t xml:space="preserve">harter’s </w:t>
            </w:r>
            <w:r>
              <w:rPr>
                <w:rFonts w:asciiTheme="majorHAnsi" w:hAnsiTheme="majorHAnsi"/>
                <w:sz w:val="22"/>
                <w:szCs w:val="22"/>
              </w:rPr>
              <w:t>l</w:t>
            </w:r>
            <w:r w:rsidRPr="0043638B">
              <w:rPr>
                <w:rFonts w:asciiTheme="majorHAnsi" w:hAnsiTheme="majorHAnsi"/>
                <w:sz w:val="22"/>
                <w:szCs w:val="22"/>
              </w:rPr>
              <w:t xml:space="preserve">ast </w:t>
            </w:r>
            <w:r>
              <w:rPr>
                <w:rFonts w:asciiTheme="majorHAnsi" w:hAnsiTheme="majorHAnsi"/>
                <w:sz w:val="22"/>
                <w:szCs w:val="22"/>
              </w:rPr>
              <w:t>r</w:t>
            </w:r>
            <w:r w:rsidRPr="0043638B">
              <w:rPr>
                <w:rFonts w:asciiTheme="majorHAnsi" w:hAnsiTheme="majorHAnsi"/>
                <w:sz w:val="22"/>
                <w:szCs w:val="22"/>
              </w:rPr>
              <w:t xml:space="preserve">enewal:  </w:t>
            </w:r>
            <w:sdt>
              <w:sdtPr>
                <w:rPr>
                  <w:rFonts w:asciiTheme="majorHAnsi" w:hAnsiTheme="majorHAnsi"/>
                  <w:sz w:val="22"/>
                  <w:szCs w:val="22"/>
                </w:rPr>
                <w:id w:val="957213149"/>
                <w:placeholder>
                  <w:docPart w:val="95366710EC7D47688B5551557FBCB6A2"/>
                </w:placeholder>
                <w:showingPlcHdr/>
              </w:sdtPr>
              <w:sdtContent>
                <w:r w:rsidRPr="0043638B">
                  <w:rPr>
                    <w:rStyle w:val="PlaceholderText"/>
                    <w:rFonts w:asciiTheme="majorHAnsi" w:hAnsiTheme="majorHAnsi"/>
                  </w:rPr>
                  <w:t>Click here to enter text.</w:t>
                </w:r>
              </w:sdtContent>
            </w:sdt>
          </w:p>
        </w:tc>
        <w:tc>
          <w:tcPr>
            <w:tcW w:w="4113" w:type="dxa"/>
            <w:gridSpan w:val="4"/>
            <w:vAlign w:val="center"/>
          </w:tcPr>
          <w:p w14:paraId="07A0C252" w14:textId="4704ABB1" w:rsidR="00540FDD" w:rsidRPr="0043638B" w:rsidRDefault="00540FDD" w:rsidP="000B7077">
            <w:pPr>
              <w:rPr>
                <w:rFonts w:asciiTheme="majorHAnsi" w:hAnsiTheme="majorHAnsi"/>
                <w:sz w:val="22"/>
                <w:szCs w:val="22"/>
              </w:rPr>
            </w:pPr>
            <w:r>
              <w:rPr>
                <w:rFonts w:asciiTheme="majorHAnsi" w:hAnsiTheme="majorHAnsi"/>
                <w:sz w:val="22"/>
                <w:szCs w:val="22"/>
              </w:rPr>
              <w:t xml:space="preserve">Term of charter  </w:t>
            </w:r>
            <w:sdt>
              <w:sdtPr>
                <w:rPr>
                  <w:rFonts w:asciiTheme="majorHAnsi" w:hAnsiTheme="majorHAnsi"/>
                  <w:sz w:val="22"/>
                  <w:szCs w:val="22"/>
                </w:rPr>
                <w:id w:val="1308206371"/>
                <w:placeholder>
                  <w:docPart w:val="BA2FD76CCE5A4E28BF060307A64ACDC8"/>
                </w:placeholder>
                <w:showingPlcHdr/>
              </w:sdtPr>
              <w:sdtContent>
                <w:r w:rsidRPr="0043638B">
                  <w:rPr>
                    <w:rStyle w:val="PlaceholderText"/>
                    <w:rFonts w:asciiTheme="majorHAnsi" w:hAnsiTheme="majorHAnsi"/>
                  </w:rPr>
                  <w:t>Click here to enter text.</w:t>
                </w:r>
              </w:sdtContent>
            </w:sdt>
          </w:p>
        </w:tc>
      </w:tr>
      <w:tr w:rsidR="00841016" w:rsidRPr="0043638B" w14:paraId="59F6D8C9" w14:textId="77777777" w:rsidTr="00677B07">
        <w:tc>
          <w:tcPr>
            <w:tcW w:w="9238" w:type="dxa"/>
            <w:gridSpan w:val="7"/>
            <w:vAlign w:val="center"/>
          </w:tcPr>
          <w:p w14:paraId="5043F410" w14:textId="77777777" w:rsidR="00841016" w:rsidRPr="0043638B" w:rsidRDefault="00841016" w:rsidP="00841016">
            <w:pPr>
              <w:rPr>
                <w:rFonts w:asciiTheme="majorHAnsi" w:hAnsiTheme="majorHAnsi"/>
                <w:sz w:val="22"/>
                <w:szCs w:val="22"/>
              </w:rPr>
            </w:pPr>
            <w:r>
              <w:rPr>
                <w:rFonts w:asciiTheme="majorHAnsi" w:hAnsiTheme="majorHAnsi"/>
                <w:sz w:val="22"/>
                <w:szCs w:val="22"/>
              </w:rPr>
              <w:t xml:space="preserve">Maximum enrollment approved by TEA: </w:t>
            </w:r>
            <w:sdt>
              <w:sdtPr>
                <w:rPr>
                  <w:rFonts w:asciiTheme="majorHAnsi" w:hAnsiTheme="majorHAnsi"/>
                  <w:sz w:val="22"/>
                  <w:szCs w:val="22"/>
                </w:rPr>
                <w:id w:val="1426766875"/>
                <w:placeholder>
                  <w:docPart w:val="C755CC65D8FD4863BEF5F6F31F742770"/>
                </w:placeholder>
                <w:showingPlcHdr/>
              </w:sdtPr>
              <w:sdtContent>
                <w:r w:rsidRPr="0043638B">
                  <w:rPr>
                    <w:rStyle w:val="PlaceholderText"/>
                    <w:rFonts w:asciiTheme="majorHAnsi" w:hAnsiTheme="majorHAnsi"/>
                  </w:rPr>
                  <w:t>Click here to enter text.</w:t>
                </w:r>
              </w:sdtContent>
            </w:sdt>
          </w:p>
        </w:tc>
      </w:tr>
      <w:tr w:rsidR="00841016" w:rsidRPr="0043638B" w14:paraId="65769BD9" w14:textId="77777777" w:rsidTr="00677B07">
        <w:tc>
          <w:tcPr>
            <w:tcW w:w="9238" w:type="dxa"/>
            <w:gridSpan w:val="7"/>
            <w:vAlign w:val="center"/>
          </w:tcPr>
          <w:p w14:paraId="6DE78217" w14:textId="77777777" w:rsidR="00841016" w:rsidRDefault="00841016" w:rsidP="00841016">
            <w:pPr>
              <w:rPr>
                <w:rFonts w:asciiTheme="majorHAnsi" w:hAnsiTheme="majorHAnsi"/>
                <w:sz w:val="22"/>
                <w:szCs w:val="22"/>
              </w:rPr>
            </w:pPr>
            <w:r>
              <w:rPr>
                <w:rFonts w:asciiTheme="majorHAnsi" w:hAnsiTheme="majorHAnsi"/>
                <w:sz w:val="22"/>
                <w:szCs w:val="22"/>
              </w:rPr>
              <w:t xml:space="preserve">Total number of charter campuses: </w:t>
            </w:r>
            <w:sdt>
              <w:sdtPr>
                <w:rPr>
                  <w:rFonts w:asciiTheme="majorHAnsi" w:hAnsiTheme="majorHAnsi"/>
                  <w:sz w:val="22"/>
                  <w:szCs w:val="22"/>
                </w:rPr>
                <w:id w:val="-636111335"/>
                <w:placeholder>
                  <w:docPart w:val="2B0DBA736CA84A398457AF7E44AEC304"/>
                </w:placeholder>
                <w:showingPlcHdr/>
              </w:sdtPr>
              <w:sdtContent>
                <w:r w:rsidRPr="0043638B">
                  <w:rPr>
                    <w:rStyle w:val="PlaceholderText"/>
                    <w:rFonts w:asciiTheme="majorHAnsi" w:hAnsiTheme="majorHAnsi"/>
                  </w:rPr>
                  <w:t>Click here to enter text.</w:t>
                </w:r>
              </w:sdtContent>
            </w:sdt>
            <w:r>
              <w:rPr>
                <w:rFonts w:asciiTheme="majorHAnsi" w:hAnsiTheme="majorHAnsi"/>
                <w:sz w:val="22"/>
                <w:szCs w:val="22"/>
              </w:rPr>
              <w:t xml:space="preserve"> </w:t>
            </w:r>
          </w:p>
        </w:tc>
      </w:tr>
      <w:tr w:rsidR="00EA4786" w:rsidRPr="0043638B" w14:paraId="7A107140" w14:textId="77777777" w:rsidTr="00677B07">
        <w:tc>
          <w:tcPr>
            <w:tcW w:w="6862" w:type="dxa"/>
            <w:gridSpan w:val="5"/>
            <w:vAlign w:val="center"/>
          </w:tcPr>
          <w:p w14:paraId="1245B877" w14:textId="77777777" w:rsidR="00EA4786" w:rsidRDefault="00EA4786" w:rsidP="00D26514">
            <w:pPr>
              <w:rPr>
                <w:rFonts w:asciiTheme="majorHAnsi" w:hAnsiTheme="majorHAnsi"/>
                <w:sz w:val="22"/>
                <w:szCs w:val="22"/>
              </w:rPr>
            </w:pPr>
            <w:r w:rsidRPr="0043638B">
              <w:rPr>
                <w:rFonts w:asciiTheme="majorHAnsi" w:hAnsiTheme="majorHAnsi"/>
                <w:sz w:val="22"/>
                <w:szCs w:val="22"/>
              </w:rPr>
              <w:t xml:space="preserve">Does the </w:t>
            </w:r>
            <w:r>
              <w:rPr>
                <w:rFonts w:asciiTheme="majorHAnsi" w:hAnsiTheme="majorHAnsi"/>
                <w:sz w:val="22"/>
                <w:szCs w:val="22"/>
              </w:rPr>
              <w:t>c</w:t>
            </w:r>
            <w:r w:rsidRPr="0043638B">
              <w:rPr>
                <w:rFonts w:asciiTheme="majorHAnsi" w:hAnsiTheme="majorHAnsi"/>
                <w:sz w:val="22"/>
                <w:szCs w:val="22"/>
              </w:rPr>
              <w:t xml:space="preserve">harter </w:t>
            </w:r>
            <w:r>
              <w:rPr>
                <w:rFonts w:asciiTheme="majorHAnsi" w:hAnsiTheme="majorHAnsi"/>
                <w:sz w:val="22"/>
                <w:szCs w:val="22"/>
              </w:rPr>
              <w:t>s</w:t>
            </w:r>
            <w:r w:rsidRPr="0043638B">
              <w:rPr>
                <w:rFonts w:asciiTheme="majorHAnsi" w:hAnsiTheme="majorHAnsi"/>
                <w:sz w:val="22"/>
                <w:szCs w:val="22"/>
              </w:rPr>
              <w:t xml:space="preserve">chool meet the definition of “Charter School” in P.L. 107-110 (See Appendix </w:t>
            </w:r>
            <w:r w:rsidR="002A480F">
              <w:rPr>
                <w:rFonts w:asciiTheme="majorHAnsi" w:hAnsiTheme="majorHAnsi"/>
                <w:sz w:val="22"/>
                <w:szCs w:val="22"/>
              </w:rPr>
              <w:t>A</w:t>
            </w:r>
            <w:r w:rsidRPr="0043638B">
              <w:rPr>
                <w:rFonts w:asciiTheme="majorHAnsi" w:hAnsiTheme="majorHAnsi"/>
                <w:sz w:val="22"/>
                <w:szCs w:val="22"/>
              </w:rPr>
              <w:t xml:space="preserve">)?   </w:t>
            </w:r>
          </w:p>
          <w:p w14:paraId="17C25E89" w14:textId="77777777" w:rsidR="00EA4786" w:rsidRPr="0043638B" w:rsidRDefault="003534AE" w:rsidP="001B59B9">
            <w:pPr>
              <w:rPr>
                <w:rFonts w:asciiTheme="majorHAnsi" w:hAnsiTheme="majorHAnsi"/>
                <w:sz w:val="22"/>
                <w:szCs w:val="22"/>
              </w:rPr>
            </w:pPr>
            <w:sdt>
              <w:sdtPr>
                <w:rPr>
                  <w:rFonts w:asciiTheme="majorHAnsi" w:hAnsiTheme="majorHAnsi"/>
                  <w:sz w:val="22"/>
                  <w:szCs w:val="22"/>
                </w:rPr>
                <w:id w:val="-968814402"/>
                <w:placeholder>
                  <w:docPart w:val="3D40CABD39D1475EB61A9CC5F65E03A3"/>
                </w:placeholder>
                <w:showingPlcHdr/>
              </w:sdtPr>
              <w:sdtContent>
                <w:r w:rsidR="001B59B9" w:rsidRPr="00BA785B">
                  <w:rPr>
                    <w:rStyle w:val="PlaceholderText"/>
                  </w:rPr>
                  <w:t>Click here to enter text.</w:t>
                </w:r>
              </w:sdtContent>
            </w:sdt>
          </w:p>
        </w:tc>
        <w:tc>
          <w:tcPr>
            <w:tcW w:w="1159" w:type="dxa"/>
            <w:vAlign w:val="center"/>
          </w:tcPr>
          <w:p w14:paraId="16B1752E" w14:textId="31D42640" w:rsidR="00EA4786" w:rsidRPr="00D26514" w:rsidRDefault="00F40A34" w:rsidP="00EA4786">
            <w:pPr>
              <w:pStyle w:val="ListParagraph"/>
              <w:ind w:left="155"/>
              <w:rPr>
                <w:rFonts w:asciiTheme="majorHAnsi" w:hAnsiTheme="majorHAnsi"/>
              </w:rPr>
            </w:pPr>
            <w:r>
              <w:rPr>
                <w:rFonts w:asciiTheme="majorHAnsi" w:hAnsiTheme="majorHAnsi"/>
              </w:rPr>
              <w:object w:dxaOrig="1440" w:dyaOrig="1440" w14:anchorId="620DC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35.25pt;height:20.25pt" o:ole="">
                  <v:imagedata r:id="rId19" o:title=""/>
                </v:shape>
                <w:control r:id="rId20" w:name="OptionButton5" w:shapeid="_x0000_i1219"/>
              </w:object>
            </w:r>
          </w:p>
        </w:tc>
        <w:tc>
          <w:tcPr>
            <w:tcW w:w="1217" w:type="dxa"/>
            <w:vAlign w:val="center"/>
          </w:tcPr>
          <w:p w14:paraId="30E91D29" w14:textId="3D56ECD3" w:rsidR="00EA4786" w:rsidRPr="00A81326" w:rsidRDefault="00A81326" w:rsidP="00EA4786">
            <w:pPr>
              <w:ind w:left="50" w:right="-144"/>
              <w:rPr>
                <w:rFonts w:asciiTheme="majorHAnsi" w:hAnsiTheme="majorHAnsi"/>
                <w:szCs w:val="16"/>
              </w:rPr>
            </w:pPr>
            <w:r>
              <w:rPr>
                <w:rFonts w:asciiTheme="majorHAnsi" w:hAnsiTheme="majorHAnsi"/>
                <w:szCs w:val="16"/>
              </w:rPr>
              <w:object w:dxaOrig="1440" w:dyaOrig="1440" w14:anchorId="457152BA">
                <v:shape id="_x0000_i1221" type="#_x0000_t75" style="width:30.75pt;height:18pt" o:ole="">
                  <v:imagedata r:id="rId21" o:title=""/>
                </v:shape>
                <w:control r:id="rId22" w:name="OptionButton6" w:shapeid="_x0000_i1221"/>
              </w:object>
            </w:r>
          </w:p>
        </w:tc>
      </w:tr>
      <w:tr w:rsidR="00D26514" w:rsidRPr="0043638B" w14:paraId="2EE1E69A" w14:textId="77777777" w:rsidTr="00677B07">
        <w:tc>
          <w:tcPr>
            <w:tcW w:w="6862" w:type="dxa"/>
            <w:gridSpan w:val="5"/>
            <w:vAlign w:val="center"/>
          </w:tcPr>
          <w:p w14:paraId="63D5AFC4" w14:textId="77777777" w:rsidR="00D26514" w:rsidRDefault="00D26514" w:rsidP="00D26514">
            <w:pPr>
              <w:rPr>
                <w:rFonts w:asciiTheme="majorHAnsi" w:hAnsiTheme="majorHAnsi"/>
                <w:sz w:val="22"/>
                <w:szCs w:val="22"/>
              </w:rPr>
            </w:pPr>
            <w:r w:rsidRPr="0043638B">
              <w:rPr>
                <w:rFonts w:asciiTheme="majorHAnsi" w:hAnsiTheme="majorHAnsi"/>
                <w:sz w:val="22"/>
                <w:szCs w:val="22"/>
              </w:rPr>
              <w:t xml:space="preserve">Is the </w:t>
            </w:r>
            <w:r>
              <w:rPr>
                <w:rFonts w:asciiTheme="majorHAnsi" w:hAnsiTheme="majorHAnsi"/>
                <w:sz w:val="22"/>
                <w:szCs w:val="22"/>
              </w:rPr>
              <w:t>c</w:t>
            </w:r>
            <w:r w:rsidRPr="0043638B">
              <w:rPr>
                <w:rFonts w:asciiTheme="majorHAnsi" w:hAnsiTheme="majorHAnsi"/>
                <w:sz w:val="22"/>
                <w:szCs w:val="22"/>
              </w:rPr>
              <w:t xml:space="preserve">harter </w:t>
            </w:r>
            <w:r>
              <w:rPr>
                <w:rFonts w:asciiTheme="majorHAnsi" w:hAnsiTheme="majorHAnsi"/>
                <w:sz w:val="22"/>
                <w:szCs w:val="22"/>
              </w:rPr>
              <w:t>h</w:t>
            </w:r>
            <w:r w:rsidRPr="0043638B">
              <w:rPr>
                <w:rFonts w:asciiTheme="majorHAnsi" w:hAnsiTheme="majorHAnsi"/>
                <w:sz w:val="22"/>
                <w:szCs w:val="22"/>
              </w:rPr>
              <w:t>older a 501 (c) (3) entity?</w:t>
            </w:r>
          </w:p>
          <w:p w14:paraId="17C4D470" w14:textId="77777777" w:rsidR="00D26514" w:rsidRPr="0043638B" w:rsidRDefault="003534AE" w:rsidP="00D26514">
            <w:pPr>
              <w:rPr>
                <w:rFonts w:asciiTheme="majorHAnsi" w:hAnsiTheme="majorHAnsi"/>
                <w:sz w:val="22"/>
                <w:szCs w:val="22"/>
              </w:rPr>
            </w:pPr>
            <w:sdt>
              <w:sdtPr>
                <w:rPr>
                  <w:rFonts w:asciiTheme="majorHAnsi" w:hAnsiTheme="majorHAnsi"/>
                  <w:sz w:val="22"/>
                  <w:szCs w:val="22"/>
                </w:rPr>
                <w:id w:val="1932013517"/>
                <w:placeholder>
                  <w:docPart w:val="66B3B42CD9B84B0BB2DD1D5B31ABB670"/>
                </w:placeholder>
                <w:showingPlcHdr/>
              </w:sdtPr>
              <w:sdtContent>
                <w:r w:rsidR="00D26514" w:rsidRPr="00BA785B">
                  <w:rPr>
                    <w:rStyle w:val="PlaceholderText"/>
                  </w:rPr>
                  <w:t>Click here to enter text.</w:t>
                </w:r>
              </w:sdtContent>
            </w:sdt>
          </w:p>
        </w:tc>
        <w:tc>
          <w:tcPr>
            <w:tcW w:w="1159" w:type="dxa"/>
            <w:vAlign w:val="center"/>
          </w:tcPr>
          <w:p w14:paraId="7516852E" w14:textId="109B855C" w:rsidR="00D26514" w:rsidRPr="00D26514" w:rsidRDefault="00F40A34" w:rsidP="005D4976">
            <w:pPr>
              <w:pStyle w:val="ListParagraph"/>
              <w:ind w:left="155"/>
              <w:rPr>
                <w:rFonts w:asciiTheme="majorHAnsi" w:hAnsiTheme="majorHAnsi"/>
              </w:rPr>
            </w:pPr>
            <w:r>
              <w:rPr>
                <w:rFonts w:asciiTheme="majorHAnsi" w:hAnsiTheme="majorHAnsi"/>
              </w:rPr>
              <w:object w:dxaOrig="1440" w:dyaOrig="1440" w14:anchorId="277F7EEA">
                <v:shape id="_x0000_i1223" type="#_x0000_t75" style="width:33pt;height:18pt" o:ole="">
                  <v:imagedata r:id="rId23" o:title=""/>
                </v:shape>
                <w:control r:id="rId24" w:name="OptionButton7" w:shapeid="_x0000_i1223"/>
              </w:object>
            </w:r>
          </w:p>
        </w:tc>
        <w:tc>
          <w:tcPr>
            <w:tcW w:w="1217" w:type="dxa"/>
            <w:vAlign w:val="center"/>
          </w:tcPr>
          <w:p w14:paraId="7C003443" w14:textId="674CCE17" w:rsidR="00D26514" w:rsidRPr="0043638B" w:rsidRDefault="00A81326" w:rsidP="00EA4786">
            <w:pPr>
              <w:ind w:left="50"/>
              <w:rPr>
                <w:rFonts w:asciiTheme="majorHAnsi" w:hAnsiTheme="majorHAnsi"/>
              </w:rPr>
            </w:pPr>
            <w:r>
              <w:rPr>
                <w:rFonts w:asciiTheme="majorHAnsi" w:hAnsiTheme="majorHAnsi"/>
              </w:rPr>
              <w:object w:dxaOrig="1440" w:dyaOrig="1440" w14:anchorId="6134AC93">
                <v:shape id="_x0000_i1225" type="#_x0000_t75" style="width:37.5pt;height:18pt" o:ole="">
                  <v:imagedata r:id="rId25" o:title=""/>
                </v:shape>
                <w:control r:id="rId26" w:name="OptionButton9" w:shapeid="_x0000_i1225"/>
              </w:object>
            </w:r>
          </w:p>
        </w:tc>
      </w:tr>
      <w:tr w:rsidR="00D26514" w:rsidRPr="0043638B" w14:paraId="2979E2EC" w14:textId="77777777" w:rsidTr="00677B07">
        <w:tc>
          <w:tcPr>
            <w:tcW w:w="6862" w:type="dxa"/>
            <w:gridSpan w:val="5"/>
            <w:vAlign w:val="center"/>
          </w:tcPr>
          <w:p w14:paraId="2B5869F4" w14:textId="77777777" w:rsidR="00D26514" w:rsidRDefault="00D26514" w:rsidP="00D26514">
            <w:pPr>
              <w:rPr>
                <w:rFonts w:asciiTheme="majorHAnsi" w:hAnsiTheme="majorHAnsi"/>
                <w:sz w:val="22"/>
                <w:szCs w:val="22"/>
              </w:rPr>
            </w:pPr>
            <w:r>
              <w:rPr>
                <w:rFonts w:asciiTheme="majorHAnsi" w:hAnsiTheme="majorHAnsi"/>
                <w:sz w:val="22"/>
                <w:szCs w:val="22"/>
              </w:rPr>
              <w:t xml:space="preserve">Is the charter holder </w:t>
            </w:r>
            <w:r w:rsidR="004F714A">
              <w:rPr>
                <w:rFonts w:asciiTheme="majorHAnsi" w:hAnsiTheme="majorHAnsi"/>
                <w:sz w:val="22"/>
                <w:szCs w:val="22"/>
              </w:rPr>
              <w:t>“a</w:t>
            </w:r>
            <w:r>
              <w:rPr>
                <w:rFonts w:asciiTheme="majorHAnsi" w:hAnsiTheme="majorHAnsi"/>
                <w:sz w:val="22"/>
                <w:szCs w:val="22"/>
              </w:rPr>
              <w:t>ccredited</w:t>
            </w:r>
            <w:r w:rsidR="004F714A">
              <w:rPr>
                <w:rFonts w:asciiTheme="majorHAnsi" w:hAnsiTheme="majorHAnsi"/>
                <w:sz w:val="22"/>
                <w:szCs w:val="22"/>
              </w:rPr>
              <w:t>”</w:t>
            </w:r>
            <w:r>
              <w:rPr>
                <w:rFonts w:asciiTheme="majorHAnsi" w:hAnsiTheme="majorHAnsi"/>
                <w:sz w:val="22"/>
                <w:szCs w:val="22"/>
              </w:rPr>
              <w:t xml:space="preserve"> by the Texas Education Agency?</w:t>
            </w:r>
          </w:p>
          <w:p w14:paraId="79E57E78" w14:textId="77777777" w:rsidR="00D26514" w:rsidRPr="0043638B" w:rsidRDefault="003534AE" w:rsidP="00D26514">
            <w:pPr>
              <w:rPr>
                <w:rFonts w:asciiTheme="majorHAnsi" w:hAnsiTheme="majorHAnsi"/>
                <w:sz w:val="22"/>
                <w:szCs w:val="22"/>
              </w:rPr>
            </w:pPr>
            <w:sdt>
              <w:sdtPr>
                <w:rPr>
                  <w:rFonts w:asciiTheme="majorHAnsi" w:hAnsiTheme="majorHAnsi"/>
                  <w:sz w:val="22"/>
                  <w:szCs w:val="22"/>
                </w:rPr>
                <w:id w:val="1246234667"/>
                <w:placeholder>
                  <w:docPart w:val="45F5AC8631594C158F060C596002972F"/>
                </w:placeholder>
                <w:showingPlcHdr/>
              </w:sdtPr>
              <w:sdtContent>
                <w:r w:rsidR="00D26514" w:rsidRPr="00BA785B">
                  <w:rPr>
                    <w:rStyle w:val="PlaceholderText"/>
                  </w:rPr>
                  <w:t>Click here to enter text.</w:t>
                </w:r>
              </w:sdtContent>
            </w:sdt>
          </w:p>
        </w:tc>
        <w:tc>
          <w:tcPr>
            <w:tcW w:w="1159" w:type="dxa"/>
            <w:vAlign w:val="center"/>
          </w:tcPr>
          <w:p w14:paraId="7431B0B6" w14:textId="694B5105" w:rsidR="00D26514" w:rsidRPr="00D26514" w:rsidRDefault="00F40A34" w:rsidP="005D4976">
            <w:pPr>
              <w:pStyle w:val="ListParagraph"/>
              <w:ind w:left="155"/>
              <w:rPr>
                <w:rFonts w:asciiTheme="majorHAnsi" w:hAnsiTheme="majorHAnsi"/>
              </w:rPr>
            </w:pPr>
            <w:r>
              <w:rPr>
                <w:rFonts w:asciiTheme="majorHAnsi" w:hAnsiTheme="majorHAnsi"/>
              </w:rPr>
              <w:object w:dxaOrig="1440" w:dyaOrig="1440" w14:anchorId="3CCD6DE0">
                <v:shape id="_x0000_i1227" type="#_x0000_t75" style="width:33pt;height:18pt" o:ole="">
                  <v:imagedata r:id="rId27" o:title=""/>
                </v:shape>
                <w:control r:id="rId28" w:name="OptionButton8" w:shapeid="_x0000_i1227"/>
              </w:object>
            </w:r>
          </w:p>
        </w:tc>
        <w:tc>
          <w:tcPr>
            <w:tcW w:w="1217" w:type="dxa"/>
            <w:vAlign w:val="center"/>
          </w:tcPr>
          <w:p w14:paraId="31551E58" w14:textId="7B2DFCDB" w:rsidR="00D26514" w:rsidRPr="0043638B" w:rsidRDefault="00A81326" w:rsidP="00EA4786">
            <w:pPr>
              <w:ind w:left="50"/>
              <w:rPr>
                <w:rFonts w:asciiTheme="majorHAnsi" w:hAnsiTheme="majorHAnsi"/>
              </w:rPr>
            </w:pPr>
            <w:r>
              <w:rPr>
                <w:rFonts w:asciiTheme="majorHAnsi" w:hAnsiTheme="majorHAnsi"/>
              </w:rPr>
              <w:object w:dxaOrig="1440" w:dyaOrig="1440" w14:anchorId="2FFD087C">
                <v:shape id="_x0000_i1229" type="#_x0000_t75" style="width:31.5pt;height:18pt" o:ole="">
                  <v:imagedata r:id="rId29" o:title=""/>
                </v:shape>
                <w:control r:id="rId30" w:name="OptionButton10" w:shapeid="_x0000_i1229"/>
              </w:object>
            </w:r>
          </w:p>
        </w:tc>
      </w:tr>
    </w:tbl>
    <w:p w14:paraId="6CAC9829" w14:textId="77777777" w:rsidR="00677B07" w:rsidRDefault="00677B07">
      <w:r>
        <w:br w:type="page"/>
      </w:r>
    </w:p>
    <w:tbl>
      <w:tblPr>
        <w:tblStyle w:val="TableGrid"/>
        <w:tblW w:w="4955" w:type="pct"/>
        <w:tblLayout w:type="fixed"/>
        <w:tblCellMar>
          <w:left w:w="115" w:type="dxa"/>
          <w:right w:w="115" w:type="dxa"/>
        </w:tblCellMar>
        <w:tblLook w:val="01E0" w:firstRow="1" w:lastRow="1" w:firstColumn="1" w:lastColumn="1" w:noHBand="0" w:noVBand="0"/>
      </w:tblPr>
      <w:tblGrid>
        <w:gridCol w:w="2515"/>
        <w:gridCol w:w="1530"/>
        <w:gridCol w:w="2160"/>
        <w:gridCol w:w="1260"/>
        <w:gridCol w:w="1801"/>
      </w:tblGrid>
      <w:tr w:rsidR="00F85954" w:rsidRPr="0043638B" w14:paraId="4BBF8435" w14:textId="77777777" w:rsidTr="00841016">
        <w:tc>
          <w:tcPr>
            <w:tcW w:w="9266" w:type="dxa"/>
            <w:gridSpan w:val="5"/>
            <w:shd w:val="clear" w:color="auto" w:fill="404040" w:themeFill="text1" w:themeFillTint="BF"/>
            <w:vAlign w:val="center"/>
          </w:tcPr>
          <w:p w14:paraId="4403401D" w14:textId="1D5BFAAE" w:rsidR="00F85954" w:rsidRPr="0043638B" w:rsidRDefault="00F85954"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A:  Mission and </w:t>
            </w:r>
            <w:r>
              <w:rPr>
                <w:rFonts w:asciiTheme="majorHAnsi" w:hAnsiTheme="majorHAnsi"/>
                <w:b/>
                <w:bCs/>
                <w:color w:val="FFFFFF" w:themeColor="background1"/>
                <w:sz w:val="22"/>
                <w:szCs w:val="22"/>
              </w:rPr>
              <w:t>Geographical Area Served</w:t>
            </w:r>
          </w:p>
        </w:tc>
      </w:tr>
      <w:tr w:rsidR="00F85954" w:rsidRPr="0043638B" w14:paraId="385807BC" w14:textId="77777777" w:rsidTr="00841016">
        <w:tc>
          <w:tcPr>
            <w:tcW w:w="9266" w:type="dxa"/>
            <w:gridSpan w:val="5"/>
            <w:tcBorders>
              <w:bottom w:val="single" w:sz="4" w:space="0" w:color="auto"/>
            </w:tcBorders>
            <w:vAlign w:val="center"/>
          </w:tcPr>
          <w:p w14:paraId="0D3FBFC5" w14:textId="77777777" w:rsidR="00F85954" w:rsidRDefault="00F85954" w:rsidP="000B7077">
            <w:pPr>
              <w:numPr>
                <w:ilvl w:val="0"/>
                <w:numId w:val="1"/>
              </w:numPr>
              <w:spacing w:after="0"/>
              <w:ind w:left="270" w:hanging="270"/>
              <w:rPr>
                <w:rFonts w:asciiTheme="majorHAnsi" w:hAnsiTheme="majorHAnsi"/>
                <w:sz w:val="22"/>
                <w:szCs w:val="22"/>
              </w:rPr>
            </w:pPr>
            <w:r w:rsidRPr="0043638B">
              <w:rPr>
                <w:rFonts w:asciiTheme="majorHAnsi" w:hAnsiTheme="majorHAnsi"/>
                <w:sz w:val="22"/>
                <w:szCs w:val="22"/>
              </w:rPr>
              <w:t xml:space="preserve">Explain the mission </w:t>
            </w:r>
            <w:r>
              <w:rPr>
                <w:rFonts w:asciiTheme="majorHAnsi" w:hAnsiTheme="majorHAnsi"/>
                <w:sz w:val="22"/>
                <w:szCs w:val="22"/>
              </w:rPr>
              <w:t>and vision of the charter school</w:t>
            </w:r>
            <w:r w:rsidRPr="0043638B">
              <w:rPr>
                <w:rFonts w:asciiTheme="majorHAnsi" w:hAnsiTheme="majorHAnsi"/>
                <w:sz w:val="22"/>
                <w:szCs w:val="22"/>
              </w:rPr>
              <w:t>.  (Attach supplemental pages if ne</w:t>
            </w:r>
            <w:r>
              <w:rPr>
                <w:rFonts w:asciiTheme="majorHAnsi" w:hAnsiTheme="majorHAnsi"/>
                <w:sz w:val="22"/>
                <w:szCs w:val="22"/>
              </w:rPr>
              <w:t>eded</w:t>
            </w:r>
            <w:r w:rsidRPr="0043638B">
              <w:rPr>
                <w:rFonts w:asciiTheme="majorHAnsi" w:hAnsiTheme="majorHAnsi"/>
                <w:sz w:val="22"/>
                <w:szCs w:val="22"/>
              </w:rPr>
              <w:t xml:space="preserve">). </w:t>
            </w:r>
          </w:p>
          <w:p w14:paraId="61ACAC3A" w14:textId="77777777" w:rsidR="00F85954" w:rsidRPr="0043638B" w:rsidRDefault="003534AE" w:rsidP="000B7077">
            <w:pPr>
              <w:spacing w:after="0"/>
              <w:rPr>
                <w:rFonts w:asciiTheme="majorHAnsi" w:hAnsiTheme="majorHAnsi"/>
                <w:sz w:val="22"/>
                <w:szCs w:val="22"/>
              </w:rPr>
            </w:pPr>
            <w:sdt>
              <w:sdtPr>
                <w:rPr>
                  <w:rFonts w:asciiTheme="majorHAnsi" w:hAnsiTheme="majorHAnsi"/>
                  <w:sz w:val="22"/>
                  <w:szCs w:val="22"/>
                </w:rPr>
                <w:id w:val="1281687622"/>
                <w:placeholder>
                  <w:docPart w:val="2471B152E4FA4EFCA14913DEDD810C1A"/>
                </w:placeholder>
                <w:showingPlcHdr/>
              </w:sdtPr>
              <w:sdtContent>
                <w:r w:rsidR="00F85954" w:rsidRPr="00BA785B">
                  <w:rPr>
                    <w:rStyle w:val="PlaceholderText"/>
                  </w:rPr>
                  <w:t>Click here to enter text.</w:t>
                </w:r>
              </w:sdtContent>
            </w:sdt>
          </w:p>
        </w:tc>
      </w:tr>
      <w:tr w:rsidR="00F85954" w:rsidRPr="0043638B" w14:paraId="779DD861" w14:textId="77777777" w:rsidTr="00841016">
        <w:tc>
          <w:tcPr>
            <w:tcW w:w="9266" w:type="dxa"/>
            <w:gridSpan w:val="5"/>
            <w:tcBorders>
              <w:bottom w:val="single" w:sz="4" w:space="0" w:color="auto"/>
            </w:tcBorders>
            <w:vAlign w:val="center"/>
          </w:tcPr>
          <w:p w14:paraId="242D88E5" w14:textId="77777777" w:rsidR="00F85954" w:rsidRDefault="00F85954" w:rsidP="000B7077">
            <w:pPr>
              <w:numPr>
                <w:ilvl w:val="0"/>
                <w:numId w:val="1"/>
              </w:numPr>
              <w:spacing w:after="0"/>
              <w:ind w:left="270" w:hanging="270"/>
              <w:rPr>
                <w:rFonts w:asciiTheme="majorHAnsi" w:hAnsiTheme="majorHAnsi"/>
                <w:sz w:val="22"/>
                <w:szCs w:val="22"/>
              </w:rPr>
            </w:pPr>
            <w:r>
              <w:rPr>
                <w:rFonts w:asciiTheme="majorHAnsi" w:hAnsiTheme="majorHAnsi"/>
                <w:sz w:val="22"/>
                <w:szCs w:val="22"/>
              </w:rPr>
              <w:t xml:space="preserve">What measures are used to determine if the charter school is fulfilling its mission? </w:t>
            </w:r>
            <w:r w:rsidRPr="0043638B">
              <w:rPr>
                <w:rFonts w:asciiTheme="majorHAnsi" w:hAnsiTheme="majorHAnsi"/>
                <w:sz w:val="22"/>
                <w:szCs w:val="22"/>
              </w:rPr>
              <w:t>(Attach supplemental pages if ne</w:t>
            </w:r>
            <w:r>
              <w:rPr>
                <w:rFonts w:asciiTheme="majorHAnsi" w:hAnsiTheme="majorHAnsi"/>
                <w:sz w:val="22"/>
                <w:szCs w:val="22"/>
              </w:rPr>
              <w:t>eded</w:t>
            </w:r>
            <w:r w:rsidRPr="0043638B">
              <w:rPr>
                <w:rFonts w:asciiTheme="majorHAnsi" w:hAnsiTheme="majorHAnsi"/>
                <w:sz w:val="22"/>
                <w:szCs w:val="22"/>
              </w:rPr>
              <w:t xml:space="preserve">).  </w:t>
            </w:r>
          </w:p>
          <w:p w14:paraId="01E98B9E" w14:textId="77777777" w:rsidR="00F85954" w:rsidRPr="0043638B" w:rsidRDefault="003534AE" w:rsidP="000B7077">
            <w:pPr>
              <w:spacing w:after="0"/>
              <w:rPr>
                <w:rFonts w:asciiTheme="majorHAnsi" w:hAnsiTheme="majorHAnsi"/>
                <w:sz w:val="22"/>
                <w:szCs w:val="22"/>
              </w:rPr>
            </w:pPr>
            <w:sdt>
              <w:sdtPr>
                <w:rPr>
                  <w:rFonts w:asciiTheme="majorHAnsi" w:hAnsiTheme="majorHAnsi"/>
                  <w:sz w:val="22"/>
                  <w:szCs w:val="22"/>
                </w:rPr>
                <w:id w:val="-1078593934"/>
                <w:placeholder>
                  <w:docPart w:val="1E618081274A4079AE3EE0DC4C02CD83"/>
                </w:placeholder>
                <w:showingPlcHdr/>
              </w:sdtPr>
              <w:sdtContent>
                <w:r w:rsidR="00F85954" w:rsidRPr="0043638B">
                  <w:rPr>
                    <w:rStyle w:val="PlaceholderText"/>
                    <w:rFonts w:asciiTheme="majorHAnsi" w:hAnsiTheme="majorHAnsi"/>
                  </w:rPr>
                  <w:t>Click here to enter text.</w:t>
                </w:r>
              </w:sdtContent>
            </w:sdt>
          </w:p>
        </w:tc>
      </w:tr>
      <w:tr w:rsidR="00F85954" w:rsidRPr="0043638B" w14:paraId="23B06DC3" w14:textId="77777777" w:rsidTr="00841016">
        <w:tc>
          <w:tcPr>
            <w:tcW w:w="9266" w:type="dxa"/>
            <w:gridSpan w:val="5"/>
            <w:tcBorders>
              <w:bottom w:val="single" w:sz="4" w:space="0" w:color="auto"/>
            </w:tcBorders>
            <w:vAlign w:val="center"/>
          </w:tcPr>
          <w:p w14:paraId="7D82F2FA" w14:textId="62139732" w:rsidR="00F85954" w:rsidRDefault="00F85954" w:rsidP="006038D7">
            <w:pPr>
              <w:numPr>
                <w:ilvl w:val="0"/>
                <w:numId w:val="1"/>
              </w:numPr>
              <w:spacing w:after="0"/>
              <w:ind w:left="270" w:hanging="270"/>
              <w:rPr>
                <w:rFonts w:asciiTheme="majorHAnsi" w:hAnsiTheme="majorHAnsi"/>
                <w:sz w:val="22"/>
                <w:szCs w:val="22"/>
              </w:rPr>
            </w:pPr>
            <w:r>
              <w:rPr>
                <w:rFonts w:asciiTheme="majorHAnsi" w:hAnsiTheme="majorHAnsi"/>
                <w:sz w:val="22"/>
                <w:szCs w:val="22"/>
              </w:rPr>
              <w:t xml:space="preserve">List the Texas public school districts (ISDs) </w:t>
            </w:r>
            <w:r w:rsidR="006038D7">
              <w:rPr>
                <w:rFonts w:asciiTheme="majorHAnsi" w:hAnsiTheme="majorHAnsi"/>
                <w:sz w:val="22"/>
                <w:szCs w:val="22"/>
              </w:rPr>
              <w:t xml:space="preserve">where </w:t>
            </w:r>
            <w:r>
              <w:rPr>
                <w:rFonts w:asciiTheme="majorHAnsi" w:hAnsiTheme="majorHAnsi"/>
                <w:sz w:val="22"/>
                <w:szCs w:val="22"/>
              </w:rPr>
              <w:t xml:space="preserve">the charter school campuses are located. </w:t>
            </w:r>
            <w:r w:rsidR="00F10861">
              <w:rPr>
                <w:rFonts w:asciiTheme="majorHAnsi" w:hAnsiTheme="majorHAnsi"/>
                <w:sz w:val="22"/>
                <w:szCs w:val="22"/>
              </w:rPr>
              <w:t xml:space="preserve">District </w:t>
            </w:r>
            <w:r>
              <w:rPr>
                <w:rFonts w:asciiTheme="majorHAnsi" w:hAnsiTheme="majorHAnsi"/>
                <w:sz w:val="22"/>
                <w:szCs w:val="22"/>
              </w:rPr>
              <w:t>ISDs and charter school</w:t>
            </w:r>
            <w:r w:rsidR="00F10861">
              <w:rPr>
                <w:rFonts w:asciiTheme="majorHAnsi" w:hAnsiTheme="majorHAnsi"/>
                <w:sz w:val="22"/>
                <w:szCs w:val="22"/>
              </w:rPr>
              <w:t xml:space="preserve"> </w:t>
            </w:r>
            <w:r>
              <w:rPr>
                <w:rFonts w:asciiTheme="majorHAnsi" w:hAnsiTheme="majorHAnsi"/>
                <w:sz w:val="22"/>
                <w:szCs w:val="22"/>
              </w:rPr>
              <w:t>campuses have unique identification numbers that are assigned by TEA. Please use the unique County-District-School Number (CDN) in identifying ISDs</w:t>
            </w:r>
            <w:r w:rsidR="00F10861">
              <w:rPr>
                <w:rFonts w:asciiTheme="majorHAnsi" w:hAnsiTheme="majorHAnsi"/>
                <w:sz w:val="22"/>
                <w:szCs w:val="22"/>
              </w:rPr>
              <w:t xml:space="preserve"> </w:t>
            </w:r>
            <w:r>
              <w:rPr>
                <w:rFonts w:asciiTheme="majorHAnsi" w:hAnsiTheme="majorHAnsi"/>
                <w:sz w:val="22"/>
                <w:szCs w:val="22"/>
              </w:rPr>
              <w:t>and charter school campuses.</w:t>
            </w:r>
          </w:p>
        </w:tc>
      </w:tr>
      <w:tr w:rsidR="00F85954" w:rsidRPr="0043638B" w14:paraId="2B2D3EFF" w14:textId="77777777" w:rsidTr="00841016">
        <w:tc>
          <w:tcPr>
            <w:tcW w:w="2515" w:type="dxa"/>
            <w:shd w:val="clear" w:color="auto" w:fill="DDD9C3" w:themeFill="background2" w:themeFillShade="E6"/>
            <w:vAlign w:val="center"/>
          </w:tcPr>
          <w:p w14:paraId="426F9EF1" w14:textId="77777777" w:rsidR="00F85954" w:rsidRPr="0043638B" w:rsidRDefault="00F85954" w:rsidP="008B684F">
            <w:pPr>
              <w:numPr>
                <w:ilvl w:val="0"/>
                <w:numId w:val="2"/>
              </w:numPr>
              <w:ind w:left="450" w:hanging="270"/>
              <w:contextualSpacing/>
              <w:rPr>
                <w:rFonts w:asciiTheme="majorHAnsi" w:hAnsiTheme="majorHAnsi"/>
                <w:sz w:val="22"/>
                <w:szCs w:val="22"/>
              </w:rPr>
            </w:pPr>
            <w:r>
              <w:rPr>
                <w:rFonts w:asciiTheme="majorHAnsi" w:hAnsiTheme="majorHAnsi"/>
                <w:sz w:val="22"/>
                <w:szCs w:val="22"/>
              </w:rPr>
              <w:t>Name of Charter School Campus</w:t>
            </w:r>
          </w:p>
        </w:tc>
        <w:tc>
          <w:tcPr>
            <w:tcW w:w="1530" w:type="dxa"/>
            <w:shd w:val="clear" w:color="auto" w:fill="DDD9C3" w:themeFill="background2" w:themeFillShade="E6"/>
            <w:vAlign w:val="center"/>
          </w:tcPr>
          <w:p w14:paraId="4F3159DE" w14:textId="77777777" w:rsidR="00F85954" w:rsidRPr="0043638B" w:rsidRDefault="00F85954" w:rsidP="00C82F01">
            <w:pPr>
              <w:jc w:val="center"/>
              <w:rPr>
                <w:rFonts w:asciiTheme="majorHAnsi" w:hAnsiTheme="majorHAnsi"/>
                <w:sz w:val="22"/>
                <w:szCs w:val="22"/>
              </w:rPr>
            </w:pPr>
            <w:r>
              <w:rPr>
                <w:rFonts w:asciiTheme="majorHAnsi" w:hAnsiTheme="majorHAnsi"/>
                <w:sz w:val="22"/>
                <w:szCs w:val="22"/>
              </w:rPr>
              <w:t>Charter School Campus (CDN)</w:t>
            </w:r>
            <w:r w:rsidRPr="00DD0F81">
              <w:rPr>
                <w:rFonts w:asciiTheme="majorHAnsi" w:hAnsiTheme="majorHAnsi"/>
                <w:sz w:val="22"/>
                <w:szCs w:val="22"/>
              </w:rPr>
              <w:t xml:space="preserve"> </w:t>
            </w:r>
          </w:p>
        </w:tc>
        <w:tc>
          <w:tcPr>
            <w:tcW w:w="2160" w:type="dxa"/>
            <w:shd w:val="clear" w:color="auto" w:fill="DDD9C3" w:themeFill="background2" w:themeFillShade="E6"/>
            <w:vAlign w:val="center"/>
          </w:tcPr>
          <w:p w14:paraId="33517D14" w14:textId="77777777" w:rsidR="00F85954" w:rsidRPr="0043638B" w:rsidRDefault="00F85954" w:rsidP="00FE57B4">
            <w:pPr>
              <w:jc w:val="center"/>
              <w:rPr>
                <w:rFonts w:asciiTheme="majorHAnsi" w:hAnsiTheme="majorHAnsi"/>
                <w:sz w:val="22"/>
                <w:szCs w:val="22"/>
              </w:rPr>
            </w:pPr>
            <w:r w:rsidRPr="00DD0F81">
              <w:rPr>
                <w:rFonts w:asciiTheme="majorHAnsi" w:hAnsiTheme="majorHAnsi"/>
                <w:sz w:val="22"/>
                <w:szCs w:val="22"/>
              </w:rPr>
              <w:t xml:space="preserve">Name </w:t>
            </w:r>
            <w:r>
              <w:rPr>
                <w:rFonts w:asciiTheme="majorHAnsi" w:hAnsiTheme="majorHAnsi"/>
                <w:sz w:val="22"/>
                <w:szCs w:val="22"/>
              </w:rPr>
              <w:t>of District ISD</w:t>
            </w:r>
          </w:p>
        </w:tc>
        <w:tc>
          <w:tcPr>
            <w:tcW w:w="1260" w:type="dxa"/>
            <w:shd w:val="clear" w:color="auto" w:fill="DDD9C3" w:themeFill="background2" w:themeFillShade="E6"/>
            <w:vAlign w:val="center"/>
          </w:tcPr>
          <w:p w14:paraId="58384387" w14:textId="77777777" w:rsidR="00F85954" w:rsidRPr="0043638B" w:rsidRDefault="00F85954" w:rsidP="00FE57B4">
            <w:pPr>
              <w:jc w:val="center"/>
              <w:rPr>
                <w:rFonts w:asciiTheme="majorHAnsi" w:hAnsiTheme="majorHAnsi"/>
                <w:sz w:val="22"/>
                <w:szCs w:val="22"/>
              </w:rPr>
            </w:pPr>
            <w:r>
              <w:rPr>
                <w:rFonts w:asciiTheme="majorHAnsi" w:hAnsiTheme="majorHAnsi"/>
                <w:sz w:val="22"/>
                <w:szCs w:val="22"/>
              </w:rPr>
              <w:t>District ISD CDN</w:t>
            </w:r>
          </w:p>
        </w:tc>
        <w:tc>
          <w:tcPr>
            <w:tcW w:w="1801" w:type="dxa"/>
            <w:shd w:val="clear" w:color="auto" w:fill="DDD9C3" w:themeFill="background2" w:themeFillShade="E6"/>
            <w:vAlign w:val="center"/>
          </w:tcPr>
          <w:p w14:paraId="01837507" w14:textId="77777777" w:rsidR="00F85954" w:rsidRPr="0043638B" w:rsidRDefault="007C351E" w:rsidP="00F85954">
            <w:pPr>
              <w:jc w:val="center"/>
              <w:rPr>
                <w:rFonts w:asciiTheme="majorHAnsi" w:hAnsiTheme="majorHAnsi"/>
                <w:sz w:val="22"/>
                <w:szCs w:val="22"/>
              </w:rPr>
            </w:pPr>
            <w:r>
              <w:rPr>
                <w:rFonts w:asciiTheme="majorHAnsi" w:hAnsiTheme="majorHAnsi"/>
                <w:sz w:val="22"/>
                <w:szCs w:val="22"/>
              </w:rPr>
              <w:t xml:space="preserve">District ISD </w:t>
            </w:r>
            <w:proofErr w:type="gramStart"/>
            <w:r>
              <w:rPr>
                <w:rFonts w:asciiTheme="majorHAnsi" w:hAnsiTheme="majorHAnsi"/>
                <w:sz w:val="22"/>
                <w:szCs w:val="22"/>
              </w:rPr>
              <w:t xml:space="preserve">%  </w:t>
            </w:r>
            <w:r w:rsidR="00F85954">
              <w:rPr>
                <w:rFonts w:asciiTheme="majorHAnsi" w:hAnsiTheme="majorHAnsi"/>
                <w:sz w:val="22"/>
                <w:szCs w:val="22"/>
              </w:rPr>
              <w:t>Students</w:t>
            </w:r>
            <w:proofErr w:type="gramEnd"/>
            <w:r w:rsidR="00F85954" w:rsidRPr="0043638B">
              <w:rPr>
                <w:rFonts w:asciiTheme="majorHAnsi" w:hAnsiTheme="majorHAnsi"/>
                <w:sz w:val="22"/>
                <w:szCs w:val="22"/>
              </w:rPr>
              <w:t xml:space="preserve"> </w:t>
            </w:r>
            <w:r w:rsidR="00F85954">
              <w:rPr>
                <w:rFonts w:asciiTheme="majorHAnsi" w:hAnsiTheme="majorHAnsi"/>
                <w:sz w:val="22"/>
                <w:szCs w:val="22"/>
              </w:rPr>
              <w:t>E</w:t>
            </w:r>
            <w:r w:rsidR="00F85954" w:rsidRPr="0043638B">
              <w:rPr>
                <w:rFonts w:asciiTheme="majorHAnsi" w:hAnsiTheme="majorHAnsi"/>
                <w:sz w:val="22"/>
                <w:szCs w:val="22"/>
              </w:rPr>
              <w:t xml:space="preserve">conomically </w:t>
            </w:r>
            <w:r w:rsidR="00F85954">
              <w:rPr>
                <w:rFonts w:asciiTheme="majorHAnsi" w:hAnsiTheme="majorHAnsi"/>
                <w:sz w:val="22"/>
                <w:szCs w:val="22"/>
              </w:rPr>
              <w:t>D</w:t>
            </w:r>
            <w:r w:rsidR="00F85954" w:rsidRPr="0043638B">
              <w:rPr>
                <w:rFonts w:asciiTheme="majorHAnsi" w:hAnsiTheme="majorHAnsi"/>
                <w:sz w:val="22"/>
                <w:szCs w:val="22"/>
              </w:rPr>
              <w:t>isadvantage</w:t>
            </w:r>
            <w:r w:rsidR="00F85954">
              <w:rPr>
                <w:rFonts w:asciiTheme="majorHAnsi" w:hAnsiTheme="majorHAnsi"/>
                <w:sz w:val="22"/>
                <w:szCs w:val="22"/>
              </w:rPr>
              <w:t xml:space="preserve"> 2015</w:t>
            </w:r>
            <w:r w:rsidR="00F85954" w:rsidRPr="0043638B">
              <w:rPr>
                <w:rFonts w:asciiTheme="majorHAnsi" w:hAnsiTheme="majorHAnsi"/>
                <w:sz w:val="22"/>
                <w:szCs w:val="22"/>
              </w:rPr>
              <w:t>-1</w:t>
            </w:r>
            <w:r w:rsidR="00F85954">
              <w:rPr>
                <w:rFonts w:asciiTheme="majorHAnsi" w:hAnsiTheme="majorHAnsi"/>
                <w:sz w:val="22"/>
                <w:szCs w:val="22"/>
              </w:rPr>
              <w:t>6</w:t>
            </w:r>
          </w:p>
        </w:tc>
      </w:tr>
      <w:tr w:rsidR="00F85954" w:rsidRPr="0043638B" w14:paraId="285D4D24" w14:textId="77777777" w:rsidTr="00841016">
        <w:sdt>
          <w:sdtPr>
            <w:rPr>
              <w:rFonts w:asciiTheme="majorHAnsi" w:hAnsiTheme="majorHAnsi"/>
              <w:sz w:val="22"/>
              <w:szCs w:val="22"/>
            </w:rPr>
            <w:id w:val="-768773220"/>
            <w:placeholder>
              <w:docPart w:val="7BD5B9A3E8834744ABE9DD6D3ADD9C4D"/>
            </w:placeholder>
          </w:sdtPr>
          <w:sdtContent>
            <w:tc>
              <w:tcPr>
                <w:tcW w:w="2515" w:type="dxa"/>
                <w:vAlign w:val="center"/>
              </w:tcPr>
              <w:p w14:paraId="01D691FC"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303542999"/>
                    <w:placeholder>
                      <w:docPart w:val="C5A0CE8DE8C94265A34F1661066F82F8"/>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98617393"/>
            <w:placeholder>
              <w:docPart w:val="CF15A6536C844E84B76E1E5D3A021CE1"/>
            </w:placeholder>
          </w:sdtPr>
          <w:sdtContent>
            <w:tc>
              <w:tcPr>
                <w:tcW w:w="1530" w:type="dxa"/>
                <w:vAlign w:val="center"/>
              </w:tcPr>
              <w:p w14:paraId="1FAB2B41"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813167622"/>
                    <w:placeholder>
                      <w:docPart w:val="705B90CA979C42C48D1114C5BA619F04"/>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4584772"/>
            <w:placeholder>
              <w:docPart w:val="99B08CDDBABE4751B7FCBDE1B22DE883"/>
            </w:placeholder>
          </w:sdtPr>
          <w:sdtContent>
            <w:tc>
              <w:tcPr>
                <w:tcW w:w="2160" w:type="dxa"/>
                <w:vAlign w:val="center"/>
              </w:tcPr>
              <w:p w14:paraId="04A72F61"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496022781"/>
                    <w:placeholder>
                      <w:docPart w:val="6595142929BC41208A7076F1E5B9FFCA"/>
                    </w:placeholder>
                    <w:showingPlcHdr/>
                  </w:sdt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1CD1450A"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854657301"/>
                <w:placeholder>
                  <w:docPart w:val="D1F8369AF89244DA82F5E7F649CCF660"/>
                </w:placeholder>
                <w:showingPlcHdr/>
              </w:sdt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1980571065"/>
            <w:placeholder>
              <w:docPart w:val="ECC48BFC33A545EB81FBC342917CC131"/>
            </w:placeholder>
          </w:sdtPr>
          <w:sdtContent>
            <w:tc>
              <w:tcPr>
                <w:tcW w:w="1801" w:type="dxa"/>
                <w:vAlign w:val="center"/>
              </w:tcPr>
              <w:p w14:paraId="23525395"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174917490"/>
                    <w:placeholder>
                      <w:docPart w:val="5D0DF8413C4C43F99B3D8F6157966CB9"/>
                    </w:placeholder>
                    <w:showingPlcHdr/>
                  </w:sdtPr>
                  <w:sdtContent>
                    <w:r w:rsidR="00F85954" w:rsidRPr="0043638B">
                      <w:rPr>
                        <w:rStyle w:val="PlaceholderText"/>
                        <w:rFonts w:asciiTheme="majorHAnsi" w:hAnsiTheme="majorHAnsi"/>
                      </w:rPr>
                      <w:t>Click here to enter text.</w:t>
                    </w:r>
                  </w:sdtContent>
                </w:sdt>
              </w:p>
            </w:tc>
          </w:sdtContent>
        </w:sdt>
      </w:tr>
      <w:tr w:rsidR="00F85954" w:rsidRPr="0043638B" w14:paraId="78D96448" w14:textId="77777777" w:rsidTr="00841016">
        <w:sdt>
          <w:sdtPr>
            <w:rPr>
              <w:rFonts w:asciiTheme="majorHAnsi" w:hAnsiTheme="majorHAnsi"/>
              <w:sz w:val="22"/>
              <w:szCs w:val="22"/>
            </w:rPr>
            <w:id w:val="1032003440"/>
            <w:placeholder>
              <w:docPart w:val="0ACCD9039E564F28A5CC14671B5BD16E"/>
            </w:placeholder>
          </w:sdtPr>
          <w:sdtContent>
            <w:tc>
              <w:tcPr>
                <w:tcW w:w="2515" w:type="dxa"/>
                <w:vAlign w:val="center"/>
              </w:tcPr>
              <w:p w14:paraId="1E651D48"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444740101"/>
                    <w:placeholder>
                      <w:docPart w:val="8FC5C0433E744C63AA9CE0F7045D4E1A"/>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96768579"/>
            <w:placeholder>
              <w:docPart w:val="5191770BD31F44AA9D70EED2A8349592"/>
            </w:placeholder>
          </w:sdtPr>
          <w:sdtContent>
            <w:tc>
              <w:tcPr>
                <w:tcW w:w="1530" w:type="dxa"/>
                <w:vAlign w:val="center"/>
              </w:tcPr>
              <w:p w14:paraId="28212205"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72737255"/>
                    <w:placeholder>
                      <w:docPart w:val="AE823A50D392495996C13DB2ABEFA879"/>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11190229"/>
            <w:placeholder>
              <w:docPart w:val="86D7CD1449EF4F14899C44021A4C2A55"/>
            </w:placeholder>
          </w:sdtPr>
          <w:sdtContent>
            <w:tc>
              <w:tcPr>
                <w:tcW w:w="2160" w:type="dxa"/>
                <w:vAlign w:val="center"/>
              </w:tcPr>
              <w:p w14:paraId="1A22E742"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276059443"/>
                    <w:placeholder>
                      <w:docPart w:val="F4F6042B7A75401C97E4C2FF69EE89E9"/>
                    </w:placeholder>
                    <w:showingPlcHdr/>
                  </w:sdt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480E8B1B"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912580426"/>
                <w:placeholder>
                  <w:docPart w:val="528DE2D86A184B8C8E8859FD9C2F3BEA"/>
                </w:placeholder>
                <w:showingPlcHdr/>
              </w:sdt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1768308087"/>
            <w:placeholder>
              <w:docPart w:val="83DD69B373664012A2DA561F7D1E0FB3"/>
            </w:placeholder>
          </w:sdtPr>
          <w:sdtContent>
            <w:tc>
              <w:tcPr>
                <w:tcW w:w="1801" w:type="dxa"/>
                <w:vAlign w:val="center"/>
              </w:tcPr>
              <w:p w14:paraId="70FB6EDF"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809515084"/>
                    <w:placeholder>
                      <w:docPart w:val="3838B234FCDE40FEB3FDD098DB194D30"/>
                    </w:placeholder>
                    <w:showingPlcHdr/>
                  </w:sdtPr>
                  <w:sdtContent>
                    <w:r w:rsidR="00F85954" w:rsidRPr="0043638B">
                      <w:rPr>
                        <w:rStyle w:val="PlaceholderText"/>
                        <w:rFonts w:asciiTheme="majorHAnsi" w:hAnsiTheme="majorHAnsi"/>
                      </w:rPr>
                      <w:t>Click here to enter text.</w:t>
                    </w:r>
                  </w:sdtContent>
                </w:sdt>
              </w:p>
            </w:tc>
          </w:sdtContent>
        </w:sdt>
      </w:tr>
      <w:tr w:rsidR="00F85954" w:rsidRPr="0043638B" w14:paraId="071DA81B" w14:textId="77777777" w:rsidTr="00841016">
        <w:sdt>
          <w:sdtPr>
            <w:rPr>
              <w:rFonts w:asciiTheme="majorHAnsi" w:hAnsiTheme="majorHAnsi"/>
              <w:sz w:val="22"/>
              <w:szCs w:val="22"/>
            </w:rPr>
            <w:id w:val="1326629651"/>
            <w:placeholder>
              <w:docPart w:val="3E30CD29154348B98968960BC91B14DB"/>
            </w:placeholder>
          </w:sdtPr>
          <w:sdtContent>
            <w:tc>
              <w:tcPr>
                <w:tcW w:w="2515" w:type="dxa"/>
                <w:vAlign w:val="center"/>
              </w:tcPr>
              <w:p w14:paraId="46E9275A"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997566547"/>
                    <w:placeholder>
                      <w:docPart w:val="A50133EC49214EF7B502ECF125E4E598"/>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82659026"/>
            <w:placeholder>
              <w:docPart w:val="C0B6019A4B244CA9837CAEEA207341BC"/>
            </w:placeholder>
          </w:sdtPr>
          <w:sdtContent>
            <w:tc>
              <w:tcPr>
                <w:tcW w:w="1530" w:type="dxa"/>
                <w:vAlign w:val="center"/>
              </w:tcPr>
              <w:p w14:paraId="799771A5"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584071934"/>
                    <w:placeholder>
                      <w:docPart w:val="1EC0C9942F3447218B4D7CA43DB91624"/>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0035981"/>
            <w:placeholder>
              <w:docPart w:val="26B63D96D1BD4287AE6C3E84EF673C07"/>
            </w:placeholder>
          </w:sdtPr>
          <w:sdtContent>
            <w:tc>
              <w:tcPr>
                <w:tcW w:w="2160" w:type="dxa"/>
                <w:vAlign w:val="center"/>
              </w:tcPr>
              <w:p w14:paraId="41EFD1DC"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372467143"/>
                    <w:placeholder>
                      <w:docPart w:val="FB48E594980B44B480CF77CCEA51298E"/>
                    </w:placeholder>
                    <w:showingPlcHdr/>
                  </w:sdt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2852B5C5"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2147388055"/>
                <w:placeholder>
                  <w:docPart w:val="DDCF4565C3714A1294B8FCE7AB901D30"/>
                </w:placeholder>
                <w:showingPlcHdr/>
              </w:sdt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2106763345"/>
            <w:placeholder>
              <w:docPart w:val="19C90D24F395408C84A5AEC584E265AE"/>
            </w:placeholder>
          </w:sdtPr>
          <w:sdtContent>
            <w:tc>
              <w:tcPr>
                <w:tcW w:w="1801" w:type="dxa"/>
                <w:vAlign w:val="center"/>
              </w:tcPr>
              <w:p w14:paraId="08142009"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699917395"/>
                    <w:placeholder>
                      <w:docPart w:val="19269F177B9D4423A74DED46AB8452BC"/>
                    </w:placeholder>
                    <w:showingPlcHdr/>
                  </w:sdtPr>
                  <w:sdtContent>
                    <w:r w:rsidR="00F85954" w:rsidRPr="0043638B">
                      <w:rPr>
                        <w:rStyle w:val="PlaceholderText"/>
                        <w:rFonts w:asciiTheme="majorHAnsi" w:hAnsiTheme="majorHAnsi"/>
                      </w:rPr>
                      <w:t>Click here to enter text.</w:t>
                    </w:r>
                  </w:sdtContent>
                </w:sdt>
              </w:p>
            </w:tc>
          </w:sdtContent>
        </w:sdt>
      </w:tr>
      <w:tr w:rsidR="00F85954" w:rsidRPr="0043638B" w14:paraId="1E488D53" w14:textId="77777777" w:rsidTr="00841016">
        <w:sdt>
          <w:sdtPr>
            <w:rPr>
              <w:rFonts w:asciiTheme="majorHAnsi" w:hAnsiTheme="majorHAnsi"/>
              <w:sz w:val="22"/>
              <w:szCs w:val="22"/>
            </w:rPr>
            <w:id w:val="-551001140"/>
            <w:placeholder>
              <w:docPart w:val="E46AF6D60FFB414CBD7865E8FF20495A"/>
            </w:placeholder>
          </w:sdtPr>
          <w:sdtContent>
            <w:tc>
              <w:tcPr>
                <w:tcW w:w="2515" w:type="dxa"/>
                <w:vAlign w:val="center"/>
              </w:tcPr>
              <w:p w14:paraId="17C6B514"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450713544"/>
                    <w:placeholder>
                      <w:docPart w:val="1891BAEBC82745DE9E2987AC5A8899E2"/>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66994841"/>
            <w:placeholder>
              <w:docPart w:val="B9CB552EE97B47A09C413C3E6BE8BC28"/>
            </w:placeholder>
          </w:sdtPr>
          <w:sdtContent>
            <w:tc>
              <w:tcPr>
                <w:tcW w:w="1530" w:type="dxa"/>
                <w:vAlign w:val="center"/>
              </w:tcPr>
              <w:p w14:paraId="3D1D8C9E"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073780817"/>
                    <w:placeholder>
                      <w:docPart w:val="A3656BDF507F48DAB9B26039DA6E6A62"/>
                    </w:placeholder>
                    <w:showingPlcHdr/>
                  </w:sdtPr>
                  <w:sdtContent>
                    <w:r w:rsidR="00F85954"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69016661"/>
            <w:placeholder>
              <w:docPart w:val="81CD25B2878D43FD909339AA798AE599"/>
            </w:placeholder>
          </w:sdtPr>
          <w:sdtContent>
            <w:tc>
              <w:tcPr>
                <w:tcW w:w="2160" w:type="dxa"/>
                <w:vAlign w:val="center"/>
              </w:tcPr>
              <w:p w14:paraId="31A866C3"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019773362"/>
                    <w:placeholder>
                      <w:docPart w:val="EF13AD7B5A48468F995260978E8E8A2F"/>
                    </w:placeholder>
                    <w:showingPlcHdr/>
                  </w:sdtPr>
                  <w:sdtContent>
                    <w:r w:rsidR="00F85954" w:rsidRPr="0043638B">
                      <w:rPr>
                        <w:rStyle w:val="PlaceholderText"/>
                        <w:rFonts w:asciiTheme="majorHAnsi" w:hAnsiTheme="majorHAnsi"/>
                      </w:rPr>
                      <w:t>Click here to enter text.</w:t>
                    </w:r>
                  </w:sdtContent>
                </w:sdt>
              </w:p>
            </w:tc>
          </w:sdtContent>
        </w:sdt>
        <w:tc>
          <w:tcPr>
            <w:tcW w:w="1260" w:type="dxa"/>
            <w:vAlign w:val="center"/>
          </w:tcPr>
          <w:p w14:paraId="247B06C1"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246874451"/>
                <w:placeholder>
                  <w:docPart w:val="92573F5B83C842D58E5043048D3D8E53"/>
                </w:placeholder>
                <w:showingPlcHdr/>
              </w:sdtPr>
              <w:sdtContent>
                <w:r w:rsidR="00F85954" w:rsidRPr="0043638B">
                  <w:rPr>
                    <w:rStyle w:val="PlaceholderText"/>
                    <w:rFonts w:asciiTheme="majorHAnsi" w:hAnsiTheme="majorHAnsi"/>
                  </w:rPr>
                  <w:t>Click here to enter text.</w:t>
                </w:r>
              </w:sdtContent>
            </w:sdt>
          </w:p>
        </w:tc>
        <w:sdt>
          <w:sdtPr>
            <w:rPr>
              <w:rFonts w:asciiTheme="majorHAnsi" w:hAnsiTheme="majorHAnsi"/>
              <w:sz w:val="22"/>
              <w:szCs w:val="22"/>
            </w:rPr>
            <w:id w:val="288403499"/>
            <w:placeholder>
              <w:docPart w:val="E15A783BF5A844F9A7E2984A9BDC5281"/>
            </w:placeholder>
          </w:sdtPr>
          <w:sdtContent>
            <w:tc>
              <w:tcPr>
                <w:tcW w:w="1801" w:type="dxa"/>
                <w:vAlign w:val="center"/>
              </w:tcPr>
              <w:p w14:paraId="1EBEF1A2" w14:textId="77777777" w:rsidR="00F85954" w:rsidRPr="0043638B" w:rsidRDefault="003534AE" w:rsidP="00BF253C">
                <w:pPr>
                  <w:rPr>
                    <w:rFonts w:asciiTheme="majorHAnsi" w:hAnsiTheme="majorHAnsi"/>
                    <w:sz w:val="22"/>
                    <w:szCs w:val="22"/>
                  </w:rPr>
                </w:pPr>
                <w:sdt>
                  <w:sdtPr>
                    <w:rPr>
                      <w:rFonts w:asciiTheme="majorHAnsi" w:hAnsiTheme="majorHAnsi"/>
                      <w:sz w:val="22"/>
                      <w:szCs w:val="22"/>
                    </w:rPr>
                    <w:id w:val="-1655288889"/>
                    <w:placeholder>
                      <w:docPart w:val="01EF409BB9514E10AB349BAAB2F572EF"/>
                    </w:placeholder>
                    <w:showingPlcHdr/>
                  </w:sdtPr>
                  <w:sdtContent>
                    <w:r w:rsidR="00F85954" w:rsidRPr="0043638B">
                      <w:rPr>
                        <w:rStyle w:val="PlaceholderText"/>
                        <w:rFonts w:asciiTheme="majorHAnsi" w:hAnsiTheme="majorHAnsi"/>
                      </w:rPr>
                      <w:t>Click here to enter text.</w:t>
                    </w:r>
                  </w:sdtContent>
                </w:sdt>
              </w:p>
            </w:tc>
          </w:sdtContent>
        </w:sdt>
      </w:tr>
      <w:tr w:rsidR="00F85954" w:rsidRPr="0043638B" w14:paraId="43FC8BCE" w14:textId="77777777" w:rsidTr="00841016">
        <w:tc>
          <w:tcPr>
            <w:tcW w:w="2515" w:type="dxa"/>
            <w:vAlign w:val="center"/>
          </w:tcPr>
          <w:p w14:paraId="606268D7" w14:textId="77777777" w:rsidR="00F85954" w:rsidRDefault="003534AE" w:rsidP="00BF253C">
            <w:pPr>
              <w:rPr>
                <w:rFonts w:asciiTheme="majorHAnsi" w:hAnsiTheme="majorHAnsi"/>
                <w:sz w:val="22"/>
                <w:szCs w:val="22"/>
              </w:rPr>
            </w:pPr>
            <w:sdt>
              <w:sdtPr>
                <w:rPr>
                  <w:rFonts w:asciiTheme="majorHAnsi" w:hAnsiTheme="majorHAnsi"/>
                  <w:sz w:val="22"/>
                  <w:szCs w:val="22"/>
                </w:rPr>
                <w:id w:val="-444077737"/>
                <w:placeholder>
                  <w:docPart w:val="6224E6D560C84CAF8B70493BC78FD3F9"/>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3A5CE915" w14:textId="77777777" w:rsidR="00F85954" w:rsidRDefault="003534AE" w:rsidP="00BF253C">
            <w:pPr>
              <w:rPr>
                <w:rFonts w:asciiTheme="majorHAnsi" w:hAnsiTheme="majorHAnsi"/>
                <w:sz w:val="22"/>
                <w:szCs w:val="22"/>
              </w:rPr>
            </w:pPr>
            <w:sdt>
              <w:sdtPr>
                <w:rPr>
                  <w:rFonts w:asciiTheme="majorHAnsi" w:hAnsiTheme="majorHAnsi"/>
                  <w:sz w:val="22"/>
                  <w:szCs w:val="22"/>
                </w:rPr>
                <w:id w:val="-2089136738"/>
                <w:placeholder>
                  <w:docPart w:val="605165F3DB364F3A945BE2F019484626"/>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19669077" w14:textId="77777777" w:rsidR="00F85954" w:rsidRDefault="003534AE" w:rsidP="00BF253C">
            <w:pPr>
              <w:rPr>
                <w:rFonts w:asciiTheme="majorHAnsi" w:hAnsiTheme="majorHAnsi"/>
                <w:sz w:val="22"/>
                <w:szCs w:val="22"/>
              </w:rPr>
            </w:pPr>
            <w:sdt>
              <w:sdtPr>
                <w:rPr>
                  <w:rFonts w:asciiTheme="majorHAnsi" w:hAnsiTheme="majorHAnsi"/>
                  <w:sz w:val="22"/>
                  <w:szCs w:val="22"/>
                </w:rPr>
                <w:id w:val="-532266952"/>
                <w:placeholder>
                  <w:docPart w:val="1166430CE6E94591BCB21C0033B384F5"/>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0EC0E3CD" w14:textId="77777777" w:rsidR="00F85954" w:rsidRDefault="003534AE" w:rsidP="00BF253C">
            <w:pPr>
              <w:rPr>
                <w:rFonts w:asciiTheme="majorHAnsi" w:hAnsiTheme="majorHAnsi"/>
                <w:sz w:val="22"/>
                <w:szCs w:val="22"/>
              </w:rPr>
            </w:pPr>
            <w:sdt>
              <w:sdtPr>
                <w:rPr>
                  <w:rFonts w:asciiTheme="majorHAnsi" w:hAnsiTheme="majorHAnsi"/>
                  <w:sz w:val="22"/>
                  <w:szCs w:val="22"/>
                </w:rPr>
                <w:id w:val="-93099344"/>
                <w:placeholder>
                  <w:docPart w:val="94019AA368814E93A1CC2ED801E21BEE"/>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18EFD64A" w14:textId="77777777" w:rsidR="00F85954" w:rsidRDefault="003534AE" w:rsidP="00BF253C">
            <w:pPr>
              <w:rPr>
                <w:rFonts w:asciiTheme="majorHAnsi" w:hAnsiTheme="majorHAnsi"/>
                <w:sz w:val="22"/>
                <w:szCs w:val="22"/>
              </w:rPr>
            </w:pPr>
            <w:sdt>
              <w:sdtPr>
                <w:rPr>
                  <w:rFonts w:asciiTheme="majorHAnsi" w:hAnsiTheme="majorHAnsi"/>
                  <w:sz w:val="22"/>
                  <w:szCs w:val="22"/>
                </w:rPr>
                <w:id w:val="445592929"/>
                <w:placeholder>
                  <w:docPart w:val="CE26D5F18B3749D4AF5A6CDDD1EF6452"/>
                </w:placeholder>
                <w:showingPlcHdr/>
              </w:sdtPr>
              <w:sdtContent>
                <w:r w:rsidR="00F85954" w:rsidRPr="0043638B">
                  <w:rPr>
                    <w:rStyle w:val="PlaceholderText"/>
                    <w:rFonts w:asciiTheme="majorHAnsi" w:hAnsiTheme="majorHAnsi"/>
                  </w:rPr>
                  <w:t>Click here to enter text.</w:t>
                </w:r>
              </w:sdtContent>
            </w:sdt>
          </w:p>
        </w:tc>
      </w:tr>
      <w:tr w:rsidR="00F85954" w:rsidRPr="0043638B" w14:paraId="45856C8C" w14:textId="77777777" w:rsidTr="00841016">
        <w:tc>
          <w:tcPr>
            <w:tcW w:w="2515" w:type="dxa"/>
            <w:vAlign w:val="center"/>
          </w:tcPr>
          <w:p w14:paraId="4A8C3D25" w14:textId="77777777" w:rsidR="00F85954" w:rsidRDefault="003534AE" w:rsidP="00BF253C">
            <w:pPr>
              <w:rPr>
                <w:rFonts w:asciiTheme="majorHAnsi" w:hAnsiTheme="majorHAnsi"/>
                <w:sz w:val="22"/>
                <w:szCs w:val="22"/>
              </w:rPr>
            </w:pPr>
            <w:sdt>
              <w:sdtPr>
                <w:rPr>
                  <w:rFonts w:asciiTheme="majorHAnsi" w:hAnsiTheme="majorHAnsi"/>
                  <w:sz w:val="22"/>
                  <w:szCs w:val="22"/>
                </w:rPr>
                <w:id w:val="427086190"/>
                <w:placeholder>
                  <w:docPart w:val="F0F957485A1849D2A9BCB5D0B2412271"/>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01129015" w14:textId="77777777" w:rsidR="00F85954" w:rsidRDefault="003534AE" w:rsidP="00BF253C">
            <w:pPr>
              <w:rPr>
                <w:rFonts w:asciiTheme="majorHAnsi" w:hAnsiTheme="majorHAnsi"/>
                <w:sz w:val="22"/>
                <w:szCs w:val="22"/>
              </w:rPr>
            </w:pPr>
            <w:sdt>
              <w:sdtPr>
                <w:rPr>
                  <w:rFonts w:asciiTheme="majorHAnsi" w:hAnsiTheme="majorHAnsi"/>
                  <w:sz w:val="22"/>
                  <w:szCs w:val="22"/>
                </w:rPr>
                <w:id w:val="1036696135"/>
                <w:placeholder>
                  <w:docPart w:val="4BAEA07FBF614746B2F7FD52443F9E37"/>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402E2EB9" w14:textId="77777777" w:rsidR="00F85954" w:rsidRDefault="003534AE" w:rsidP="00BF253C">
            <w:pPr>
              <w:rPr>
                <w:rFonts w:asciiTheme="majorHAnsi" w:hAnsiTheme="majorHAnsi"/>
                <w:sz w:val="22"/>
                <w:szCs w:val="22"/>
              </w:rPr>
            </w:pPr>
            <w:sdt>
              <w:sdtPr>
                <w:rPr>
                  <w:rFonts w:asciiTheme="majorHAnsi" w:hAnsiTheme="majorHAnsi"/>
                  <w:sz w:val="22"/>
                  <w:szCs w:val="22"/>
                </w:rPr>
                <w:id w:val="-797067282"/>
                <w:placeholder>
                  <w:docPart w:val="13283CD7818640FAB044593C3E985238"/>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46C358C8" w14:textId="77777777" w:rsidR="00F85954" w:rsidRDefault="003534AE" w:rsidP="00BF253C">
            <w:pPr>
              <w:rPr>
                <w:rFonts w:asciiTheme="majorHAnsi" w:hAnsiTheme="majorHAnsi"/>
                <w:sz w:val="22"/>
                <w:szCs w:val="22"/>
              </w:rPr>
            </w:pPr>
            <w:sdt>
              <w:sdtPr>
                <w:rPr>
                  <w:rFonts w:asciiTheme="majorHAnsi" w:hAnsiTheme="majorHAnsi"/>
                  <w:sz w:val="22"/>
                  <w:szCs w:val="22"/>
                </w:rPr>
                <w:id w:val="1350523690"/>
                <w:placeholder>
                  <w:docPart w:val="8DD5038315E84F828028CC1EE41DDD01"/>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4F31D356" w14:textId="77777777" w:rsidR="00F85954" w:rsidRDefault="003534AE" w:rsidP="00BF253C">
            <w:pPr>
              <w:rPr>
                <w:rFonts w:asciiTheme="majorHAnsi" w:hAnsiTheme="majorHAnsi"/>
                <w:sz w:val="22"/>
                <w:szCs w:val="22"/>
              </w:rPr>
            </w:pPr>
            <w:sdt>
              <w:sdtPr>
                <w:rPr>
                  <w:rFonts w:asciiTheme="majorHAnsi" w:hAnsiTheme="majorHAnsi"/>
                  <w:sz w:val="22"/>
                  <w:szCs w:val="22"/>
                </w:rPr>
                <w:id w:val="307745542"/>
                <w:placeholder>
                  <w:docPart w:val="6BE0A3356BAA4DE18CDD285B559AAC47"/>
                </w:placeholder>
                <w:showingPlcHdr/>
              </w:sdtPr>
              <w:sdtContent>
                <w:r w:rsidR="00F85954" w:rsidRPr="0043638B">
                  <w:rPr>
                    <w:rStyle w:val="PlaceholderText"/>
                    <w:rFonts w:asciiTheme="majorHAnsi" w:hAnsiTheme="majorHAnsi"/>
                  </w:rPr>
                  <w:t>Click here to enter text.</w:t>
                </w:r>
              </w:sdtContent>
            </w:sdt>
          </w:p>
        </w:tc>
      </w:tr>
      <w:tr w:rsidR="00F85954" w:rsidRPr="0043638B" w14:paraId="663CAFD3" w14:textId="77777777" w:rsidTr="00841016">
        <w:tc>
          <w:tcPr>
            <w:tcW w:w="2515" w:type="dxa"/>
            <w:vAlign w:val="center"/>
          </w:tcPr>
          <w:p w14:paraId="2AA21CB0" w14:textId="77777777" w:rsidR="00F85954" w:rsidRDefault="003534AE" w:rsidP="00BF253C">
            <w:pPr>
              <w:rPr>
                <w:rFonts w:asciiTheme="majorHAnsi" w:hAnsiTheme="majorHAnsi"/>
                <w:sz w:val="22"/>
                <w:szCs w:val="22"/>
              </w:rPr>
            </w:pPr>
            <w:sdt>
              <w:sdtPr>
                <w:rPr>
                  <w:rFonts w:asciiTheme="majorHAnsi" w:hAnsiTheme="majorHAnsi"/>
                  <w:sz w:val="22"/>
                  <w:szCs w:val="22"/>
                </w:rPr>
                <w:id w:val="842125191"/>
                <w:placeholder>
                  <w:docPart w:val="BE9B1E8E31214A3D8F76779E5927BD7C"/>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28336002" w14:textId="77777777" w:rsidR="00F85954" w:rsidRDefault="003534AE" w:rsidP="00BF253C">
            <w:pPr>
              <w:rPr>
                <w:rFonts w:asciiTheme="majorHAnsi" w:hAnsiTheme="majorHAnsi"/>
                <w:sz w:val="22"/>
                <w:szCs w:val="22"/>
              </w:rPr>
            </w:pPr>
            <w:sdt>
              <w:sdtPr>
                <w:rPr>
                  <w:rFonts w:asciiTheme="majorHAnsi" w:hAnsiTheme="majorHAnsi"/>
                  <w:sz w:val="22"/>
                  <w:szCs w:val="22"/>
                </w:rPr>
                <w:id w:val="-1935192359"/>
                <w:placeholder>
                  <w:docPart w:val="2D6A699ADBC44844A38C7D7E39BDBC7B"/>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55F6FEEC" w14:textId="77777777" w:rsidR="00F85954" w:rsidRDefault="003534AE" w:rsidP="00BF253C">
            <w:pPr>
              <w:rPr>
                <w:rFonts w:asciiTheme="majorHAnsi" w:hAnsiTheme="majorHAnsi"/>
                <w:sz w:val="22"/>
                <w:szCs w:val="22"/>
              </w:rPr>
            </w:pPr>
            <w:sdt>
              <w:sdtPr>
                <w:rPr>
                  <w:rFonts w:asciiTheme="majorHAnsi" w:hAnsiTheme="majorHAnsi"/>
                  <w:sz w:val="22"/>
                  <w:szCs w:val="22"/>
                </w:rPr>
                <w:id w:val="385307562"/>
                <w:placeholder>
                  <w:docPart w:val="027219C8441845FAA34ED45259CC64CF"/>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7F9E8789" w14:textId="77777777" w:rsidR="00F85954" w:rsidRDefault="003534AE" w:rsidP="00BF253C">
            <w:pPr>
              <w:rPr>
                <w:rFonts w:asciiTheme="majorHAnsi" w:hAnsiTheme="majorHAnsi"/>
                <w:sz w:val="22"/>
                <w:szCs w:val="22"/>
              </w:rPr>
            </w:pPr>
            <w:sdt>
              <w:sdtPr>
                <w:rPr>
                  <w:rFonts w:asciiTheme="majorHAnsi" w:hAnsiTheme="majorHAnsi"/>
                  <w:sz w:val="22"/>
                  <w:szCs w:val="22"/>
                </w:rPr>
                <w:id w:val="184715212"/>
                <w:placeholder>
                  <w:docPart w:val="31FD0FF57D184C6FA1B70AE7440A27D0"/>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7FC290DF" w14:textId="77777777" w:rsidR="00F85954" w:rsidRDefault="003534AE" w:rsidP="00BF253C">
            <w:pPr>
              <w:rPr>
                <w:rFonts w:asciiTheme="majorHAnsi" w:hAnsiTheme="majorHAnsi"/>
                <w:sz w:val="22"/>
                <w:szCs w:val="22"/>
              </w:rPr>
            </w:pPr>
            <w:sdt>
              <w:sdtPr>
                <w:rPr>
                  <w:rFonts w:asciiTheme="majorHAnsi" w:hAnsiTheme="majorHAnsi"/>
                  <w:sz w:val="22"/>
                  <w:szCs w:val="22"/>
                </w:rPr>
                <w:id w:val="-304169742"/>
                <w:placeholder>
                  <w:docPart w:val="3A353E8A97114AEDAE66847EBF2E0439"/>
                </w:placeholder>
                <w:showingPlcHdr/>
              </w:sdtPr>
              <w:sdtContent>
                <w:r w:rsidR="00F85954" w:rsidRPr="0043638B">
                  <w:rPr>
                    <w:rStyle w:val="PlaceholderText"/>
                    <w:rFonts w:asciiTheme="majorHAnsi" w:hAnsiTheme="majorHAnsi"/>
                  </w:rPr>
                  <w:t>Click here to enter text.</w:t>
                </w:r>
              </w:sdtContent>
            </w:sdt>
          </w:p>
        </w:tc>
      </w:tr>
      <w:tr w:rsidR="00F85954" w:rsidRPr="0043638B" w14:paraId="4B852C0C" w14:textId="77777777" w:rsidTr="00841016">
        <w:tc>
          <w:tcPr>
            <w:tcW w:w="2515" w:type="dxa"/>
            <w:vAlign w:val="center"/>
          </w:tcPr>
          <w:p w14:paraId="41321263" w14:textId="77777777" w:rsidR="00F85954" w:rsidRDefault="003534AE" w:rsidP="00BF253C">
            <w:pPr>
              <w:rPr>
                <w:rFonts w:asciiTheme="majorHAnsi" w:hAnsiTheme="majorHAnsi"/>
                <w:sz w:val="22"/>
                <w:szCs w:val="22"/>
              </w:rPr>
            </w:pPr>
            <w:sdt>
              <w:sdtPr>
                <w:rPr>
                  <w:rFonts w:asciiTheme="majorHAnsi" w:hAnsiTheme="majorHAnsi"/>
                  <w:sz w:val="22"/>
                  <w:szCs w:val="22"/>
                </w:rPr>
                <w:id w:val="-848180053"/>
                <w:placeholder>
                  <w:docPart w:val="AB0536C438D34D888DDF6967372FC270"/>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38F8268C" w14:textId="77777777" w:rsidR="00F85954" w:rsidRDefault="003534AE" w:rsidP="00BF253C">
            <w:pPr>
              <w:rPr>
                <w:rFonts w:asciiTheme="majorHAnsi" w:hAnsiTheme="majorHAnsi"/>
                <w:sz w:val="22"/>
                <w:szCs w:val="22"/>
              </w:rPr>
            </w:pPr>
            <w:sdt>
              <w:sdtPr>
                <w:rPr>
                  <w:rFonts w:asciiTheme="majorHAnsi" w:hAnsiTheme="majorHAnsi"/>
                  <w:sz w:val="22"/>
                  <w:szCs w:val="22"/>
                </w:rPr>
                <w:id w:val="-2134240225"/>
                <w:placeholder>
                  <w:docPart w:val="E71EEB34157347C38246F53FC4E367E1"/>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22EBA6BF" w14:textId="77777777" w:rsidR="00F85954" w:rsidRDefault="003534AE" w:rsidP="00BF253C">
            <w:pPr>
              <w:rPr>
                <w:rFonts w:asciiTheme="majorHAnsi" w:hAnsiTheme="majorHAnsi"/>
                <w:sz w:val="22"/>
                <w:szCs w:val="22"/>
              </w:rPr>
            </w:pPr>
            <w:sdt>
              <w:sdtPr>
                <w:rPr>
                  <w:rFonts w:asciiTheme="majorHAnsi" w:hAnsiTheme="majorHAnsi"/>
                  <w:sz w:val="22"/>
                  <w:szCs w:val="22"/>
                </w:rPr>
                <w:id w:val="-1238935080"/>
                <w:placeholder>
                  <w:docPart w:val="A2932D50A860422390E8D49BC95C8301"/>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4568B7B7" w14:textId="77777777" w:rsidR="00F85954" w:rsidRDefault="003534AE" w:rsidP="00BF253C">
            <w:pPr>
              <w:rPr>
                <w:rFonts w:asciiTheme="majorHAnsi" w:hAnsiTheme="majorHAnsi"/>
                <w:sz w:val="22"/>
                <w:szCs w:val="22"/>
              </w:rPr>
            </w:pPr>
            <w:sdt>
              <w:sdtPr>
                <w:rPr>
                  <w:rFonts w:asciiTheme="majorHAnsi" w:hAnsiTheme="majorHAnsi"/>
                  <w:sz w:val="22"/>
                  <w:szCs w:val="22"/>
                </w:rPr>
                <w:id w:val="1201661007"/>
                <w:placeholder>
                  <w:docPart w:val="2A5126B2C4534C01929FACCD5E2642FF"/>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5D5CC883" w14:textId="77777777" w:rsidR="00F85954" w:rsidRDefault="003534AE" w:rsidP="00BF253C">
            <w:pPr>
              <w:rPr>
                <w:rFonts w:asciiTheme="majorHAnsi" w:hAnsiTheme="majorHAnsi"/>
                <w:sz w:val="22"/>
                <w:szCs w:val="22"/>
              </w:rPr>
            </w:pPr>
            <w:sdt>
              <w:sdtPr>
                <w:rPr>
                  <w:rFonts w:asciiTheme="majorHAnsi" w:hAnsiTheme="majorHAnsi"/>
                  <w:sz w:val="22"/>
                  <w:szCs w:val="22"/>
                </w:rPr>
                <w:id w:val="6961129"/>
                <w:placeholder>
                  <w:docPart w:val="1CBE356929D1411490C65D274174AA3E"/>
                </w:placeholder>
                <w:showingPlcHdr/>
              </w:sdtPr>
              <w:sdtContent>
                <w:r w:rsidR="00F85954" w:rsidRPr="0043638B">
                  <w:rPr>
                    <w:rStyle w:val="PlaceholderText"/>
                    <w:rFonts w:asciiTheme="majorHAnsi" w:hAnsiTheme="majorHAnsi"/>
                  </w:rPr>
                  <w:t>Click here to enter text.</w:t>
                </w:r>
              </w:sdtContent>
            </w:sdt>
          </w:p>
        </w:tc>
      </w:tr>
      <w:tr w:rsidR="00F85954" w:rsidRPr="0043638B" w14:paraId="13152FC1" w14:textId="77777777" w:rsidTr="00841016">
        <w:tc>
          <w:tcPr>
            <w:tcW w:w="2515" w:type="dxa"/>
            <w:vAlign w:val="center"/>
          </w:tcPr>
          <w:p w14:paraId="4EF795C2" w14:textId="77777777" w:rsidR="00F85954" w:rsidRDefault="003534AE" w:rsidP="00BF253C">
            <w:pPr>
              <w:rPr>
                <w:rFonts w:asciiTheme="majorHAnsi" w:hAnsiTheme="majorHAnsi"/>
                <w:sz w:val="22"/>
                <w:szCs w:val="22"/>
              </w:rPr>
            </w:pPr>
            <w:sdt>
              <w:sdtPr>
                <w:rPr>
                  <w:rFonts w:asciiTheme="majorHAnsi" w:hAnsiTheme="majorHAnsi"/>
                  <w:sz w:val="22"/>
                  <w:szCs w:val="22"/>
                </w:rPr>
                <w:id w:val="1463926773"/>
                <w:placeholder>
                  <w:docPart w:val="6A3BB44DF869437B959DF3D2060092A0"/>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0B3925AC" w14:textId="77777777" w:rsidR="00F85954" w:rsidRDefault="003534AE" w:rsidP="00BF253C">
            <w:pPr>
              <w:rPr>
                <w:rFonts w:asciiTheme="majorHAnsi" w:hAnsiTheme="majorHAnsi"/>
                <w:sz w:val="22"/>
                <w:szCs w:val="22"/>
              </w:rPr>
            </w:pPr>
            <w:sdt>
              <w:sdtPr>
                <w:rPr>
                  <w:rFonts w:asciiTheme="majorHAnsi" w:hAnsiTheme="majorHAnsi"/>
                  <w:sz w:val="22"/>
                  <w:szCs w:val="22"/>
                </w:rPr>
                <w:id w:val="1053806055"/>
                <w:placeholder>
                  <w:docPart w:val="FD50281A749E4E1D8563CC350ADDDD31"/>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2A66E411" w14:textId="77777777" w:rsidR="00F85954" w:rsidRDefault="003534AE" w:rsidP="00BF253C">
            <w:pPr>
              <w:rPr>
                <w:rFonts w:asciiTheme="majorHAnsi" w:hAnsiTheme="majorHAnsi"/>
                <w:sz w:val="22"/>
                <w:szCs w:val="22"/>
              </w:rPr>
            </w:pPr>
            <w:sdt>
              <w:sdtPr>
                <w:rPr>
                  <w:rFonts w:asciiTheme="majorHAnsi" w:hAnsiTheme="majorHAnsi"/>
                  <w:sz w:val="22"/>
                  <w:szCs w:val="22"/>
                </w:rPr>
                <w:id w:val="520753409"/>
                <w:placeholder>
                  <w:docPart w:val="24A4EA4F390648F581DBD4AED4107F2C"/>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48483CF0" w14:textId="77777777" w:rsidR="00F85954" w:rsidRDefault="003534AE" w:rsidP="00BF253C">
            <w:pPr>
              <w:rPr>
                <w:rFonts w:asciiTheme="majorHAnsi" w:hAnsiTheme="majorHAnsi"/>
                <w:sz w:val="22"/>
                <w:szCs w:val="22"/>
              </w:rPr>
            </w:pPr>
            <w:sdt>
              <w:sdtPr>
                <w:rPr>
                  <w:rFonts w:asciiTheme="majorHAnsi" w:hAnsiTheme="majorHAnsi"/>
                  <w:sz w:val="22"/>
                  <w:szCs w:val="22"/>
                </w:rPr>
                <w:id w:val="767278379"/>
                <w:placeholder>
                  <w:docPart w:val="13E61D7569324B898B411E47B579D524"/>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16569816" w14:textId="77777777" w:rsidR="00F85954" w:rsidRDefault="003534AE" w:rsidP="00BF253C">
            <w:pPr>
              <w:rPr>
                <w:rFonts w:asciiTheme="majorHAnsi" w:hAnsiTheme="majorHAnsi"/>
                <w:sz w:val="22"/>
                <w:szCs w:val="22"/>
              </w:rPr>
            </w:pPr>
            <w:sdt>
              <w:sdtPr>
                <w:rPr>
                  <w:rFonts w:asciiTheme="majorHAnsi" w:hAnsiTheme="majorHAnsi"/>
                  <w:sz w:val="22"/>
                  <w:szCs w:val="22"/>
                </w:rPr>
                <w:id w:val="-804236169"/>
                <w:placeholder>
                  <w:docPart w:val="7104FE54B1F2498895E20B6FA6601A8C"/>
                </w:placeholder>
                <w:showingPlcHdr/>
              </w:sdtPr>
              <w:sdtContent>
                <w:r w:rsidR="00F85954" w:rsidRPr="0043638B">
                  <w:rPr>
                    <w:rStyle w:val="PlaceholderText"/>
                    <w:rFonts w:asciiTheme="majorHAnsi" w:hAnsiTheme="majorHAnsi"/>
                  </w:rPr>
                  <w:t>Click here to enter text.</w:t>
                </w:r>
              </w:sdtContent>
            </w:sdt>
          </w:p>
        </w:tc>
      </w:tr>
      <w:tr w:rsidR="00F85954" w:rsidRPr="0043638B" w14:paraId="31F5A322" w14:textId="77777777" w:rsidTr="00841016">
        <w:tc>
          <w:tcPr>
            <w:tcW w:w="2515" w:type="dxa"/>
            <w:vAlign w:val="center"/>
          </w:tcPr>
          <w:p w14:paraId="2ED5B596" w14:textId="77777777" w:rsidR="00F85954" w:rsidRDefault="003534AE" w:rsidP="00BF253C">
            <w:pPr>
              <w:rPr>
                <w:rFonts w:asciiTheme="majorHAnsi" w:hAnsiTheme="majorHAnsi"/>
                <w:sz w:val="22"/>
                <w:szCs w:val="22"/>
              </w:rPr>
            </w:pPr>
            <w:sdt>
              <w:sdtPr>
                <w:rPr>
                  <w:rFonts w:asciiTheme="majorHAnsi" w:hAnsiTheme="majorHAnsi"/>
                  <w:sz w:val="22"/>
                  <w:szCs w:val="22"/>
                </w:rPr>
                <w:id w:val="-667557956"/>
                <w:placeholder>
                  <w:docPart w:val="4424B40C06784CC097A8087CE8DA8A0B"/>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57A4175A" w14:textId="77777777" w:rsidR="00F85954" w:rsidRDefault="003534AE" w:rsidP="00BF253C">
            <w:pPr>
              <w:rPr>
                <w:rFonts w:asciiTheme="majorHAnsi" w:hAnsiTheme="majorHAnsi"/>
                <w:sz w:val="22"/>
                <w:szCs w:val="22"/>
              </w:rPr>
            </w:pPr>
            <w:sdt>
              <w:sdtPr>
                <w:rPr>
                  <w:rFonts w:asciiTheme="majorHAnsi" w:hAnsiTheme="majorHAnsi"/>
                  <w:sz w:val="22"/>
                  <w:szCs w:val="22"/>
                </w:rPr>
                <w:id w:val="1200363759"/>
                <w:placeholder>
                  <w:docPart w:val="116EC9D0FC8647048703128D760F4DA7"/>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4D20CC0F" w14:textId="77777777" w:rsidR="00F85954" w:rsidRDefault="003534AE" w:rsidP="00BF253C">
            <w:pPr>
              <w:rPr>
                <w:rFonts w:asciiTheme="majorHAnsi" w:hAnsiTheme="majorHAnsi"/>
                <w:sz w:val="22"/>
                <w:szCs w:val="22"/>
              </w:rPr>
            </w:pPr>
            <w:sdt>
              <w:sdtPr>
                <w:rPr>
                  <w:rFonts w:asciiTheme="majorHAnsi" w:hAnsiTheme="majorHAnsi"/>
                  <w:sz w:val="22"/>
                  <w:szCs w:val="22"/>
                </w:rPr>
                <w:id w:val="-335531697"/>
                <w:placeholder>
                  <w:docPart w:val="018E4039413747269154F7763E600A65"/>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7E4138A8" w14:textId="77777777" w:rsidR="00F85954" w:rsidRDefault="003534AE" w:rsidP="00BF253C">
            <w:pPr>
              <w:rPr>
                <w:rFonts w:asciiTheme="majorHAnsi" w:hAnsiTheme="majorHAnsi"/>
                <w:sz w:val="22"/>
                <w:szCs w:val="22"/>
              </w:rPr>
            </w:pPr>
            <w:sdt>
              <w:sdtPr>
                <w:rPr>
                  <w:rFonts w:asciiTheme="majorHAnsi" w:hAnsiTheme="majorHAnsi"/>
                  <w:sz w:val="22"/>
                  <w:szCs w:val="22"/>
                </w:rPr>
                <w:id w:val="428165672"/>
                <w:placeholder>
                  <w:docPart w:val="CA8A85FDB645435195AAAC635193DB52"/>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272783BD" w14:textId="77777777" w:rsidR="00F85954" w:rsidRDefault="003534AE" w:rsidP="00BF253C">
            <w:pPr>
              <w:rPr>
                <w:rFonts w:asciiTheme="majorHAnsi" w:hAnsiTheme="majorHAnsi"/>
                <w:sz w:val="22"/>
                <w:szCs w:val="22"/>
              </w:rPr>
            </w:pPr>
            <w:sdt>
              <w:sdtPr>
                <w:rPr>
                  <w:rFonts w:asciiTheme="majorHAnsi" w:hAnsiTheme="majorHAnsi"/>
                  <w:sz w:val="22"/>
                  <w:szCs w:val="22"/>
                </w:rPr>
                <w:id w:val="-1369362065"/>
                <w:placeholder>
                  <w:docPart w:val="905DD6EC4F2D425180320F24C6C2ECD1"/>
                </w:placeholder>
                <w:showingPlcHdr/>
              </w:sdtPr>
              <w:sdtContent>
                <w:r w:rsidR="00F85954" w:rsidRPr="0043638B">
                  <w:rPr>
                    <w:rStyle w:val="PlaceholderText"/>
                    <w:rFonts w:asciiTheme="majorHAnsi" w:hAnsiTheme="majorHAnsi"/>
                  </w:rPr>
                  <w:t>Click here to enter text.</w:t>
                </w:r>
              </w:sdtContent>
            </w:sdt>
          </w:p>
        </w:tc>
      </w:tr>
      <w:tr w:rsidR="00F85954" w:rsidRPr="0043638B" w14:paraId="1A26DD06" w14:textId="77777777" w:rsidTr="00841016">
        <w:tc>
          <w:tcPr>
            <w:tcW w:w="2515" w:type="dxa"/>
            <w:vAlign w:val="center"/>
          </w:tcPr>
          <w:p w14:paraId="37800F0B" w14:textId="77777777" w:rsidR="00F85954" w:rsidRDefault="003534AE" w:rsidP="00BF253C">
            <w:pPr>
              <w:rPr>
                <w:rFonts w:asciiTheme="majorHAnsi" w:hAnsiTheme="majorHAnsi"/>
                <w:sz w:val="22"/>
                <w:szCs w:val="22"/>
              </w:rPr>
            </w:pPr>
            <w:sdt>
              <w:sdtPr>
                <w:rPr>
                  <w:rFonts w:asciiTheme="majorHAnsi" w:hAnsiTheme="majorHAnsi"/>
                  <w:sz w:val="22"/>
                  <w:szCs w:val="22"/>
                </w:rPr>
                <w:id w:val="418460134"/>
                <w:placeholder>
                  <w:docPart w:val="E739D9C1EC1A4F0FA69F4B183ABC007E"/>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46CDDB9B" w14:textId="77777777" w:rsidR="00F85954" w:rsidRDefault="003534AE" w:rsidP="00BF253C">
            <w:pPr>
              <w:rPr>
                <w:rFonts w:asciiTheme="majorHAnsi" w:hAnsiTheme="majorHAnsi"/>
                <w:sz w:val="22"/>
                <w:szCs w:val="22"/>
              </w:rPr>
            </w:pPr>
            <w:sdt>
              <w:sdtPr>
                <w:rPr>
                  <w:rFonts w:asciiTheme="majorHAnsi" w:hAnsiTheme="majorHAnsi"/>
                  <w:sz w:val="22"/>
                  <w:szCs w:val="22"/>
                </w:rPr>
                <w:id w:val="-1509518792"/>
                <w:placeholder>
                  <w:docPart w:val="E6E3F05758B5434DB437536FB995ACAC"/>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626EB581" w14:textId="77777777" w:rsidR="00F85954" w:rsidRDefault="003534AE" w:rsidP="00BF253C">
            <w:pPr>
              <w:rPr>
                <w:rFonts w:asciiTheme="majorHAnsi" w:hAnsiTheme="majorHAnsi"/>
                <w:sz w:val="22"/>
                <w:szCs w:val="22"/>
              </w:rPr>
            </w:pPr>
            <w:sdt>
              <w:sdtPr>
                <w:rPr>
                  <w:rFonts w:asciiTheme="majorHAnsi" w:hAnsiTheme="majorHAnsi"/>
                  <w:sz w:val="22"/>
                  <w:szCs w:val="22"/>
                </w:rPr>
                <w:id w:val="-1492939003"/>
                <w:placeholder>
                  <w:docPart w:val="8018D8FAA2734F34B338283C7EF0B8B5"/>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4C35FACB" w14:textId="77777777" w:rsidR="00F85954" w:rsidRDefault="003534AE" w:rsidP="00BF253C">
            <w:pPr>
              <w:rPr>
                <w:rFonts w:asciiTheme="majorHAnsi" w:hAnsiTheme="majorHAnsi"/>
                <w:sz w:val="22"/>
                <w:szCs w:val="22"/>
              </w:rPr>
            </w:pPr>
            <w:sdt>
              <w:sdtPr>
                <w:rPr>
                  <w:rFonts w:asciiTheme="majorHAnsi" w:hAnsiTheme="majorHAnsi"/>
                  <w:sz w:val="22"/>
                  <w:szCs w:val="22"/>
                </w:rPr>
                <w:id w:val="-1295597705"/>
                <w:placeholder>
                  <w:docPart w:val="BF390A716B334D4CBBF104D0E48C3A48"/>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4DE30AEC" w14:textId="77777777" w:rsidR="00F85954" w:rsidRDefault="003534AE" w:rsidP="00BF253C">
            <w:pPr>
              <w:rPr>
                <w:rFonts w:asciiTheme="majorHAnsi" w:hAnsiTheme="majorHAnsi"/>
                <w:sz w:val="22"/>
                <w:szCs w:val="22"/>
              </w:rPr>
            </w:pPr>
            <w:sdt>
              <w:sdtPr>
                <w:rPr>
                  <w:rFonts w:asciiTheme="majorHAnsi" w:hAnsiTheme="majorHAnsi"/>
                  <w:sz w:val="22"/>
                  <w:szCs w:val="22"/>
                </w:rPr>
                <w:id w:val="1448352397"/>
                <w:placeholder>
                  <w:docPart w:val="C9AE27757F5E421D90838576A59496CF"/>
                </w:placeholder>
                <w:showingPlcHdr/>
              </w:sdtPr>
              <w:sdtContent>
                <w:r w:rsidR="00F85954" w:rsidRPr="0043638B">
                  <w:rPr>
                    <w:rStyle w:val="PlaceholderText"/>
                    <w:rFonts w:asciiTheme="majorHAnsi" w:hAnsiTheme="majorHAnsi"/>
                  </w:rPr>
                  <w:t>Click here to enter text.</w:t>
                </w:r>
              </w:sdtContent>
            </w:sdt>
          </w:p>
        </w:tc>
      </w:tr>
      <w:tr w:rsidR="00F85954" w:rsidRPr="0043638B" w14:paraId="157F55B6" w14:textId="77777777" w:rsidTr="00841016">
        <w:tc>
          <w:tcPr>
            <w:tcW w:w="2515" w:type="dxa"/>
            <w:vAlign w:val="center"/>
          </w:tcPr>
          <w:p w14:paraId="5FF9E820" w14:textId="77777777" w:rsidR="00F85954" w:rsidRDefault="003534AE" w:rsidP="00BF253C">
            <w:pPr>
              <w:rPr>
                <w:rFonts w:asciiTheme="majorHAnsi" w:hAnsiTheme="majorHAnsi"/>
                <w:sz w:val="22"/>
                <w:szCs w:val="22"/>
              </w:rPr>
            </w:pPr>
            <w:sdt>
              <w:sdtPr>
                <w:rPr>
                  <w:rFonts w:asciiTheme="majorHAnsi" w:hAnsiTheme="majorHAnsi"/>
                  <w:sz w:val="22"/>
                  <w:szCs w:val="22"/>
                </w:rPr>
                <w:id w:val="585272369"/>
                <w:placeholder>
                  <w:docPart w:val="340E80BC52CB4C48890439B4CDCB53BD"/>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114AEF44" w14:textId="77777777" w:rsidR="00F85954" w:rsidRDefault="003534AE" w:rsidP="00BF253C">
            <w:pPr>
              <w:rPr>
                <w:rFonts w:asciiTheme="majorHAnsi" w:hAnsiTheme="majorHAnsi"/>
                <w:sz w:val="22"/>
                <w:szCs w:val="22"/>
              </w:rPr>
            </w:pPr>
            <w:sdt>
              <w:sdtPr>
                <w:rPr>
                  <w:rFonts w:asciiTheme="majorHAnsi" w:hAnsiTheme="majorHAnsi"/>
                  <w:sz w:val="22"/>
                  <w:szCs w:val="22"/>
                </w:rPr>
                <w:id w:val="-733702204"/>
                <w:placeholder>
                  <w:docPart w:val="238A763416B742589FED4923E68604D0"/>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02C9BCCD" w14:textId="77777777" w:rsidR="00F85954" w:rsidRDefault="003534AE" w:rsidP="00BF253C">
            <w:pPr>
              <w:rPr>
                <w:rFonts w:asciiTheme="majorHAnsi" w:hAnsiTheme="majorHAnsi"/>
                <w:sz w:val="22"/>
                <w:szCs w:val="22"/>
              </w:rPr>
            </w:pPr>
            <w:sdt>
              <w:sdtPr>
                <w:rPr>
                  <w:rFonts w:asciiTheme="majorHAnsi" w:hAnsiTheme="majorHAnsi"/>
                  <w:sz w:val="22"/>
                  <w:szCs w:val="22"/>
                </w:rPr>
                <w:id w:val="-564948718"/>
                <w:placeholder>
                  <w:docPart w:val="5FD7DD92DC714BAFA9685255B2828D17"/>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105CC7B0" w14:textId="77777777" w:rsidR="00F85954" w:rsidRDefault="003534AE" w:rsidP="00BF253C">
            <w:pPr>
              <w:rPr>
                <w:rFonts w:asciiTheme="majorHAnsi" w:hAnsiTheme="majorHAnsi"/>
                <w:sz w:val="22"/>
                <w:szCs w:val="22"/>
              </w:rPr>
            </w:pPr>
            <w:sdt>
              <w:sdtPr>
                <w:rPr>
                  <w:rFonts w:asciiTheme="majorHAnsi" w:hAnsiTheme="majorHAnsi"/>
                  <w:sz w:val="22"/>
                  <w:szCs w:val="22"/>
                </w:rPr>
                <w:id w:val="-1154599941"/>
                <w:placeholder>
                  <w:docPart w:val="D9FA05D53CD64F1ABA84BBF0F89143DB"/>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52655BCB" w14:textId="77777777" w:rsidR="00F85954" w:rsidRDefault="003534AE" w:rsidP="00BF253C">
            <w:pPr>
              <w:rPr>
                <w:rFonts w:asciiTheme="majorHAnsi" w:hAnsiTheme="majorHAnsi"/>
                <w:sz w:val="22"/>
                <w:szCs w:val="22"/>
              </w:rPr>
            </w:pPr>
            <w:sdt>
              <w:sdtPr>
                <w:rPr>
                  <w:rFonts w:asciiTheme="majorHAnsi" w:hAnsiTheme="majorHAnsi"/>
                  <w:sz w:val="22"/>
                  <w:szCs w:val="22"/>
                </w:rPr>
                <w:id w:val="-1859647116"/>
                <w:placeholder>
                  <w:docPart w:val="E7EA7F78D7CF44FF966B8CD8C13D7044"/>
                </w:placeholder>
                <w:showingPlcHdr/>
              </w:sdtPr>
              <w:sdtContent>
                <w:r w:rsidR="00F85954" w:rsidRPr="0043638B">
                  <w:rPr>
                    <w:rStyle w:val="PlaceholderText"/>
                    <w:rFonts w:asciiTheme="majorHAnsi" w:hAnsiTheme="majorHAnsi"/>
                  </w:rPr>
                  <w:t>Click here to enter text.</w:t>
                </w:r>
              </w:sdtContent>
            </w:sdt>
          </w:p>
        </w:tc>
      </w:tr>
      <w:tr w:rsidR="00F85954" w:rsidRPr="0043638B" w14:paraId="6A216D35" w14:textId="77777777" w:rsidTr="00841016">
        <w:tc>
          <w:tcPr>
            <w:tcW w:w="2515" w:type="dxa"/>
            <w:vAlign w:val="center"/>
          </w:tcPr>
          <w:p w14:paraId="5107EE39" w14:textId="77777777" w:rsidR="00F85954" w:rsidRDefault="003534AE" w:rsidP="00F85954">
            <w:pPr>
              <w:rPr>
                <w:rFonts w:asciiTheme="majorHAnsi" w:hAnsiTheme="majorHAnsi"/>
                <w:sz w:val="22"/>
                <w:szCs w:val="22"/>
              </w:rPr>
            </w:pPr>
            <w:sdt>
              <w:sdtPr>
                <w:rPr>
                  <w:rFonts w:asciiTheme="majorHAnsi" w:hAnsiTheme="majorHAnsi"/>
                  <w:sz w:val="22"/>
                  <w:szCs w:val="22"/>
                </w:rPr>
                <w:id w:val="-1443683620"/>
                <w:placeholder>
                  <w:docPart w:val="30E5221481794F8BA5EB832E9FD4EFDE"/>
                </w:placeholder>
                <w:showingPlcHdr/>
              </w:sdtPr>
              <w:sdtContent>
                <w:r w:rsidR="00F85954" w:rsidRPr="0043638B">
                  <w:rPr>
                    <w:rStyle w:val="PlaceholderText"/>
                    <w:rFonts w:asciiTheme="majorHAnsi" w:hAnsiTheme="majorHAnsi"/>
                  </w:rPr>
                  <w:t>Click here to enter text.</w:t>
                </w:r>
              </w:sdtContent>
            </w:sdt>
          </w:p>
        </w:tc>
        <w:tc>
          <w:tcPr>
            <w:tcW w:w="1530" w:type="dxa"/>
            <w:vAlign w:val="center"/>
          </w:tcPr>
          <w:p w14:paraId="384AE902" w14:textId="77777777" w:rsidR="00F85954" w:rsidRDefault="003534AE" w:rsidP="00F85954">
            <w:pPr>
              <w:rPr>
                <w:rFonts w:asciiTheme="majorHAnsi" w:hAnsiTheme="majorHAnsi"/>
                <w:sz w:val="22"/>
                <w:szCs w:val="22"/>
              </w:rPr>
            </w:pPr>
            <w:sdt>
              <w:sdtPr>
                <w:rPr>
                  <w:rFonts w:asciiTheme="majorHAnsi" w:hAnsiTheme="majorHAnsi"/>
                  <w:sz w:val="22"/>
                  <w:szCs w:val="22"/>
                </w:rPr>
                <w:id w:val="-1460872329"/>
                <w:placeholder>
                  <w:docPart w:val="CAF117E5376E4FF59F06A495B444680B"/>
                </w:placeholder>
                <w:showingPlcHdr/>
              </w:sdtPr>
              <w:sdtContent>
                <w:r w:rsidR="00F85954" w:rsidRPr="0043638B">
                  <w:rPr>
                    <w:rStyle w:val="PlaceholderText"/>
                    <w:rFonts w:asciiTheme="majorHAnsi" w:hAnsiTheme="majorHAnsi"/>
                  </w:rPr>
                  <w:t>Click here to enter text.</w:t>
                </w:r>
              </w:sdtContent>
            </w:sdt>
          </w:p>
        </w:tc>
        <w:tc>
          <w:tcPr>
            <w:tcW w:w="2160" w:type="dxa"/>
            <w:vAlign w:val="center"/>
          </w:tcPr>
          <w:p w14:paraId="2CD9C593" w14:textId="77777777" w:rsidR="00F85954" w:rsidRDefault="003534AE" w:rsidP="00F85954">
            <w:pPr>
              <w:rPr>
                <w:rFonts w:asciiTheme="majorHAnsi" w:hAnsiTheme="majorHAnsi"/>
                <w:sz w:val="22"/>
                <w:szCs w:val="22"/>
              </w:rPr>
            </w:pPr>
            <w:sdt>
              <w:sdtPr>
                <w:rPr>
                  <w:rFonts w:asciiTheme="majorHAnsi" w:hAnsiTheme="majorHAnsi"/>
                  <w:sz w:val="22"/>
                  <w:szCs w:val="22"/>
                </w:rPr>
                <w:id w:val="-881776545"/>
                <w:placeholder>
                  <w:docPart w:val="B1516D6FB8164CAEBBB04B3394F71375"/>
                </w:placeholder>
                <w:showingPlcHdr/>
              </w:sdtPr>
              <w:sdtContent>
                <w:r w:rsidR="00F85954" w:rsidRPr="0043638B">
                  <w:rPr>
                    <w:rStyle w:val="PlaceholderText"/>
                    <w:rFonts w:asciiTheme="majorHAnsi" w:hAnsiTheme="majorHAnsi"/>
                  </w:rPr>
                  <w:t>Click here to enter text.</w:t>
                </w:r>
              </w:sdtContent>
            </w:sdt>
          </w:p>
        </w:tc>
        <w:tc>
          <w:tcPr>
            <w:tcW w:w="1260" w:type="dxa"/>
            <w:vAlign w:val="center"/>
          </w:tcPr>
          <w:p w14:paraId="397D55B2" w14:textId="77777777" w:rsidR="00F85954" w:rsidRDefault="003534AE" w:rsidP="00F85954">
            <w:pPr>
              <w:rPr>
                <w:rFonts w:asciiTheme="majorHAnsi" w:hAnsiTheme="majorHAnsi"/>
                <w:sz w:val="22"/>
                <w:szCs w:val="22"/>
              </w:rPr>
            </w:pPr>
            <w:sdt>
              <w:sdtPr>
                <w:rPr>
                  <w:rFonts w:asciiTheme="majorHAnsi" w:hAnsiTheme="majorHAnsi"/>
                  <w:sz w:val="22"/>
                  <w:szCs w:val="22"/>
                </w:rPr>
                <w:id w:val="355924015"/>
                <w:placeholder>
                  <w:docPart w:val="866ABDA80A54474E938DBAEF870EF285"/>
                </w:placeholder>
                <w:showingPlcHdr/>
              </w:sdtPr>
              <w:sdtContent>
                <w:r w:rsidR="00F85954" w:rsidRPr="0043638B">
                  <w:rPr>
                    <w:rStyle w:val="PlaceholderText"/>
                    <w:rFonts w:asciiTheme="majorHAnsi" w:hAnsiTheme="majorHAnsi"/>
                  </w:rPr>
                  <w:t>Click here to enter text.</w:t>
                </w:r>
              </w:sdtContent>
            </w:sdt>
          </w:p>
        </w:tc>
        <w:tc>
          <w:tcPr>
            <w:tcW w:w="1801" w:type="dxa"/>
            <w:vAlign w:val="center"/>
          </w:tcPr>
          <w:p w14:paraId="184D5779" w14:textId="77777777" w:rsidR="00F85954" w:rsidRDefault="003534AE" w:rsidP="00F85954">
            <w:pPr>
              <w:rPr>
                <w:rFonts w:asciiTheme="majorHAnsi" w:hAnsiTheme="majorHAnsi"/>
                <w:sz w:val="22"/>
                <w:szCs w:val="22"/>
              </w:rPr>
            </w:pPr>
            <w:sdt>
              <w:sdtPr>
                <w:rPr>
                  <w:rFonts w:asciiTheme="majorHAnsi" w:hAnsiTheme="majorHAnsi"/>
                  <w:sz w:val="22"/>
                  <w:szCs w:val="22"/>
                </w:rPr>
                <w:id w:val="-1674102790"/>
                <w:placeholder>
                  <w:docPart w:val="E17C3375A5954F919421C2CFE8467667"/>
                </w:placeholder>
                <w:showingPlcHdr/>
              </w:sdtPr>
              <w:sdtContent>
                <w:r w:rsidR="00F85954" w:rsidRPr="0043638B">
                  <w:rPr>
                    <w:rStyle w:val="PlaceholderText"/>
                    <w:rFonts w:asciiTheme="majorHAnsi" w:hAnsiTheme="majorHAnsi"/>
                  </w:rPr>
                  <w:t>Click here to enter text.</w:t>
                </w:r>
              </w:sdtContent>
            </w:sdt>
          </w:p>
        </w:tc>
      </w:tr>
    </w:tbl>
    <w:p w14:paraId="1F67898F" w14:textId="77777777" w:rsidR="0014412A" w:rsidRDefault="0014412A">
      <w:r>
        <w:br w:type="page"/>
      </w:r>
    </w:p>
    <w:tbl>
      <w:tblPr>
        <w:tblStyle w:val="TableGrid"/>
        <w:tblW w:w="4940" w:type="pct"/>
        <w:tblCellMar>
          <w:left w:w="115" w:type="dxa"/>
          <w:right w:w="115" w:type="dxa"/>
        </w:tblCellMar>
        <w:tblLook w:val="01E0" w:firstRow="1" w:lastRow="1" w:firstColumn="1" w:lastColumn="1" w:noHBand="0" w:noVBand="0"/>
      </w:tblPr>
      <w:tblGrid>
        <w:gridCol w:w="6812"/>
        <w:gridCol w:w="1265"/>
        <w:gridCol w:w="1161"/>
      </w:tblGrid>
      <w:tr w:rsidR="002D339C" w:rsidRPr="0043638B" w14:paraId="7210D996" w14:textId="77777777" w:rsidTr="00F85954">
        <w:tc>
          <w:tcPr>
            <w:tcW w:w="9238" w:type="dxa"/>
            <w:gridSpan w:val="3"/>
            <w:shd w:val="clear" w:color="auto" w:fill="404040" w:themeFill="text1" w:themeFillTint="BF"/>
            <w:vAlign w:val="center"/>
          </w:tcPr>
          <w:p w14:paraId="2C2066B4" w14:textId="77777777" w:rsidR="002D339C" w:rsidRPr="0043638B" w:rsidRDefault="002D339C" w:rsidP="00BF253C">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B.  Governance</w:t>
            </w:r>
          </w:p>
        </w:tc>
      </w:tr>
      <w:tr w:rsidR="0014412A" w:rsidRPr="0043638B" w14:paraId="1D54C25A" w14:textId="77777777" w:rsidTr="0014412A">
        <w:tc>
          <w:tcPr>
            <w:tcW w:w="9238" w:type="dxa"/>
            <w:gridSpan w:val="3"/>
            <w:tcBorders>
              <w:bottom w:val="single" w:sz="4" w:space="0" w:color="auto"/>
            </w:tcBorders>
            <w:vAlign w:val="center"/>
          </w:tcPr>
          <w:p w14:paraId="0B78334D" w14:textId="77777777" w:rsidR="0014412A" w:rsidRPr="0043638B" w:rsidRDefault="0014412A" w:rsidP="0014412A">
            <w:pPr>
              <w:ind w:left="360" w:hanging="360"/>
              <w:rPr>
                <w:rFonts w:asciiTheme="majorHAnsi" w:hAnsiTheme="majorHAnsi"/>
              </w:rPr>
            </w:pPr>
            <w:r>
              <w:rPr>
                <w:rFonts w:asciiTheme="majorHAnsi" w:hAnsiTheme="majorHAnsi"/>
                <w:bCs/>
                <w:sz w:val="22"/>
                <w:szCs w:val="22"/>
              </w:rPr>
              <w:t xml:space="preserve">Please respond to the following questions. </w:t>
            </w:r>
          </w:p>
        </w:tc>
      </w:tr>
      <w:tr w:rsidR="00DC3C8F" w:rsidRPr="0043638B" w14:paraId="1314F618" w14:textId="77777777" w:rsidTr="00677B07">
        <w:tc>
          <w:tcPr>
            <w:tcW w:w="6812" w:type="dxa"/>
            <w:tcBorders>
              <w:bottom w:val="single" w:sz="4" w:space="0" w:color="auto"/>
            </w:tcBorders>
            <w:vAlign w:val="center"/>
          </w:tcPr>
          <w:p w14:paraId="57B0C512" w14:textId="77777777" w:rsidR="00DC3C8F" w:rsidRDefault="00DC3C8F" w:rsidP="00DC3C8F">
            <w:pPr>
              <w:pStyle w:val="ListParagraph"/>
              <w:numPr>
                <w:ilvl w:val="0"/>
                <w:numId w:val="3"/>
              </w:numPr>
              <w:spacing w:afterLines="40" w:after="96"/>
              <w:ind w:left="360"/>
              <w:rPr>
                <w:rFonts w:asciiTheme="majorHAnsi" w:hAnsiTheme="majorHAnsi"/>
                <w:bCs/>
                <w:sz w:val="22"/>
                <w:szCs w:val="22"/>
              </w:rPr>
            </w:pPr>
            <w:r>
              <w:rPr>
                <w:rFonts w:asciiTheme="majorHAnsi" w:hAnsiTheme="majorHAnsi"/>
                <w:bCs/>
                <w:sz w:val="22"/>
                <w:szCs w:val="22"/>
              </w:rPr>
              <w:t>Has the governing body of the charter</w:t>
            </w:r>
            <w:r w:rsidR="006C6714">
              <w:rPr>
                <w:rFonts w:asciiTheme="majorHAnsi" w:hAnsiTheme="majorHAnsi"/>
                <w:bCs/>
                <w:sz w:val="22"/>
                <w:szCs w:val="22"/>
              </w:rPr>
              <w:t xml:space="preserve"> </w:t>
            </w:r>
            <w:r>
              <w:rPr>
                <w:rFonts w:asciiTheme="majorHAnsi" w:hAnsiTheme="majorHAnsi"/>
                <w:bCs/>
                <w:sz w:val="22"/>
                <w:szCs w:val="22"/>
              </w:rPr>
              <w:t xml:space="preserve">holder retained control of all non-delegable duties (see rules promulgated by the TEA in 19 TAC </w:t>
            </w:r>
            <w:r w:rsidRPr="0043638B">
              <w:rPr>
                <w:rFonts w:asciiTheme="majorHAnsi" w:hAnsiTheme="majorHAnsi"/>
                <w:bCs/>
                <w:sz w:val="22"/>
                <w:szCs w:val="22"/>
              </w:rPr>
              <w:t>§100.1101 and §100.1033(b)(</w:t>
            </w:r>
            <w:proofErr w:type="gramStart"/>
            <w:r w:rsidRPr="0043638B">
              <w:rPr>
                <w:rFonts w:asciiTheme="majorHAnsi" w:hAnsiTheme="majorHAnsi"/>
                <w:bCs/>
                <w:sz w:val="22"/>
                <w:szCs w:val="22"/>
              </w:rPr>
              <w:t>13)(</w:t>
            </w:r>
            <w:proofErr w:type="gramEnd"/>
            <w:r w:rsidRPr="0043638B">
              <w:rPr>
                <w:rFonts w:asciiTheme="majorHAnsi" w:hAnsiTheme="majorHAnsi"/>
                <w:bCs/>
                <w:sz w:val="22"/>
                <w:szCs w:val="22"/>
              </w:rPr>
              <w:t>C))</w:t>
            </w:r>
            <w:r>
              <w:rPr>
                <w:rFonts w:asciiTheme="majorHAnsi" w:hAnsiTheme="majorHAnsi"/>
                <w:bCs/>
                <w:sz w:val="22"/>
                <w:szCs w:val="22"/>
              </w:rPr>
              <w:t xml:space="preserve">? </w:t>
            </w:r>
          </w:p>
          <w:p w14:paraId="33851D3B" w14:textId="77777777" w:rsidR="00DC3C8F" w:rsidRPr="00DC3C8F" w:rsidRDefault="003534AE" w:rsidP="00DC3C8F">
            <w:pPr>
              <w:spacing w:afterLines="40" w:after="96"/>
              <w:ind w:left="72"/>
              <w:rPr>
                <w:rFonts w:asciiTheme="majorHAnsi" w:hAnsiTheme="majorHAnsi"/>
                <w:bCs/>
                <w:sz w:val="22"/>
                <w:szCs w:val="22"/>
              </w:rPr>
            </w:pPr>
            <w:sdt>
              <w:sdtPr>
                <w:rPr>
                  <w:rFonts w:asciiTheme="majorHAnsi" w:hAnsiTheme="majorHAnsi"/>
                  <w:sz w:val="22"/>
                  <w:szCs w:val="22"/>
                </w:rPr>
                <w:id w:val="-283114769"/>
                <w:placeholder>
                  <w:docPart w:val="F2CDB842DEF3421F8BE2158FC9099D1A"/>
                </w:placeholder>
                <w:showingPlcHdr/>
              </w:sdtPr>
              <w:sdtContent>
                <w:r w:rsidR="00DC3C8F" w:rsidRPr="0043638B">
                  <w:rPr>
                    <w:rStyle w:val="PlaceholderText"/>
                    <w:rFonts w:asciiTheme="majorHAnsi" w:hAnsiTheme="majorHAnsi"/>
                  </w:rPr>
                  <w:t>Click here to enter text.</w:t>
                </w:r>
              </w:sdtContent>
            </w:sdt>
          </w:p>
        </w:tc>
        <w:tc>
          <w:tcPr>
            <w:tcW w:w="1265" w:type="dxa"/>
            <w:tcBorders>
              <w:bottom w:val="single" w:sz="4" w:space="0" w:color="auto"/>
            </w:tcBorders>
            <w:vAlign w:val="center"/>
          </w:tcPr>
          <w:p w14:paraId="14BF242C" w14:textId="6DB8E9E0" w:rsidR="00DC3C8F" w:rsidRPr="00D26514" w:rsidRDefault="00DC3C8F" w:rsidP="00AE45D4">
            <w:pPr>
              <w:pStyle w:val="ListParagraph"/>
              <w:ind w:left="155"/>
              <w:rPr>
                <w:rFonts w:asciiTheme="majorHAnsi" w:hAnsiTheme="majorHAnsi"/>
              </w:rPr>
            </w:pPr>
            <w:r w:rsidRPr="0043638B">
              <w:rPr>
                <w:rFonts w:asciiTheme="majorHAnsi" w:hAnsiTheme="majorHAnsi"/>
              </w:rPr>
              <w:object w:dxaOrig="1440" w:dyaOrig="1440" w14:anchorId="193B5C49">
                <v:shape id="_x0000_i1231" type="#_x0000_t75" style="width:43.5pt;height:15.75pt" o:ole="">
                  <v:imagedata r:id="rId31" o:title=""/>
                </v:shape>
                <w:control r:id="rId32" w:name="OptionButton515211191" w:shapeid="_x0000_i1231"/>
              </w:object>
            </w:r>
          </w:p>
        </w:tc>
        <w:tc>
          <w:tcPr>
            <w:tcW w:w="1161" w:type="dxa"/>
            <w:tcBorders>
              <w:bottom w:val="single" w:sz="4" w:space="0" w:color="auto"/>
            </w:tcBorders>
            <w:vAlign w:val="center"/>
          </w:tcPr>
          <w:p w14:paraId="03DB6742" w14:textId="017B7FE9" w:rsidR="00DC3C8F" w:rsidRPr="0043638B" w:rsidRDefault="00DC3C8F" w:rsidP="00DC3C8F">
            <w:pPr>
              <w:ind w:left="360" w:hanging="360"/>
              <w:jc w:val="center"/>
              <w:rPr>
                <w:rFonts w:asciiTheme="majorHAnsi" w:hAnsiTheme="majorHAnsi"/>
                <w:sz w:val="22"/>
                <w:szCs w:val="22"/>
              </w:rPr>
            </w:pPr>
            <w:r w:rsidRPr="0043638B">
              <w:rPr>
                <w:rFonts w:asciiTheme="majorHAnsi" w:hAnsiTheme="majorHAnsi"/>
              </w:rPr>
              <w:object w:dxaOrig="1440" w:dyaOrig="1440" w14:anchorId="15500AD4">
                <v:shape id="_x0000_i1233" type="#_x0000_t75" style="width:39pt;height:18pt" o:ole="">
                  <v:imagedata r:id="rId33" o:title=""/>
                </v:shape>
                <w:control r:id="rId34" w:name="OptionButton7232" w:shapeid="_x0000_i1233"/>
              </w:object>
            </w:r>
          </w:p>
        </w:tc>
      </w:tr>
      <w:tr w:rsidR="00AE45D4" w:rsidRPr="0043638B" w14:paraId="6A8B4AFB" w14:textId="77777777" w:rsidTr="00677B07">
        <w:tc>
          <w:tcPr>
            <w:tcW w:w="6812" w:type="dxa"/>
            <w:tcBorders>
              <w:bottom w:val="single" w:sz="4" w:space="0" w:color="auto"/>
            </w:tcBorders>
            <w:vAlign w:val="center"/>
          </w:tcPr>
          <w:p w14:paraId="2631A327" w14:textId="77777777" w:rsidR="00AE45D4" w:rsidRDefault="00AE45D4" w:rsidP="00D26514">
            <w:pPr>
              <w:pStyle w:val="ListParagraph"/>
              <w:numPr>
                <w:ilvl w:val="0"/>
                <w:numId w:val="3"/>
              </w:numPr>
              <w:spacing w:afterLines="40" w:after="96"/>
              <w:ind w:left="360"/>
              <w:rPr>
                <w:rFonts w:asciiTheme="majorHAnsi" w:hAnsiTheme="majorHAnsi"/>
                <w:bCs/>
                <w:sz w:val="22"/>
                <w:szCs w:val="22"/>
              </w:rPr>
            </w:pPr>
            <w:r w:rsidRPr="0043638B">
              <w:rPr>
                <w:rFonts w:asciiTheme="majorHAnsi" w:hAnsiTheme="majorHAnsi"/>
                <w:bCs/>
                <w:sz w:val="22"/>
                <w:szCs w:val="22"/>
              </w:rPr>
              <w:t>I</w:t>
            </w:r>
            <w:r w:rsidRPr="006D3669">
              <w:rPr>
                <w:rFonts w:asciiTheme="majorHAnsi" w:hAnsiTheme="majorHAnsi"/>
                <w:bCs/>
                <w:sz w:val="22"/>
                <w:szCs w:val="22"/>
              </w:rPr>
              <w:t>s the charter adhering to its adopted bylaws?</w:t>
            </w:r>
            <w:r w:rsidRPr="000B7077">
              <w:rPr>
                <w:rFonts w:asciiTheme="majorHAnsi" w:hAnsiTheme="majorHAnsi"/>
                <w:bCs/>
                <w:sz w:val="22"/>
                <w:szCs w:val="22"/>
              </w:rPr>
              <w:t xml:space="preserve"> </w:t>
            </w:r>
          </w:p>
          <w:p w14:paraId="594CDDFE" w14:textId="77777777" w:rsidR="00AE45D4" w:rsidRPr="005D5226" w:rsidRDefault="003534AE" w:rsidP="005D5226">
            <w:pPr>
              <w:spacing w:afterLines="40" w:after="96"/>
              <w:ind w:left="72"/>
              <w:rPr>
                <w:rFonts w:asciiTheme="majorHAnsi" w:hAnsiTheme="majorHAnsi"/>
                <w:bCs/>
                <w:sz w:val="22"/>
                <w:szCs w:val="22"/>
              </w:rPr>
            </w:pPr>
            <w:sdt>
              <w:sdtPr>
                <w:rPr>
                  <w:rFonts w:asciiTheme="majorHAnsi" w:hAnsiTheme="majorHAnsi"/>
                  <w:sz w:val="22"/>
                  <w:szCs w:val="22"/>
                </w:rPr>
                <w:id w:val="-1425492478"/>
                <w:placeholder>
                  <w:docPart w:val="8B48450F2F634E288FEE3B30A68838EE"/>
                </w:placeholder>
                <w:showingPlcHdr/>
              </w:sdtPr>
              <w:sdtContent>
                <w:r w:rsidR="00AE45D4" w:rsidRPr="00BA785B">
                  <w:rPr>
                    <w:rStyle w:val="PlaceholderText"/>
                  </w:rPr>
                  <w:t>Click here to enter text.</w:t>
                </w:r>
              </w:sdtContent>
            </w:sdt>
          </w:p>
        </w:tc>
        <w:tc>
          <w:tcPr>
            <w:tcW w:w="1265" w:type="dxa"/>
            <w:tcBorders>
              <w:bottom w:val="single" w:sz="4" w:space="0" w:color="auto"/>
            </w:tcBorders>
            <w:vAlign w:val="center"/>
          </w:tcPr>
          <w:p w14:paraId="74ED3668" w14:textId="750A5AC0"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1440" w:dyaOrig="1440" w14:anchorId="3ABC243C">
                <v:shape id="_x0000_i1235" type="#_x0000_t75" style="width:43.5pt;height:15.75pt" o:ole="">
                  <v:imagedata r:id="rId35" o:title=""/>
                </v:shape>
                <w:control r:id="rId36" w:name="OptionButton5152111911" w:shapeid="_x0000_i1235"/>
              </w:object>
            </w:r>
          </w:p>
        </w:tc>
        <w:tc>
          <w:tcPr>
            <w:tcW w:w="1161" w:type="dxa"/>
            <w:tcBorders>
              <w:bottom w:val="single" w:sz="4" w:space="0" w:color="auto"/>
            </w:tcBorders>
            <w:vAlign w:val="center"/>
          </w:tcPr>
          <w:p w14:paraId="4B4D2B84" w14:textId="1BA1A39C" w:rsidR="00AE45D4" w:rsidRPr="0043638B" w:rsidRDefault="00AE45D4" w:rsidP="00D26514">
            <w:pPr>
              <w:ind w:left="360" w:hanging="360"/>
              <w:jc w:val="center"/>
              <w:rPr>
                <w:rFonts w:asciiTheme="majorHAnsi" w:hAnsiTheme="majorHAnsi"/>
                <w:sz w:val="22"/>
                <w:szCs w:val="22"/>
              </w:rPr>
            </w:pPr>
            <w:r w:rsidRPr="0043638B">
              <w:rPr>
                <w:rFonts w:asciiTheme="majorHAnsi" w:hAnsiTheme="majorHAnsi"/>
              </w:rPr>
              <w:object w:dxaOrig="1440" w:dyaOrig="1440" w14:anchorId="5EC6D4A2">
                <v:shape id="_x0000_i1237" type="#_x0000_t75" style="width:39pt;height:18pt" o:ole="">
                  <v:imagedata r:id="rId37" o:title=""/>
                </v:shape>
                <w:control r:id="rId38" w:name="OptionButton723" w:shapeid="_x0000_i1237"/>
              </w:object>
            </w:r>
          </w:p>
        </w:tc>
      </w:tr>
      <w:tr w:rsidR="00AE45D4" w:rsidRPr="0043638B" w14:paraId="3D6FFA1B" w14:textId="77777777" w:rsidTr="00677B07">
        <w:tc>
          <w:tcPr>
            <w:tcW w:w="6812" w:type="dxa"/>
            <w:tcBorders>
              <w:bottom w:val="single" w:sz="4" w:space="0" w:color="auto"/>
            </w:tcBorders>
            <w:vAlign w:val="center"/>
          </w:tcPr>
          <w:p w14:paraId="7CC86BD4" w14:textId="77777777" w:rsidR="00AE45D4" w:rsidRPr="0043638B" w:rsidRDefault="00AE45D4" w:rsidP="00D26514">
            <w:pPr>
              <w:numPr>
                <w:ilvl w:val="0"/>
                <w:numId w:val="3"/>
              </w:numPr>
              <w:spacing w:afterLines="40" w:after="96"/>
              <w:contextualSpacing/>
              <w:rPr>
                <w:rFonts w:asciiTheme="majorHAnsi" w:hAnsiTheme="majorHAnsi"/>
                <w:sz w:val="22"/>
                <w:szCs w:val="22"/>
              </w:rPr>
            </w:pPr>
            <w:r w:rsidRPr="0043638B">
              <w:rPr>
                <w:rFonts w:asciiTheme="majorHAnsi" w:hAnsiTheme="majorHAnsi"/>
                <w:bCs/>
                <w:sz w:val="22"/>
                <w:szCs w:val="22"/>
              </w:rPr>
              <w:t xml:space="preserve">Are members of the governing body of the charter holder, members of the governing body of the school(s), if any, and school officers as defined in 19 TAC §100.1001(16) in compliance with the training requirements in Texas Education Code (TEC), §12.123?  </w:t>
            </w:r>
          </w:p>
          <w:sdt>
            <w:sdtPr>
              <w:rPr>
                <w:rFonts w:asciiTheme="majorHAnsi" w:hAnsiTheme="majorHAnsi"/>
                <w:sz w:val="22"/>
                <w:szCs w:val="22"/>
              </w:rPr>
              <w:id w:val="-2042494515"/>
              <w:placeholder>
                <w:docPart w:val="EF092F0D47A242C28D14D5BCCFF1FE3E"/>
              </w:placeholder>
            </w:sdtPr>
            <w:sdtContent>
              <w:p w14:paraId="2FDD8C64" w14:textId="77777777" w:rsidR="00AE45D4" w:rsidRPr="0043638B" w:rsidRDefault="003534AE" w:rsidP="00D26514">
                <w:pPr>
                  <w:spacing w:afterLines="40" w:after="96"/>
                  <w:contextualSpacing/>
                  <w:rPr>
                    <w:rFonts w:asciiTheme="majorHAnsi" w:hAnsiTheme="majorHAnsi"/>
                    <w:bCs/>
                    <w:sz w:val="22"/>
                    <w:szCs w:val="22"/>
                  </w:rPr>
                </w:pPr>
                <w:sdt>
                  <w:sdtPr>
                    <w:rPr>
                      <w:rFonts w:asciiTheme="majorHAnsi" w:hAnsiTheme="majorHAnsi"/>
                      <w:sz w:val="22"/>
                      <w:szCs w:val="22"/>
                    </w:rPr>
                    <w:id w:val="1802566378"/>
                    <w:placeholder>
                      <w:docPart w:val="8F3B2573107E410CA59933518A9595E5"/>
                    </w:placeholder>
                    <w:showingPlcHdr/>
                  </w:sdtPr>
                  <w:sdtContent>
                    <w:r w:rsidR="00AE45D4" w:rsidRPr="00BA785B">
                      <w:rPr>
                        <w:rStyle w:val="PlaceholderText"/>
                      </w:rPr>
                      <w:t>Click here to enter text.</w:t>
                    </w:r>
                  </w:sdtContent>
                </w:sdt>
              </w:p>
            </w:sdtContent>
          </w:sdt>
        </w:tc>
        <w:tc>
          <w:tcPr>
            <w:tcW w:w="1265" w:type="dxa"/>
            <w:tcBorders>
              <w:bottom w:val="single" w:sz="4" w:space="0" w:color="auto"/>
            </w:tcBorders>
            <w:vAlign w:val="center"/>
          </w:tcPr>
          <w:p w14:paraId="615FB337" w14:textId="710C487E"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1440" w:dyaOrig="1440" w14:anchorId="0CD82598">
                <v:shape id="_x0000_i1239" type="#_x0000_t75" style="width:43.5pt;height:15.75pt" o:ole="">
                  <v:imagedata r:id="rId39" o:title=""/>
                </v:shape>
                <w:control r:id="rId40" w:name="OptionButton5152111912" w:shapeid="_x0000_i1239"/>
              </w:object>
            </w:r>
          </w:p>
        </w:tc>
        <w:tc>
          <w:tcPr>
            <w:tcW w:w="1161" w:type="dxa"/>
            <w:tcBorders>
              <w:bottom w:val="single" w:sz="4" w:space="0" w:color="auto"/>
            </w:tcBorders>
            <w:vAlign w:val="center"/>
          </w:tcPr>
          <w:p w14:paraId="2F6B2B7C" w14:textId="003DD817" w:rsidR="00AE45D4" w:rsidRPr="0043638B" w:rsidRDefault="00AE45D4" w:rsidP="00D26514">
            <w:pPr>
              <w:ind w:left="360" w:hanging="360"/>
              <w:jc w:val="center"/>
              <w:rPr>
                <w:rFonts w:asciiTheme="majorHAnsi" w:hAnsiTheme="majorHAnsi"/>
                <w:sz w:val="22"/>
                <w:szCs w:val="22"/>
              </w:rPr>
            </w:pPr>
            <w:r w:rsidRPr="0043638B">
              <w:rPr>
                <w:rFonts w:asciiTheme="majorHAnsi" w:hAnsiTheme="majorHAnsi"/>
              </w:rPr>
              <w:object w:dxaOrig="1440" w:dyaOrig="1440" w14:anchorId="5B26EA6B">
                <v:shape id="_x0000_i1241" type="#_x0000_t75" style="width:39pt;height:18pt" o:ole="">
                  <v:imagedata r:id="rId41" o:title=""/>
                </v:shape>
                <w:control r:id="rId42" w:name="OptionButton7231" w:shapeid="_x0000_i1241"/>
              </w:object>
            </w:r>
          </w:p>
        </w:tc>
      </w:tr>
      <w:tr w:rsidR="00AE45D4" w:rsidRPr="0043638B" w14:paraId="722084DB" w14:textId="77777777" w:rsidTr="00677B07">
        <w:tc>
          <w:tcPr>
            <w:tcW w:w="6812" w:type="dxa"/>
            <w:shd w:val="clear" w:color="auto" w:fill="auto"/>
            <w:vAlign w:val="center"/>
          </w:tcPr>
          <w:p w14:paraId="0BDAB148" w14:textId="77777777" w:rsidR="00AE45D4" w:rsidRDefault="00AE45D4" w:rsidP="005D5226">
            <w:pPr>
              <w:numPr>
                <w:ilvl w:val="0"/>
                <w:numId w:val="3"/>
              </w:numPr>
              <w:ind w:left="270" w:hanging="270"/>
              <w:rPr>
                <w:rFonts w:asciiTheme="majorHAnsi" w:hAnsiTheme="majorHAnsi"/>
                <w:bCs/>
                <w:sz w:val="22"/>
                <w:szCs w:val="22"/>
              </w:rPr>
            </w:pPr>
            <w:r>
              <w:rPr>
                <w:rFonts w:asciiTheme="majorHAnsi" w:hAnsiTheme="majorHAnsi"/>
                <w:bCs/>
                <w:sz w:val="22"/>
                <w:szCs w:val="22"/>
              </w:rPr>
              <w:t xml:space="preserve">Has the charter </w:t>
            </w:r>
            <w:r w:rsidR="00471A47">
              <w:rPr>
                <w:rFonts w:asciiTheme="majorHAnsi" w:hAnsiTheme="majorHAnsi"/>
                <w:bCs/>
                <w:sz w:val="22"/>
                <w:szCs w:val="22"/>
              </w:rPr>
              <w:t>holder and its schools</w:t>
            </w:r>
            <w:r>
              <w:rPr>
                <w:rFonts w:asciiTheme="majorHAnsi" w:hAnsiTheme="majorHAnsi"/>
                <w:bCs/>
                <w:sz w:val="22"/>
                <w:szCs w:val="22"/>
              </w:rPr>
              <w:t xml:space="preserve"> </w:t>
            </w:r>
            <w:r w:rsidR="00471A47">
              <w:rPr>
                <w:rFonts w:asciiTheme="majorHAnsi" w:hAnsiTheme="majorHAnsi"/>
                <w:bCs/>
                <w:sz w:val="22"/>
                <w:szCs w:val="22"/>
              </w:rPr>
              <w:t xml:space="preserve">operated without </w:t>
            </w:r>
            <w:r w:rsidRPr="0043638B">
              <w:rPr>
                <w:rFonts w:asciiTheme="majorHAnsi" w:hAnsiTheme="majorHAnsi"/>
                <w:bCs/>
                <w:sz w:val="22"/>
                <w:szCs w:val="22"/>
              </w:rPr>
              <w:t xml:space="preserve">TEA interventions </w:t>
            </w:r>
            <w:r w:rsidR="00471A47">
              <w:rPr>
                <w:rFonts w:asciiTheme="majorHAnsi" w:hAnsiTheme="majorHAnsi"/>
                <w:bCs/>
                <w:sz w:val="22"/>
                <w:szCs w:val="22"/>
              </w:rPr>
              <w:t>i</w:t>
            </w:r>
            <w:r>
              <w:rPr>
                <w:rFonts w:asciiTheme="majorHAnsi" w:hAnsiTheme="majorHAnsi"/>
                <w:bCs/>
                <w:sz w:val="22"/>
                <w:szCs w:val="22"/>
              </w:rPr>
              <w:t xml:space="preserve">n </w:t>
            </w:r>
            <w:r w:rsidR="00C82F01">
              <w:rPr>
                <w:rFonts w:asciiTheme="majorHAnsi" w:hAnsiTheme="majorHAnsi"/>
                <w:bCs/>
                <w:sz w:val="22"/>
                <w:szCs w:val="22"/>
              </w:rPr>
              <w:t xml:space="preserve">2014-15 and </w:t>
            </w:r>
            <w:r>
              <w:rPr>
                <w:rFonts w:asciiTheme="majorHAnsi" w:hAnsiTheme="majorHAnsi"/>
                <w:bCs/>
                <w:sz w:val="22"/>
                <w:szCs w:val="22"/>
              </w:rPr>
              <w:t xml:space="preserve">2015-16? </w:t>
            </w:r>
          </w:p>
          <w:p w14:paraId="5FCFD7F8" w14:textId="77777777" w:rsidR="00AE45D4" w:rsidRPr="0043638B" w:rsidRDefault="003534AE" w:rsidP="005D5226">
            <w:pPr>
              <w:rPr>
                <w:rFonts w:asciiTheme="majorHAnsi" w:hAnsiTheme="majorHAnsi"/>
                <w:bCs/>
                <w:sz w:val="22"/>
                <w:szCs w:val="22"/>
              </w:rPr>
            </w:pPr>
            <w:sdt>
              <w:sdtPr>
                <w:rPr>
                  <w:rFonts w:asciiTheme="majorHAnsi" w:hAnsiTheme="majorHAnsi"/>
                  <w:sz w:val="22"/>
                  <w:szCs w:val="22"/>
                </w:rPr>
                <w:id w:val="-1747947937"/>
                <w:placeholder>
                  <w:docPart w:val="01D28E9BA93F40E3B780198DF5E9CF42"/>
                </w:placeholder>
                <w:showingPlcHdr/>
              </w:sdtPr>
              <w:sdtContent>
                <w:r w:rsidR="00AE45D4" w:rsidRPr="00BA785B">
                  <w:rPr>
                    <w:rStyle w:val="PlaceholderText"/>
                  </w:rPr>
                  <w:t>Click here to enter text.</w:t>
                </w:r>
              </w:sdtContent>
            </w:sdt>
          </w:p>
        </w:tc>
        <w:tc>
          <w:tcPr>
            <w:tcW w:w="1265" w:type="dxa"/>
            <w:shd w:val="clear" w:color="auto" w:fill="auto"/>
            <w:vAlign w:val="center"/>
          </w:tcPr>
          <w:p w14:paraId="439D2381" w14:textId="688E7053"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1440" w:dyaOrig="1440" w14:anchorId="7EFBFF88">
                <v:shape id="_x0000_i1243" type="#_x0000_t75" style="width:43.5pt;height:15.75pt" o:ole="">
                  <v:imagedata r:id="rId43" o:title=""/>
                </v:shape>
                <w:control r:id="rId44" w:name="OptionButton5152111913" w:shapeid="_x0000_i1243"/>
              </w:object>
            </w:r>
          </w:p>
        </w:tc>
        <w:tc>
          <w:tcPr>
            <w:tcW w:w="1161" w:type="dxa"/>
            <w:shd w:val="clear" w:color="auto" w:fill="auto"/>
            <w:vAlign w:val="center"/>
          </w:tcPr>
          <w:p w14:paraId="7E67E09B" w14:textId="06516178" w:rsidR="00AE45D4" w:rsidRPr="0043638B" w:rsidRDefault="00AE45D4" w:rsidP="005D5226">
            <w:pPr>
              <w:ind w:left="360" w:hanging="360"/>
              <w:jc w:val="center"/>
              <w:rPr>
                <w:rFonts w:asciiTheme="majorHAnsi" w:hAnsiTheme="majorHAnsi"/>
                <w:sz w:val="22"/>
                <w:szCs w:val="22"/>
              </w:rPr>
            </w:pPr>
            <w:r w:rsidRPr="0043638B">
              <w:rPr>
                <w:rFonts w:asciiTheme="majorHAnsi" w:hAnsiTheme="majorHAnsi"/>
              </w:rPr>
              <w:object w:dxaOrig="1440" w:dyaOrig="1440" w14:anchorId="2486FD7E">
                <v:shape id="_x0000_i1245" type="#_x0000_t75" style="width:39pt;height:18pt" o:ole="">
                  <v:imagedata r:id="rId45" o:title=""/>
                </v:shape>
                <w:control r:id="rId46" w:name="OptionButton72311" w:shapeid="_x0000_i1245"/>
              </w:object>
            </w:r>
          </w:p>
        </w:tc>
      </w:tr>
      <w:tr w:rsidR="00030B17" w:rsidRPr="0043638B" w14:paraId="5CC5CA24" w14:textId="77777777" w:rsidTr="00F85954">
        <w:tc>
          <w:tcPr>
            <w:tcW w:w="9238" w:type="dxa"/>
            <w:gridSpan w:val="3"/>
            <w:shd w:val="clear" w:color="auto" w:fill="auto"/>
            <w:vAlign w:val="center"/>
          </w:tcPr>
          <w:p w14:paraId="6495AAC9" w14:textId="77777777" w:rsidR="00030B17" w:rsidRPr="00030B17" w:rsidRDefault="00030B17" w:rsidP="00030B17">
            <w:pPr>
              <w:numPr>
                <w:ilvl w:val="0"/>
                <w:numId w:val="3"/>
              </w:numPr>
              <w:rPr>
                <w:rFonts w:asciiTheme="majorHAnsi" w:hAnsiTheme="majorHAnsi"/>
                <w:sz w:val="22"/>
                <w:szCs w:val="22"/>
              </w:rPr>
            </w:pPr>
            <w:r w:rsidRPr="0043638B">
              <w:rPr>
                <w:rFonts w:asciiTheme="majorHAnsi" w:hAnsiTheme="majorHAnsi"/>
                <w:bCs/>
                <w:sz w:val="22"/>
                <w:szCs w:val="22"/>
              </w:rPr>
              <w:t>Has the governing body of the charter holder</w:t>
            </w:r>
            <w:r w:rsidR="00DC3C8F">
              <w:rPr>
                <w:rFonts w:asciiTheme="majorHAnsi" w:hAnsiTheme="majorHAnsi"/>
                <w:bCs/>
                <w:sz w:val="22"/>
                <w:szCs w:val="22"/>
              </w:rPr>
              <w:t xml:space="preserve"> adopted </w:t>
            </w:r>
            <w:r w:rsidR="00F86128">
              <w:rPr>
                <w:rFonts w:asciiTheme="majorHAnsi" w:hAnsiTheme="majorHAnsi"/>
                <w:bCs/>
                <w:sz w:val="22"/>
                <w:szCs w:val="22"/>
              </w:rPr>
              <w:t xml:space="preserve">and implemented </w:t>
            </w:r>
            <w:r w:rsidR="00DC3C8F">
              <w:rPr>
                <w:rFonts w:asciiTheme="majorHAnsi" w:hAnsiTheme="majorHAnsi"/>
                <w:bCs/>
                <w:sz w:val="22"/>
                <w:szCs w:val="22"/>
              </w:rPr>
              <w:t>policies</w:t>
            </w:r>
            <w:r w:rsidR="00712395">
              <w:rPr>
                <w:rFonts w:asciiTheme="majorHAnsi" w:hAnsiTheme="majorHAnsi"/>
                <w:bCs/>
                <w:sz w:val="22"/>
                <w:szCs w:val="22"/>
              </w:rPr>
              <w:t xml:space="preserve"> for</w:t>
            </w:r>
            <w:r w:rsidR="00DC3C8F">
              <w:rPr>
                <w:rFonts w:asciiTheme="majorHAnsi" w:hAnsiTheme="majorHAnsi"/>
                <w:bCs/>
                <w:sz w:val="22"/>
                <w:szCs w:val="22"/>
              </w:rPr>
              <w:t>:</w:t>
            </w:r>
            <w:r w:rsidRPr="0043638B">
              <w:rPr>
                <w:rFonts w:asciiTheme="majorHAnsi" w:hAnsiTheme="majorHAnsi"/>
                <w:sz w:val="22"/>
                <w:szCs w:val="22"/>
              </w:rPr>
              <w:t xml:space="preserve"> </w:t>
            </w:r>
          </w:p>
        </w:tc>
      </w:tr>
      <w:tr w:rsidR="00D26514" w:rsidRPr="0043638B" w14:paraId="3E49114E" w14:textId="77777777" w:rsidTr="00F85954">
        <w:tc>
          <w:tcPr>
            <w:tcW w:w="9238" w:type="dxa"/>
            <w:gridSpan w:val="3"/>
            <w:vAlign w:val="center"/>
          </w:tcPr>
          <w:p w14:paraId="2AE8C136" w14:textId="77777777" w:rsidR="00D26514" w:rsidRPr="0043638B" w:rsidRDefault="00D26514" w:rsidP="004E6B00">
            <w:pPr>
              <w:numPr>
                <w:ilvl w:val="0"/>
                <w:numId w:val="6"/>
              </w:numPr>
              <w:contextualSpacing/>
              <w:rPr>
                <w:rFonts w:asciiTheme="majorHAnsi" w:hAnsiTheme="majorHAnsi"/>
                <w:sz w:val="22"/>
                <w:szCs w:val="22"/>
              </w:rPr>
            </w:pPr>
            <w:r>
              <w:rPr>
                <w:rFonts w:asciiTheme="majorHAnsi" w:hAnsiTheme="majorHAnsi"/>
                <w:sz w:val="22"/>
                <w:szCs w:val="22"/>
              </w:rPr>
              <w:t>Charter-wid</w:t>
            </w:r>
            <w:r w:rsidR="008558CC">
              <w:rPr>
                <w:rFonts w:asciiTheme="majorHAnsi" w:hAnsiTheme="majorHAnsi"/>
                <w:sz w:val="22"/>
                <w:szCs w:val="22"/>
              </w:rPr>
              <w:t>e</w:t>
            </w:r>
          </w:p>
        </w:tc>
      </w:tr>
      <w:tr w:rsidR="00AE45D4" w:rsidRPr="0043638B" w14:paraId="755031C3" w14:textId="77777777" w:rsidTr="00677B07">
        <w:tc>
          <w:tcPr>
            <w:tcW w:w="6812" w:type="dxa"/>
            <w:vAlign w:val="center"/>
          </w:tcPr>
          <w:p w14:paraId="1D9BFF96" w14:textId="2B39E00A" w:rsidR="00AE45D4" w:rsidRPr="007F51D4" w:rsidRDefault="00AE45D4" w:rsidP="001B6420">
            <w:pPr>
              <w:pStyle w:val="ListParagraph"/>
              <w:numPr>
                <w:ilvl w:val="0"/>
                <w:numId w:val="20"/>
              </w:numPr>
              <w:ind w:left="1080" w:hanging="360"/>
              <w:rPr>
                <w:rFonts w:asciiTheme="majorHAnsi" w:hAnsiTheme="majorHAnsi"/>
                <w:sz w:val="22"/>
                <w:szCs w:val="22"/>
              </w:rPr>
            </w:pPr>
            <w:r w:rsidRPr="001E3625">
              <w:rPr>
                <w:rFonts w:asciiTheme="majorHAnsi" w:hAnsiTheme="majorHAnsi"/>
                <w:bCs/>
                <w:sz w:val="22"/>
                <w:szCs w:val="22"/>
              </w:rPr>
              <w:t xml:space="preserve">A written contingency plan that defines the recovery process to restore operations in an emergency or </w:t>
            </w:r>
            <w:proofErr w:type="gramStart"/>
            <w:r w:rsidRPr="001E3625">
              <w:rPr>
                <w:rFonts w:asciiTheme="majorHAnsi" w:hAnsiTheme="majorHAnsi"/>
                <w:bCs/>
                <w:sz w:val="22"/>
                <w:szCs w:val="22"/>
              </w:rPr>
              <w:t>crisis situation</w:t>
            </w:r>
            <w:proofErr w:type="gramEnd"/>
            <w:r w:rsidRPr="001E3625">
              <w:rPr>
                <w:rFonts w:asciiTheme="majorHAnsi" w:hAnsiTheme="majorHAnsi"/>
                <w:bCs/>
                <w:sz w:val="22"/>
                <w:szCs w:val="22"/>
              </w:rPr>
              <w:t>?</w:t>
            </w:r>
            <w:r>
              <w:rPr>
                <w:rFonts w:asciiTheme="majorHAnsi" w:hAnsiTheme="majorHAnsi"/>
                <w:bCs/>
                <w:sz w:val="22"/>
                <w:szCs w:val="22"/>
              </w:rPr>
              <w:t xml:space="preserve"> </w:t>
            </w:r>
            <w:r w:rsidR="001B6420">
              <w:rPr>
                <w:rFonts w:asciiTheme="majorHAnsi" w:hAnsiTheme="majorHAnsi"/>
                <w:bCs/>
                <w:sz w:val="22"/>
                <w:szCs w:val="22"/>
              </w:rPr>
              <w:t xml:space="preserve"> </w:t>
            </w:r>
            <w:sdt>
              <w:sdtPr>
                <w:rPr>
                  <w:rFonts w:asciiTheme="majorHAnsi" w:hAnsiTheme="majorHAnsi"/>
                  <w:sz w:val="22"/>
                  <w:szCs w:val="22"/>
                </w:rPr>
                <w:id w:val="862632772"/>
                <w:placeholder>
                  <w:docPart w:val="8FFFE03B57FC4080A6F00FB2FACD3FE4"/>
                </w:placeholder>
                <w:showingPlcHdr/>
              </w:sdtPr>
              <w:sdtContent>
                <w:r w:rsidRPr="00BA785B">
                  <w:rPr>
                    <w:rStyle w:val="PlaceholderText"/>
                  </w:rPr>
                  <w:t>Click here to enter text.</w:t>
                </w:r>
              </w:sdtContent>
            </w:sdt>
          </w:p>
        </w:tc>
        <w:tc>
          <w:tcPr>
            <w:tcW w:w="1265" w:type="dxa"/>
            <w:vAlign w:val="center"/>
          </w:tcPr>
          <w:p w14:paraId="04A8D398" w14:textId="3095B1C3" w:rsidR="00AE45D4" w:rsidRPr="00D26514" w:rsidRDefault="00AE45D4" w:rsidP="00AE45D4">
            <w:pPr>
              <w:pStyle w:val="ListParagraph"/>
              <w:ind w:left="155"/>
              <w:rPr>
                <w:rFonts w:asciiTheme="majorHAnsi" w:hAnsiTheme="majorHAnsi"/>
              </w:rPr>
            </w:pPr>
            <w:r w:rsidRPr="0043638B">
              <w:rPr>
                <w:rFonts w:asciiTheme="majorHAnsi" w:hAnsiTheme="majorHAnsi"/>
              </w:rPr>
              <w:object w:dxaOrig="1440" w:dyaOrig="1440" w14:anchorId="69B792A1">
                <v:shape id="_x0000_i1247" type="#_x0000_t75" style="width:43.5pt;height:15.75pt" o:ole="">
                  <v:imagedata r:id="rId47" o:title=""/>
                </v:shape>
                <w:control r:id="rId48" w:name="OptionButton5152111914" w:shapeid="_x0000_i1247"/>
              </w:object>
            </w:r>
          </w:p>
        </w:tc>
        <w:tc>
          <w:tcPr>
            <w:tcW w:w="1161" w:type="dxa"/>
            <w:vAlign w:val="center"/>
          </w:tcPr>
          <w:p w14:paraId="5BCA273D" w14:textId="6E148238" w:rsidR="00AE45D4" w:rsidRPr="0043638B" w:rsidRDefault="00AE45D4" w:rsidP="00632E5D">
            <w:pPr>
              <w:ind w:left="19"/>
              <w:jc w:val="center"/>
              <w:rPr>
                <w:rFonts w:asciiTheme="majorHAnsi" w:hAnsiTheme="majorHAnsi"/>
                <w:sz w:val="22"/>
                <w:szCs w:val="22"/>
              </w:rPr>
            </w:pPr>
            <w:r w:rsidRPr="0043638B">
              <w:rPr>
                <w:rFonts w:asciiTheme="majorHAnsi" w:hAnsiTheme="majorHAnsi"/>
              </w:rPr>
              <w:object w:dxaOrig="1440" w:dyaOrig="1440" w14:anchorId="42810BBF">
                <v:shape id="_x0000_i1249" type="#_x0000_t75" style="width:39pt;height:18pt" o:ole="">
                  <v:imagedata r:id="rId49" o:title=""/>
                </v:shape>
                <w:control r:id="rId50" w:name="OptionButton723111" w:shapeid="_x0000_i1249"/>
              </w:object>
            </w:r>
          </w:p>
        </w:tc>
      </w:tr>
      <w:tr w:rsidR="00D26514" w:rsidRPr="0043638B" w14:paraId="1D382329" w14:textId="77777777" w:rsidTr="00F85954">
        <w:tc>
          <w:tcPr>
            <w:tcW w:w="9238" w:type="dxa"/>
            <w:gridSpan w:val="3"/>
            <w:vAlign w:val="center"/>
          </w:tcPr>
          <w:p w14:paraId="2092078B" w14:textId="77777777" w:rsidR="00D26514" w:rsidRPr="0043638B" w:rsidRDefault="007F4BE8" w:rsidP="004E6B00">
            <w:pPr>
              <w:numPr>
                <w:ilvl w:val="0"/>
                <w:numId w:val="6"/>
              </w:numPr>
              <w:contextualSpacing/>
              <w:rPr>
                <w:rFonts w:asciiTheme="majorHAnsi" w:hAnsiTheme="majorHAnsi"/>
                <w:sz w:val="22"/>
                <w:szCs w:val="22"/>
              </w:rPr>
            </w:pPr>
            <w:r>
              <w:rPr>
                <w:rFonts w:asciiTheme="majorHAnsi" w:hAnsiTheme="majorHAnsi"/>
                <w:sz w:val="22"/>
                <w:szCs w:val="22"/>
              </w:rPr>
              <w:t xml:space="preserve">Student </w:t>
            </w:r>
            <w:r w:rsidR="00F77378">
              <w:rPr>
                <w:rFonts w:asciiTheme="majorHAnsi" w:hAnsiTheme="majorHAnsi"/>
                <w:sz w:val="22"/>
                <w:szCs w:val="22"/>
              </w:rPr>
              <w:t xml:space="preserve">and employee </w:t>
            </w:r>
            <w:r>
              <w:rPr>
                <w:rFonts w:asciiTheme="majorHAnsi" w:hAnsiTheme="majorHAnsi"/>
                <w:sz w:val="22"/>
                <w:szCs w:val="22"/>
              </w:rPr>
              <w:t>p</w:t>
            </w:r>
            <w:r w:rsidR="00420F19">
              <w:rPr>
                <w:rFonts w:asciiTheme="majorHAnsi" w:hAnsiTheme="majorHAnsi"/>
                <w:sz w:val="22"/>
                <w:szCs w:val="22"/>
              </w:rPr>
              <w:t>olicies, practices or procedures that comply with federal</w:t>
            </w:r>
            <w:r w:rsidR="00F77378">
              <w:rPr>
                <w:rFonts w:asciiTheme="majorHAnsi" w:hAnsiTheme="majorHAnsi"/>
                <w:sz w:val="22"/>
                <w:szCs w:val="22"/>
              </w:rPr>
              <w:t xml:space="preserve"> and </w:t>
            </w:r>
            <w:r w:rsidR="00420F19">
              <w:rPr>
                <w:rFonts w:asciiTheme="majorHAnsi" w:hAnsiTheme="majorHAnsi"/>
                <w:sz w:val="22"/>
                <w:szCs w:val="22"/>
              </w:rPr>
              <w:t>state laws</w:t>
            </w:r>
            <w:r>
              <w:rPr>
                <w:rFonts w:asciiTheme="majorHAnsi" w:hAnsiTheme="majorHAnsi"/>
                <w:sz w:val="22"/>
                <w:szCs w:val="22"/>
              </w:rPr>
              <w:t xml:space="preserve"> for:</w:t>
            </w:r>
          </w:p>
        </w:tc>
      </w:tr>
      <w:tr w:rsidR="00941DFC" w:rsidRPr="0043638B" w14:paraId="5613B2AF" w14:textId="77777777" w:rsidTr="00677B07">
        <w:tc>
          <w:tcPr>
            <w:tcW w:w="6812" w:type="dxa"/>
            <w:vAlign w:val="center"/>
          </w:tcPr>
          <w:p w14:paraId="0DA99033" w14:textId="77777777" w:rsidR="00941DFC" w:rsidRPr="0043638B" w:rsidRDefault="00941DFC"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Admissions and enrollment?</w:t>
            </w:r>
          </w:p>
        </w:tc>
        <w:tc>
          <w:tcPr>
            <w:tcW w:w="1265" w:type="dxa"/>
            <w:vAlign w:val="center"/>
          </w:tcPr>
          <w:p w14:paraId="3D0D9FC3" w14:textId="75B8196B" w:rsidR="00941DFC" w:rsidRPr="00D26514" w:rsidRDefault="00941DFC" w:rsidP="00F40A34">
            <w:pPr>
              <w:pStyle w:val="ListParagraph"/>
              <w:ind w:left="155"/>
              <w:rPr>
                <w:rFonts w:asciiTheme="majorHAnsi" w:hAnsiTheme="majorHAnsi"/>
              </w:rPr>
            </w:pPr>
            <w:r w:rsidRPr="0043638B">
              <w:rPr>
                <w:rFonts w:asciiTheme="majorHAnsi" w:hAnsiTheme="majorHAnsi"/>
              </w:rPr>
              <w:object w:dxaOrig="1440" w:dyaOrig="1440" w14:anchorId="6BAC6F62">
                <v:shape id="_x0000_i1251" type="#_x0000_t75" style="width:43.5pt;height:15.75pt" o:ole="">
                  <v:imagedata r:id="rId51" o:title=""/>
                </v:shape>
                <w:control r:id="rId52" w:name="OptionButton51521119151" w:shapeid="_x0000_i1251"/>
              </w:object>
            </w:r>
          </w:p>
        </w:tc>
        <w:tc>
          <w:tcPr>
            <w:tcW w:w="1161" w:type="dxa"/>
            <w:vAlign w:val="center"/>
          </w:tcPr>
          <w:p w14:paraId="4EB6CE43" w14:textId="3AA8B005" w:rsidR="00941DFC" w:rsidRPr="0043638B" w:rsidRDefault="00941DFC" w:rsidP="00F40A34">
            <w:pPr>
              <w:ind w:left="19"/>
              <w:jc w:val="center"/>
              <w:rPr>
                <w:rFonts w:asciiTheme="majorHAnsi" w:hAnsiTheme="majorHAnsi"/>
                <w:sz w:val="22"/>
                <w:szCs w:val="22"/>
              </w:rPr>
            </w:pPr>
            <w:r w:rsidRPr="0043638B">
              <w:rPr>
                <w:rFonts w:asciiTheme="majorHAnsi" w:hAnsiTheme="majorHAnsi"/>
              </w:rPr>
              <w:object w:dxaOrig="1440" w:dyaOrig="1440" w14:anchorId="5139EA00">
                <v:shape id="_x0000_i1253" type="#_x0000_t75" style="width:39pt;height:18pt" o:ole="">
                  <v:imagedata r:id="rId53" o:title=""/>
                </v:shape>
                <w:control r:id="rId54" w:name="OptionButton723111110" w:shapeid="_x0000_i1253"/>
              </w:object>
            </w:r>
          </w:p>
        </w:tc>
      </w:tr>
      <w:tr w:rsidR="00632E5D" w:rsidRPr="0043638B" w14:paraId="7BAAF6F1" w14:textId="77777777" w:rsidTr="00677B07">
        <w:tc>
          <w:tcPr>
            <w:tcW w:w="6812" w:type="dxa"/>
            <w:vAlign w:val="center"/>
          </w:tcPr>
          <w:p w14:paraId="4CBAD551" w14:textId="77777777" w:rsidR="00632E5D" w:rsidRDefault="00632E5D" w:rsidP="004E6B00">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A</w:t>
            </w:r>
            <w:r w:rsidR="00F77378">
              <w:rPr>
                <w:rFonts w:asciiTheme="majorHAnsi" w:hAnsiTheme="majorHAnsi"/>
                <w:sz w:val="22"/>
                <w:szCs w:val="22"/>
              </w:rPr>
              <w:t xml:space="preserve">n employee and </w:t>
            </w:r>
            <w:r w:rsidRPr="0043638B">
              <w:rPr>
                <w:rFonts w:asciiTheme="majorHAnsi" w:hAnsiTheme="majorHAnsi"/>
                <w:sz w:val="22"/>
                <w:szCs w:val="22"/>
              </w:rPr>
              <w:t>student code of conduct</w:t>
            </w:r>
            <w:r w:rsidR="0091588C">
              <w:rPr>
                <w:rFonts w:asciiTheme="majorHAnsi" w:hAnsiTheme="majorHAnsi"/>
                <w:sz w:val="22"/>
                <w:szCs w:val="22"/>
              </w:rPr>
              <w:t>?</w:t>
            </w:r>
            <w:r w:rsidRPr="0043638B">
              <w:rPr>
                <w:rFonts w:asciiTheme="majorHAnsi" w:hAnsiTheme="majorHAnsi"/>
                <w:sz w:val="22"/>
                <w:szCs w:val="22"/>
              </w:rPr>
              <w:t xml:space="preserve"> </w:t>
            </w:r>
          </w:p>
          <w:p w14:paraId="369653ED" w14:textId="77777777" w:rsidR="00632E5D" w:rsidRPr="0043638B" w:rsidRDefault="003534AE" w:rsidP="009D467A">
            <w:pPr>
              <w:contextualSpacing/>
              <w:rPr>
                <w:rFonts w:asciiTheme="majorHAnsi" w:hAnsiTheme="majorHAnsi"/>
                <w:sz w:val="22"/>
                <w:szCs w:val="22"/>
              </w:rPr>
            </w:pPr>
            <w:sdt>
              <w:sdtPr>
                <w:rPr>
                  <w:rFonts w:asciiTheme="majorHAnsi" w:hAnsiTheme="majorHAnsi"/>
                  <w:sz w:val="22"/>
                  <w:szCs w:val="22"/>
                </w:rPr>
                <w:id w:val="-1498109690"/>
                <w:placeholder>
                  <w:docPart w:val="39484E584A234A1A8C2A7A95CD19F4B8"/>
                </w:placeholder>
                <w:showingPlcHdr/>
              </w:sdtPr>
              <w:sdtContent>
                <w:r w:rsidR="009D467A" w:rsidRPr="00BA785B">
                  <w:rPr>
                    <w:rStyle w:val="PlaceholderText"/>
                  </w:rPr>
                  <w:t>Click here to enter text.</w:t>
                </w:r>
              </w:sdtContent>
            </w:sdt>
          </w:p>
        </w:tc>
        <w:tc>
          <w:tcPr>
            <w:tcW w:w="1265" w:type="dxa"/>
            <w:vAlign w:val="center"/>
          </w:tcPr>
          <w:p w14:paraId="401E7A39" w14:textId="664FAE4E"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35D2F551">
                <v:shape id="_x0000_i1255" type="#_x0000_t75" style="width:43.5pt;height:15.75pt" o:ole="">
                  <v:imagedata r:id="rId55" o:title=""/>
                </v:shape>
                <w:control r:id="rId56" w:name="OptionButton5152111915" w:shapeid="_x0000_i1255"/>
              </w:object>
            </w:r>
          </w:p>
        </w:tc>
        <w:tc>
          <w:tcPr>
            <w:tcW w:w="1161" w:type="dxa"/>
            <w:vAlign w:val="center"/>
          </w:tcPr>
          <w:p w14:paraId="6C43AF5A" w14:textId="2245239F"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7919ECCE">
                <v:shape id="_x0000_i1257" type="#_x0000_t75" style="width:39pt;height:18pt" o:ole="">
                  <v:imagedata r:id="rId57" o:title=""/>
                </v:shape>
                <w:control r:id="rId58" w:name="OptionButton7231111" w:shapeid="_x0000_i1257"/>
              </w:object>
            </w:r>
          </w:p>
        </w:tc>
      </w:tr>
      <w:tr w:rsidR="00632E5D" w:rsidRPr="0043638B" w14:paraId="4B5D0365" w14:textId="77777777" w:rsidTr="007C351E">
        <w:trPr>
          <w:trHeight w:val="224"/>
        </w:trPr>
        <w:tc>
          <w:tcPr>
            <w:tcW w:w="6812" w:type="dxa"/>
            <w:vAlign w:val="center"/>
          </w:tcPr>
          <w:p w14:paraId="3FC8B7E4" w14:textId="77777777" w:rsidR="00632E5D" w:rsidRDefault="006B7149"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Freedom from</w:t>
            </w:r>
            <w:r w:rsidR="00420F19">
              <w:rPr>
                <w:rFonts w:asciiTheme="majorHAnsi" w:hAnsiTheme="majorHAnsi"/>
                <w:sz w:val="22"/>
                <w:szCs w:val="22"/>
              </w:rPr>
              <w:t xml:space="preserve"> </w:t>
            </w:r>
            <w:r w:rsidR="00814192">
              <w:rPr>
                <w:rFonts w:asciiTheme="majorHAnsi" w:hAnsiTheme="majorHAnsi"/>
                <w:sz w:val="22"/>
                <w:szCs w:val="22"/>
              </w:rPr>
              <w:t xml:space="preserve">discrimination, </w:t>
            </w:r>
            <w:r w:rsidR="00420F19">
              <w:rPr>
                <w:rFonts w:asciiTheme="majorHAnsi" w:hAnsiTheme="majorHAnsi"/>
                <w:sz w:val="22"/>
                <w:szCs w:val="22"/>
              </w:rPr>
              <w:t xml:space="preserve">sexual </w:t>
            </w:r>
            <w:r w:rsidR="00814192">
              <w:rPr>
                <w:rFonts w:asciiTheme="majorHAnsi" w:hAnsiTheme="majorHAnsi"/>
                <w:sz w:val="22"/>
                <w:szCs w:val="22"/>
              </w:rPr>
              <w:t xml:space="preserve">harassment, </w:t>
            </w:r>
            <w:r w:rsidR="00712395">
              <w:rPr>
                <w:rFonts w:asciiTheme="majorHAnsi" w:hAnsiTheme="majorHAnsi"/>
                <w:sz w:val="22"/>
                <w:szCs w:val="22"/>
              </w:rPr>
              <w:t xml:space="preserve">and </w:t>
            </w:r>
            <w:r>
              <w:rPr>
                <w:rFonts w:asciiTheme="majorHAnsi" w:hAnsiTheme="majorHAnsi"/>
                <w:sz w:val="22"/>
                <w:szCs w:val="22"/>
              </w:rPr>
              <w:t>retaliation</w:t>
            </w:r>
            <w:r w:rsidR="00F77378">
              <w:rPr>
                <w:rFonts w:asciiTheme="majorHAnsi" w:hAnsiTheme="majorHAnsi"/>
                <w:sz w:val="22"/>
                <w:szCs w:val="22"/>
              </w:rPr>
              <w:t xml:space="preserve"> for</w:t>
            </w:r>
            <w:r>
              <w:rPr>
                <w:rFonts w:asciiTheme="majorHAnsi" w:hAnsiTheme="majorHAnsi"/>
                <w:sz w:val="22"/>
                <w:szCs w:val="22"/>
              </w:rPr>
              <w:t xml:space="preserve"> students </w:t>
            </w:r>
            <w:r w:rsidR="008650C7">
              <w:rPr>
                <w:rFonts w:asciiTheme="majorHAnsi" w:hAnsiTheme="majorHAnsi"/>
                <w:sz w:val="22"/>
                <w:szCs w:val="22"/>
              </w:rPr>
              <w:t>and</w:t>
            </w:r>
            <w:r>
              <w:rPr>
                <w:rFonts w:asciiTheme="majorHAnsi" w:hAnsiTheme="majorHAnsi"/>
                <w:sz w:val="22"/>
                <w:szCs w:val="22"/>
              </w:rPr>
              <w:t xml:space="preserve"> employees, and the right to accommodations under the </w:t>
            </w:r>
            <w:r w:rsidR="00632E5D" w:rsidRPr="0043638B">
              <w:rPr>
                <w:rFonts w:asciiTheme="majorHAnsi" w:hAnsiTheme="majorHAnsi"/>
                <w:sz w:val="22"/>
                <w:szCs w:val="22"/>
              </w:rPr>
              <w:t>A</w:t>
            </w:r>
            <w:r w:rsidR="00420F19">
              <w:rPr>
                <w:rFonts w:asciiTheme="majorHAnsi" w:hAnsiTheme="majorHAnsi"/>
                <w:sz w:val="22"/>
                <w:szCs w:val="22"/>
              </w:rPr>
              <w:t>mericans with Disabilities Act?</w:t>
            </w:r>
          </w:p>
          <w:p w14:paraId="12438C09" w14:textId="77777777" w:rsidR="00632E5D" w:rsidRPr="00471C1C" w:rsidRDefault="003534AE" w:rsidP="009D467A">
            <w:pPr>
              <w:contextualSpacing/>
              <w:rPr>
                <w:rFonts w:asciiTheme="majorHAnsi" w:hAnsiTheme="majorHAnsi"/>
                <w:sz w:val="22"/>
                <w:szCs w:val="22"/>
              </w:rPr>
            </w:pPr>
            <w:sdt>
              <w:sdtPr>
                <w:rPr>
                  <w:rFonts w:asciiTheme="majorHAnsi" w:hAnsiTheme="majorHAnsi"/>
                  <w:sz w:val="22"/>
                  <w:szCs w:val="22"/>
                </w:rPr>
                <w:id w:val="-1617671053"/>
                <w:placeholder>
                  <w:docPart w:val="7B88A664F56349B6A0A91E97737AC7C1"/>
                </w:placeholder>
                <w:showingPlcHdr/>
              </w:sdtPr>
              <w:sdtContent>
                <w:r w:rsidR="009D467A" w:rsidRPr="00BA785B">
                  <w:rPr>
                    <w:rStyle w:val="PlaceholderText"/>
                  </w:rPr>
                  <w:t>Click here to enter text.</w:t>
                </w:r>
              </w:sdtContent>
            </w:sdt>
          </w:p>
        </w:tc>
        <w:tc>
          <w:tcPr>
            <w:tcW w:w="1265" w:type="dxa"/>
            <w:vAlign w:val="center"/>
          </w:tcPr>
          <w:p w14:paraId="445FDF74" w14:textId="55E71C76"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729E8681">
                <v:shape id="_x0000_i1259" type="#_x0000_t75" style="width:43.5pt;height:15.75pt" o:ole="">
                  <v:imagedata r:id="rId59" o:title=""/>
                </v:shape>
                <w:control r:id="rId60" w:name="OptionButton5152111916" w:shapeid="_x0000_i1259"/>
              </w:object>
            </w:r>
          </w:p>
        </w:tc>
        <w:tc>
          <w:tcPr>
            <w:tcW w:w="1161" w:type="dxa"/>
            <w:vAlign w:val="center"/>
          </w:tcPr>
          <w:p w14:paraId="2D0C4919" w14:textId="22F66076"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469B03D1">
                <v:shape id="_x0000_i1261" type="#_x0000_t75" style="width:39pt;height:18pt" o:ole="">
                  <v:imagedata r:id="rId61" o:title=""/>
                </v:shape>
                <w:control r:id="rId62" w:name="OptionButton7231112" w:shapeid="_x0000_i1261"/>
              </w:object>
            </w:r>
          </w:p>
        </w:tc>
      </w:tr>
      <w:tr w:rsidR="00632E5D" w:rsidRPr="0043638B" w14:paraId="2989739C" w14:textId="77777777" w:rsidTr="007C351E">
        <w:tc>
          <w:tcPr>
            <w:tcW w:w="6812" w:type="dxa"/>
            <w:vAlign w:val="center"/>
          </w:tcPr>
          <w:p w14:paraId="4A582630" w14:textId="77777777" w:rsidR="00632E5D" w:rsidRPr="00D576C8" w:rsidRDefault="00E938E9" w:rsidP="004E6B00">
            <w:pPr>
              <w:numPr>
                <w:ilvl w:val="0"/>
                <w:numId w:val="5"/>
              </w:numPr>
              <w:tabs>
                <w:tab w:val="left" w:pos="2910"/>
              </w:tabs>
              <w:ind w:left="1260" w:hanging="540"/>
              <w:contextualSpacing/>
              <w:rPr>
                <w:rFonts w:asciiTheme="majorHAnsi" w:hAnsiTheme="majorHAnsi"/>
                <w:sz w:val="22"/>
                <w:szCs w:val="22"/>
              </w:rPr>
            </w:pPr>
            <w:r>
              <w:rPr>
                <w:rFonts w:asciiTheme="majorHAnsi" w:hAnsiTheme="majorHAnsi"/>
                <w:color w:val="000000"/>
                <w:sz w:val="22"/>
                <w:szCs w:val="22"/>
              </w:rPr>
              <w:t>Health and safety</w:t>
            </w:r>
            <w:r w:rsidR="0091588C">
              <w:rPr>
                <w:rFonts w:asciiTheme="majorHAnsi" w:hAnsiTheme="majorHAnsi"/>
                <w:color w:val="000000"/>
                <w:sz w:val="22"/>
                <w:szCs w:val="22"/>
              </w:rPr>
              <w:t>?</w:t>
            </w:r>
          </w:p>
          <w:p w14:paraId="32BDD9E1" w14:textId="77777777" w:rsidR="00632E5D" w:rsidRPr="0043638B" w:rsidRDefault="003534AE" w:rsidP="009D467A">
            <w:pPr>
              <w:tabs>
                <w:tab w:val="left" w:pos="2910"/>
              </w:tabs>
              <w:contextualSpacing/>
              <w:rPr>
                <w:rFonts w:asciiTheme="majorHAnsi" w:hAnsiTheme="majorHAnsi"/>
                <w:sz w:val="22"/>
                <w:szCs w:val="22"/>
              </w:rPr>
            </w:pPr>
            <w:sdt>
              <w:sdtPr>
                <w:rPr>
                  <w:rFonts w:asciiTheme="majorHAnsi" w:hAnsiTheme="majorHAnsi"/>
                  <w:sz w:val="22"/>
                  <w:szCs w:val="22"/>
                </w:rPr>
                <w:id w:val="-1560480811"/>
                <w:placeholder>
                  <w:docPart w:val="07A0F115FAC741A4858DBB0501DC3A4D"/>
                </w:placeholder>
                <w:showingPlcHdr/>
              </w:sdtPr>
              <w:sdtContent>
                <w:r w:rsidR="009D467A" w:rsidRPr="00BA785B">
                  <w:rPr>
                    <w:rStyle w:val="PlaceholderText"/>
                  </w:rPr>
                  <w:t>Click here to enter text.</w:t>
                </w:r>
              </w:sdtContent>
            </w:sdt>
          </w:p>
        </w:tc>
        <w:tc>
          <w:tcPr>
            <w:tcW w:w="1265" w:type="dxa"/>
            <w:vAlign w:val="center"/>
          </w:tcPr>
          <w:p w14:paraId="385C496E" w14:textId="48F423AE"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43EE33A1">
                <v:shape id="_x0000_i1263" type="#_x0000_t75" style="width:43.5pt;height:15.75pt" o:ole="">
                  <v:imagedata r:id="rId63" o:title=""/>
                </v:shape>
                <w:control r:id="rId64" w:name="OptionButton5152111917" w:shapeid="_x0000_i1263"/>
              </w:object>
            </w:r>
          </w:p>
        </w:tc>
        <w:tc>
          <w:tcPr>
            <w:tcW w:w="1161" w:type="dxa"/>
            <w:vAlign w:val="center"/>
          </w:tcPr>
          <w:p w14:paraId="4779DFBF" w14:textId="342C169A"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243F8500">
                <v:shape id="_x0000_i1265" type="#_x0000_t75" style="width:39pt;height:18pt" o:ole="">
                  <v:imagedata r:id="rId65" o:title=""/>
                </v:shape>
                <w:control r:id="rId66" w:name="OptionButton7231113" w:shapeid="_x0000_i1265"/>
              </w:object>
            </w:r>
          </w:p>
        </w:tc>
      </w:tr>
      <w:tr w:rsidR="00712395" w:rsidRPr="0043638B" w14:paraId="6C5A8075" w14:textId="77777777" w:rsidTr="007C351E">
        <w:tc>
          <w:tcPr>
            <w:tcW w:w="6812" w:type="dxa"/>
            <w:vAlign w:val="center"/>
          </w:tcPr>
          <w:p w14:paraId="1924FD9E" w14:textId="77777777" w:rsidR="00712395" w:rsidRDefault="0091588C" w:rsidP="00712395">
            <w:pPr>
              <w:numPr>
                <w:ilvl w:val="0"/>
                <w:numId w:val="5"/>
              </w:numPr>
              <w:tabs>
                <w:tab w:val="left" w:pos="2910"/>
              </w:tabs>
              <w:ind w:left="1260" w:hanging="540"/>
              <w:contextualSpacing/>
              <w:rPr>
                <w:rFonts w:asciiTheme="majorHAnsi" w:hAnsiTheme="majorHAnsi"/>
                <w:color w:val="000000"/>
                <w:sz w:val="22"/>
                <w:szCs w:val="22"/>
              </w:rPr>
            </w:pPr>
            <w:r>
              <w:rPr>
                <w:rFonts w:asciiTheme="majorHAnsi" w:hAnsiTheme="majorHAnsi"/>
                <w:color w:val="000000"/>
                <w:sz w:val="22"/>
                <w:szCs w:val="22"/>
              </w:rPr>
              <w:t>Freedom from bullying?</w:t>
            </w:r>
          </w:p>
          <w:p w14:paraId="3B2256FD" w14:textId="77777777" w:rsidR="00712395" w:rsidRDefault="003534AE" w:rsidP="00712395">
            <w:pPr>
              <w:tabs>
                <w:tab w:val="left" w:pos="2910"/>
              </w:tabs>
              <w:contextualSpacing/>
              <w:rPr>
                <w:rFonts w:asciiTheme="majorHAnsi" w:hAnsiTheme="majorHAnsi"/>
                <w:color w:val="000000"/>
                <w:sz w:val="22"/>
                <w:szCs w:val="22"/>
              </w:rPr>
            </w:pPr>
            <w:sdt>
              <w:sdtPr>
                <w:rPr>
                  <w:rFonts w:asciiTheme="majorHAnsi" w:hAnsiTheme="majorHAnsi"/>
                  <w:sz w:val="22"/>
                  <w:szCs w:val="22"/>
                </w:rPr>
                <w:id w:val="-1792050447"/>
                <w:placeholder>
                  <w:docPart w:val="E46A3A0E1F7149E799C9F2180E0D8F40"/>
                </w:placeholder>
                <w:showingPlcHdr/>
              </w:sdtPr>
              <w:sdtContent>
                <w:r w:rsidR="00712395" w:rsidRPr="00BA785B">
                  <w:rPr>
                    <w:rStyle w:val="PlaceholderText"/>
                  </w:rPr>
                  <w:t>Click here to enter text.</w:t>
                </w:r>
              </w:sdtContent>
            </w:sdt>
          </w:p>
        </w:tc>
        <w:tc>
          <w:tcPr>
            <w:tcW w:w="1265" w:type="dxa"/>
            <w:vAlign w:val="center"/>
          </w:tcPr>
          <w:p w14:paraId="2F6FF16B" w14:textId="2353D035" w:rsidR="00712395" w:rsidRPr="00D26514" w:rsidRDefault="00712395" w:rsidP="00712395">
            <w:pPr>
              <w:pStyle w:val="ListParagraph"/>
              <w:ind w:left="155"/>
              <w:rPr>
                <w:rFonts w:asciiTheme="majorHAnsi" w:hAnsiTheme="majorHAnsi"/>
              </w:rPr>
            </w:pPr>
            <w:r w:rsidRPr="0043638B">
              <w:rPr>
                <w:rFonts w:asciiTheme="majorHAnsi" w:hAnsiTheme="majorHAnsi"/>
              </w:rPr>
              <w:object w:dxaOrig="1440" w:dyaOrig="1440" w14:anchorId="33DE1EDA">
                <v:shape id="_x0000_i1267" type="#_x0000_t75" style="width:43.5pt;height:15.75pt" o:ole="">
                  <v:imagedata r:id="rId67" o:title=""/>
                </v:shape>
                <w:control r:id="rId68" w:name="OptionButton51521119171" w:shapeid="_x0000_i1267"/>
              </w:object>
            </w:r>
          </w:p>
        </w:tc>
        <w:tc>
          <w:tcPr>
            <w:tcW w:w="1161" w:type="dxa"/>
            <w:vAlign w:val="center"/>
          </w:tcPr>
          <w:p w14:paraId="748D509D" w14:textId="483294A0" w:rsidR="00712395" w:rsidRPr="0043638B" w:rsidRDefault="00712395" w:rsidP="00712395">
            <w:pPr>
              <w:ind w:left="19"/>
              <w:jc w:val="center"/>
              <w:rPr>
                <w:rFonts w:asciiTheme="majorHAnsi" w:hAnsiTheme="majorHAnsi"/>
                <w:sz w:val="22"/>
                <w:szCs w:val="22"/>
              </w:rPr>
            </w:pPr>
            <w:r w:rsidRPr="0043638B">
              <w:rPr>
                <w:rFonts w:asciiTheme="majorHAnsi" w:hAnsiTheme="majorHAnsi"/>
              </w:rPr>
              <w:object w:dxaOrig="1440" w:dyaOrig="1440" w14:anchorId="6B526078">
                <v:shape id="_x0000_i1269" type="#_x0000_t75" style="width:39pt;height:18pt" o:ole="">
                  <v:imagedata r:id="rId69" o:title=""/>
                </v:shape>
                <w:control r:id="rId70" w:name="OptionButton72311131" w:shapeid="_x0000_i1269"/>
              </w:object>
            </w:r>
          </w:p>
        </w:tc>
      </w:tr>
      <w:tr w:rsidR="00632E5D" w:rsidRPr="0043638B" w14:paraId="0D3E787F" w14:textId="77777777" w:rsidTr="007C351E">
        <w:tc>
          <w:tcPr>
            <w:tcW w:w="6812" w:type="dxa"/>
            <w:vAlign w:val="center"/>
          </w:tcPr>
          <w:p w14:paraId="66FEF838" w14:textId="77777777" w:rsidR="00632E5D" w:rsidRDefault="007F4BE8" w:rsidP="004E6B00">
            <w:pPr>
              <w:numPr>
                <w:ilvl w:val="0"/>
                <w:numId w:val="5"/>
              </w:numPr>
              <w:ind w:left="1260" w:hanging="540"/>
              <w:contextualSpacing/>
              <w:rPr>
                <w:rFonts w:asciiTheme="majorHAnsi" w:hAnsiTheme="majorHAnsi"/>
                <w:sz w:val="22"/>
                <w:szCs w:val="22"/>
              </w:rPr>
            </w:pPr>
            <w:r>
              <w:rPr>
                <w:rFonts w:asciiTheme="majorHAnsi" w:hAnsiTheme="majorHAnsi"/>
                <w:sz w:val="22"/>
                <w:szCs w:val="22"/>
              </w:rPr>
              <w:t>R</w:t>
            </w:r>
            <w:r w:rsidR="00632E5D" w:rsidRPr="0043638B">
              <w:rPr>
                <w:rFonts w:asciiTheme="majorHAnsi" w:hAnsiTheme="majorHAnsi"/>
                <w:sz w:val="22"/>
                <w:szCs w:val="22"/>
              </w:rPr>
              <w:t xml:space="preserve">eporting </w:t>
            </w:r>
            <w:r w:rsidR="006B7149">
              <w:rPr>
                <w:rFonts w:asciiTheme="majorHAnsi" w:hAnsiTheme="majorHAnsi"/>
                <w:sz w:val="22"/>
                <w:szCs w:val="22"/>
              </w:rPr>
              <w:t xml:space="preserve">alleged or suspected </w:t>
            </w:r>
            <w:r w:rsidR="00632E5D" w:rsidRPr="0043638B">
              <w:rPr>
                <w:rFonts w:asciiTheme="majorHAnsi" w:hAnsiTheme="majorHAnsi"/>
                <w:sz w:val="22"/>
                <w:szCs w:val="22"/>
              </w:rPr>
              <w:t xml:space="preserve">child abuse </w:t>
            </w:r>
            <w:r w:rsidR="006B7149">
              <w:rPr>
                <w:rFonts w:asciiTheme="majorHAnsi" w:hAnsiTheme="majorHAnsi"/>
                <w:sz w:val="22"/>
                <w:szCs w:val="22"/>
              </w:rPr>
              <w:t>or</w:t>
            </w:r>
            <w:r>
              <w:rPr>
                <w:rFonts w:asciiTheme="majorHAnsi" w:hAnsiTheme="majorHAnsi"/>
                <w:sz w:val="22"/>
                <w:szCs w:val="22"/>
              </w:rPr>
              <w:t xml:space="preserve"> neglect</w:t>
            </w:r>
            <w:r w:rsidR="00945214">
              <w:rPr>
                <w:rFonts w:asciiTheme="majorHAnsi" w:hAnsiTheme="majorHAnsi"/>
                <w:sz w:val="22"/>
                <w:szCs w:val="22"/>
              </w:rPr>
              <w:t>?</w:t>
            </w:r>
            <w:r w:rsidR="00632E5D" w:rsidRPr="0043638B">
              <w:rPr>
                <w:rFonts w:asciiTheme="majorHAnsi" w:hAnsiTheme="majorHAnsi"/>
                <w:sz w:val="22"/>
                <w:szCs w:val="22"/>
              </w:rPr>
              <w:t xml:space="preserve"> </w:t>
            </w:r>
          </w:p>
          <w:p w14:paraId="5E8575F3" w14:textId="77777777" w:rsidR="00632E5D" w:rsidRPr="0043638B" w:rsidRDefault="003534AE" w:rsidP="009D467A">
            <w:pPr>
              <w:contextualSpacing/>
              <w:rPr>
                <w:rFonts w:asciiTheme="majorHAnsi" w:hAnsiTheme="majorHAnsi"/>
                <w:sz w:val="22"/>
                <w:szCs w:val="22"/>
              </w:rPr>
            </w:pPr>
            <w:sdt>
              <w:sdtPr>
                <w:rPr>
                  <w:rFonts w:asciiTheme="majorHAnsi" w:hAnsiTheme="majorHAnsi"/>
                  <w:sz w:val="22"/>
                  <w:szCs w:val="22"/>
                </w:rPr>
                <w:id w:val="-41982850"/>
                <w:placeholder>
                  <w:docPart w:val="B607E1768587412CA1A9B66783F847B1"/>
                </w:placeholder>
                <w:showingPlcHdr/>
              </w:sdtPr>
              <w:sdtContent>
                <w:r w:rsidR="009D467A" w:rsidRPr="00BA785B">
                  <w:rPr>
                    <w:rStyle w:val="PlaceholderText"/>
                  </w:rPr>
                  <w:t>Click here to enter text.</w:t>
                </w:r>
              </w:sdtContent>
            </w:sdt>
          </w:p>
        </w:tc>
        <w:tc>
          <w:tcPr>
            <w:tcW w:w="1265" w:type="dxa"/>
            <w:vAlign w:val="center"/>
          </w:tcPr>
          <w:p w14:paraId="410AE3EA" w14:textId="74829AF7"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524BBC2D">
                <v:shape id="_x0000_i1271" type="#_x0000_t75" style="width:43.5pt;height:15.75pt" o:ole="">
                  <v:imagedata r:id="rId71" o:title=""/>
                </v:shape>
                <w:control r:id="rId72" w:name="OptionButton5152111918" w:shapeid="_x0000_i1271"/>
              </w:object>
            </w:r>
          </w:p>
        </w:tc>
        <w:tc>
          <w:tcPr>
            <w:tcW w:w="1161" w:type="dxa"/>
            <w:vAlign w:val="center"/>
          </w:tcPr>
          <w:p w14:paraId="59D64C6B" w14:textId="649E2A12"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3E7EE96F">
                <v:shape id="_x0000_i1273" type="#_x0000_t75" style="width:39pt;height:18pt" o:ole="">
                  <v:imagedata r:id="rId73" o:title=""/>
                </v:shape>
                <w:control r:id="rId74" w:name="OptionButton7231114" w:shapeid="_x0000_i1273"/>
              </w:object>
            </w:r>
          </w:p>
        </w:tc>
      </w:tr>
      <w:tr w:rsidR="00945214" w:rsidRPr="0043638B" w14:paraId="61D13A43" w14:textId="77777777" w:rsidTr="007C351E">
        <w:tc>
          <w:tcPr>
            <w:tcW w:w="6812" w:type="dxa"/>
            <w:vAlign w:val="center"/>
          </w:tcPr>
          <w:p w14:paraId="30A14886" w14:textId="77777777" w:rsidR="00945214" w:rsidRDefault="00BA21CF" w:rsidP="00945214">
            <w:pPr>
              <w:numPr>
                <w:ilvl w:val="0"/>
                <w:numId w:val="5"/>
              </w:numPr>
              <w:ind w:left="1260" w:hanging="540"/>
              <w:contextualSpacing/>
              <w:rPr>
                <w:rFonts w:asciiTheme="majorHAnsi" w:hAnsiTheme="majorHAnsi"/>
                <w:sz w:val="22"/>
                <w:szCs w:val="22"/>
              </w:rPr>
            </w:pPr>
            <w:r>
              <w:rPr>
                <w:rFonts w:asciiTheme="majorHAnsi" w:hAnsiTheme="majorHAnsi"/>
                <w:sz w:val="22"/>
                <w:szCs w:val="22"/>
              </w:rPr>
              <w:t>Wellness and health services (e.g., minor or emergency procedures relating to student illnesses, accidents, injuries, administration of nonprescription and prescription medications)</w:t>
            </w:r>
          </w:p>
          <w:p w14:paraId="366812D9" w14:textId="77777777" w:rsidR="00945214" w:rsidRPr="0043638B" w:rsidRDefault="003534AE" w:rsidP="00A24858">
            <w:pPr>
              <w:contextualSpacing/>
              <w:rPr>
                <w:rFonts w:asciiTheme="majorHAnsi" w:hAnsiTheme="majorHAnsi"/>
                <w:sz w:val="22"/>
                <w:szCs w:val="22"/>
              </w:rPr>
            </w:pPr>
            <w:sdt>
              <w:sdtPr>
                <w:rPr>
                  <w:rFonts w:asciiTheme="majorHAnsi" w:hAnsiTheme="majorHAnsi"/>
                  <w:sz w:val="22"/>
                  <w:szCs w:val="22"/>
                </w:rPr>
                <w:id w:val="-508677295"/>
                <w:placeholder>
                  <w:docPart w:val="DDDF2FA7A6B448559517AA2B818CD552"/>
                </w:placeholder>
                <w:showingPlcHdr/>
              </w:sdtPr>
              <w:sdtContent>
                <w:r w:rsidR="00945214" w:rsidRPr="00BA785B">
                  <w:rPr>
                    <w:rStyle w:val="PlaceholderText"/>
                  </w:rPr>
                  <w:t>Click here to enter text.</w:t>
                </w:r>
              </w:sdtContent>
            </w:sdt>
          </w:p>
        </w:tc>
        <w:tc>
          <w:tcPr>
            <w:tcW w:w="1265" w:type="dxa"/>
            <w:vAlign w:val="center"/>
          </w:tcPr>
          <w:p w14:paraId="51A7E453" w14:textId="6483BC6F" w:rsidR="00945214" w:rsidRPr="00D26514" w:rsidRDefault="00945214" w:rsidP="00A24858">
            <w:pPr>
              <w:pStyle w:val="ListParagraph"/>
              <w:ind w:left="155"/>
              <w:rPr>
                <w:rFonts w:asciiTheme="majorHAnsi" w:hAnsiTheme="majorHAnsi"/>
              </w:rPr>
            </w:pPr>
            <w:r w:rsidRPr="0043638B">
              <w:rPr>
                <w:rFonts w:asciiTheme="majorHAnsi" w:hAnsiTheme="majorHAnsi"/>
              </w:rPr>
              <w:object w:dxaOrig="1440" w:dyaOrig="1440" w14:anchorId="25CE0E0F">
                <v:shape id="_x0000_i1275" type="#_x0000_t75" style="width:43.5pt;height:15.75pt" o:ole="">
                  <v:imagedata r:id="rId75" o:title=""/>
                </v:shape>
                <w:control r:id="rId76" w:name="OptionButton51521119181" w:shapeid="_x0000_i1275"/>
              </w:object>
            </w:r>
          </w:p>
        </w:tc>
        <w:tc>
          <w:tcPr>
            <w:tcW w:w="1161" w:type="dxa"/>
            <w:vAlign w:val="center"/>
          </w:tcPr>
          <w:p w14:paraId="30EF27A9" w14:textId="4B24ABF1" w:rsidR="00945214" w:rsidRPr="0043638B" w:rsidRDefault="00945214" w:rsidP="00A24858">
            <w:pPr>
              <w:ind w:left="19"/>
              <w:jc w:val="center"/>
              <w:rPr>
                <w:rFonts w:asciiTheme="majorHAnsi" w:hAnsiTheme="majorHAnsi"/>
                <w:sz w:val="22"/>
                <w:szCs w:val="22"/>
              </w:rPr>
            </w:pPr>
            <w:r w:rsidRPr="0043638B">
              <w:rPr>
                <w:rFonts w:asciiTheme="majorHAnsi" w:hAnsiTheme="majorHAnsi"/>
              </w:rPr>
              <w:object w:dxaOrig="1440" w:dyaOrig="1440" w14:anchorId="6CFE1AE8">
                <v:shape id="_x0000_i1277" type="#_x0000_t75" style="width:39pt;height:18pt" o:ole="">
                  <v:imagedata r:id="rId77" o:title=""/>
                </v:shape>
                <w:control r:id="rId78" w:name="OptionButton72311141" w:shapeid="_x0000_i1277"/>
              </w:object>
            </w:r>
          </w:p>
        </w:tc>
      </w:tr>
    </w:tbl>
    <w:p w14:paraId="11795910" w14:textId="03E57CF7" w:rsidR="00677B07" w:rsidRDefault="00677B07">
      <w:r>
        <w:br w:type="page"/>
      </w:r>
    </w:p>
    <w:tbl>
      <w:tblPr>
        <w:tblStyle w:val="TableGrid"/>
        <w:tblW w:w="4940" w:type="pct"/>
        <w:tblCellMar>
          <w:left w:w="115" w:type="dxa"/>
          <w:right w:w="115" w:type="dxa"/>
        </w:tblCellMar>
        <w:tblLook w:val="01E0" w:firstRow="1" w:lastRow="1" w:firstColumn="1" w:lastColumn="1" w:noHBand="0" w:noVBand="0"/>
      </w:tblPr>
      <w:tblGrid>
        <w:gridCol w:w="6812"/>
        <w:gridCol w:w="1265"/>
        <w:gridCol w:w="1161"/>
      </w:tblGrid>
      <w:tr w:rsidR="00677B07" w:rsidRPr="0043638B" w14:paraId="196D4A05" w14:textId="77777777" w:rsidTr="00677B07">
        <w:tc>
          <w:tcPr>
            <w:tcW w:w="9238" w:type="dxa"/>
            <w:gridSpan w:val="3"/>
            <w:shd w:val="clear" w:color="auto" w:fill="404040" w:themeFill="text1" w:themeFillTint="BF"/>
            <w:vAlign w:val="center"/>
          </w:tcPr>
          <w:p w14:paraId="468FE5BC"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B.  Governance</w:t>
            </w:r>
            <w:r>
              <w:rPr>
                <w:rFonts w:asciiTheme="majorHAnsi" w:hAnsiTheme="majorHAnsi"/>
                <w:b/>
                <w:bCs/>
                <w:color w:val="FFFFFF" w:themeColor="background1"/>
                <w:sz w:val="22"/>
                <w:szCs w:val="22"/>
              </w:rPr>
              <w:t xml:space="preserve"> (cont.)</w:t>
            </w:r>
          </w:p>
        </w:tc>
      </w:tr>
      <w:tr w:rsidR="00632E5D" w:rsidRPr="0043638B" w14:paraId="3DF629FA" w14:textId="77777777" w:rsidTr="007C351E">
        <w:tc>
          <w:tcPr>
            <w:tcW w:w="6812" w:type="dxa"/>
            <w:vAlign w:val="center"/>
          </w:tcPr>
          <w:p w14:paraId="32B4FB33" w14:textId="77777777" w:rsidR="006B7149"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 xml:space="preserve">A complaint </w:t>
            </w:r>
            <w:r w:rsidR="006B7149">
              <w:rPr>
                <w:rFonts w:asciiTheme="majorHAnsi" w:hAnsiTheme="majorHAnsi"/>
                <w:sz w:val="22"/>
                <w:szCs w:val="22"/>
              </w:rPr>
              <w:t xml:space="preserve">and reporting </w:t>
            </w:r>
            <w:r w:rsidRPr="0043638B">
              <w:rPr>
                <w:rFonts w:asciiTheme="majorHAnsi" w:hAnsiTheme="majorHAnsi"/>
                <w:sz w:val="22"/>
                <w:szCs w:val="22"/>
              </w:rPr>
              <w:t>process for students</w:t>
            </w:r>
            <w:r w:rsidR="00F77378">
              <w:rPr>
                <w:rFonts w:asciiTheme="majorHAnsi" w:hAnsiTheme="majorHAnsi"/>
                <w:sz w:val="22"/>
                <w:szCs w:val="22"/>
              </w:rPr>
              <w:t xml:space="preserve">, </w:t>
            </w:r>
            <w:r w:rsidR="006B7149">
              <w:rPr>
                <w:rFonts w:asciiTheme="majorHAnsi" w:hAnsiTheme="majorHAnsi"/>
                <w:sz w:val="22"/>
                <w:szCs w:val="22"/>
              </w:rPr>
              <w:t>parents</w:t>
            </w:r>
            <w:r w:rsidR="00F77378">
              <w:rPr>
                <w:rFonts w:asciiTheme="majorHAnsi" w:hAnsiTheme="majorHAnsi"/>
                <w:sz w:val="22"/>
                <w:szCs w:val="22"/>
              </w:rPr>
              <w:t xml:space="preserve"> and employees</w:t>
            </w:r>
            <w:r w:rsidR="0091588C">
              <w:rPr>
                <w:rFonts w:asciiTheme="majorHAnsi" w:hAnsiTheme="majorHAnsi"/>
                <w:sz w:val="22"/>
                <w:szCs w:val="22"/>
              </w:rPr>
              <w:t>?</w:t>
            </w:r>
          </w:p>
          <w:p w14:paraId="6415ABB7" w14:textId="77777777" w:rsidR="00632E5D" w:rsidRPr="0043638B" w:rsidRDefault="003534AE" w:rsidP="006B7149">
            <w:pPr>
              <w:contextualSpacing/>
              <w:rPr>
                <w:rFonts w:asciiTheme="majorHAnsi" w:hAnsiTheme="majorHAnsi"/>
                <w:sz w:val="22"/>
                <w:szCs w:val="22"/>
              </w:rPr>
            </w:pPr>
            <w:sdt>
              <w:sdtPr>
                <w:rPr>
                  <w:rFonts w:asciiTheme="majorHAnsi" w:hAnsiTheme="majorHAnsi"/>
                  <w:sz w:val="22"/>
                  <w:szCs w:val="22"/>
                </w:rPr>
                <w:id w:val="1809743120"/>
                <w:placeholder>
                  <w:docPart w:val="1867B9636ADD4BFE9A22302F79A65064"/>
                </w:placeholder>
                <w:showingPlcHdr/>
              </w:sdtPr>
              <w:sdtContent>
                <w:r w:rsidR="009D467A" w:rsidRPr="00BA785B">
                  <w:rPr>
                    <w:rStyle w:val="PlaceholderText"/>
                  </w:rPr>
                  <w:t>Click here to enter text.</w:t>
                </w:r>
              </w:sdtContent>
            </w:sdt>
          </w:p>
        </w:tc>
        <w:tc>
          <w:tcPr>
            <w:tcW w:w="1265" w:type="dxa"/>
            <w:vAlign w:val="center"/>
          </w:tcPr>
          <w:p w14:paraId="2E6983AB" w14:textId="7273C1E3"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6B5B1EBB">
                <v:shape id="_x0000_i1279" type="#_x0000_t75" style="width:43.5pt;height:15.75pt" o:ole="">
                  <v:imagedata r:id="rId79" o:title=""/>
                </v:shape>
                <w:control r:id="rId80" w:name="OptionButton5152111919" w:shapeid="_x0000_i1279"/>
              </w:object>
            </w:r>
          </w:p>
        </w:tc>
        <w:tc>
          <w:tcPr>
            <w:tcW w:w="1161" w:type="dxa"/>
            <w:vAlign w:val="center"/>
          </w:tcPr>
          <w:p w14:paraId="20ECF816" w14:textId="1FA3B3BC"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21B6CDDE">
                <v:shape id="_x0000_i1281" type="#_x0000_t75" style="width:39pt;height:18pt" o:ole="">
                  <v:imagedata r:id="rId81" o:title=""/>
                </v:shape>
                <w:control r:id="rId82" w:name="OptionButton7231115" w:shapeid="_x0000_i1281"/>
              </w:object>
            </w:r>
          </w:p>
        </w:tc>
      </w:tr>
      <w:tr w:rsidR="00632E5D" w:rsidRPr="0043638B" w14:paraId="39A93CF0" w14:textId="77777777" w:rsidTr="007C351E">
        <w:tc>
          <w:tcPr>
            <w:tcW w:w="6812" w:type="dxa"/>
            <w:vAlign w:val="center"/>
          </w:tcPr>
          <w:p w14:paraId="27B52853" w14:textId="77777777" w:rsidR="009D467A" w:rsidRDefault="00F77378" w:rsidP="00945214">
            <w:pPr>
              <w:numPr>
                <w:ilvl w:val="0"/>
                <w:numId w:val="5"/>
              </w:numPr>
              <w:ind w:left="1260" w:hanging="540"/>
              <w:contextualSpacing/>
              <w:rPr>
                <w:rFonts w:asciiTheme="majorHAnsi" w:hAnsiTheme="majorHAnsi"/>
                <w:sz w:val="22"/>
                <w:szCs w:val="22"/>
              </w:rPr>
            </w:pPr>
            <w:r>
              <w:rPr>
                <w:rFonts w:asciiTheme="majorHAnsi" w:hAnsiTheme="majorHAnsi"/>
                <w:sz w:val="22"/>
                <w:szCs w:val="22"/>
              </w:rPr>
              <w:t xml:space="preserve">Right </w:t>
            </w:r>
            <w:r w:rsidR="0091588C">
              <w:rPr>
                <w:rFonts w:asciiTheme="majorHAnsi" w:hAnsiTheme="majorHAnsi"/>
                <w:sz w:val="22"/>
                <w:szCs w:val="22"/>
              </w:rPr>
              <w:t>of access to Public Information?</w:t>
            </w:r>
          </w:p>
          <w:p w14:paraId="6BD8BD16" w14:textId="77777777" w:rsidR="00632E5D" w:rsidRPr="0043638B" w:rsidRDefault="003534AE" w:rsidP="009D467A">
            <w:pPr>
              <w:contextualSpacing/>
              <w:rPr>
                <w:rFonts w:asciiTheme="majorHAnsi" w:hAnsiTheme="majorHAnsi"/>
                <w:sz w:val="22"/>
                <w:szCs w:val="22"/>
              </w:rPr>
            </w:pPr>
            <w:sdt>
              <w:sdtPr>
                <w:rPr>
                  <w:rFonts w:asciiTheme="majorHAnsi" w:hAnsiTheme="majorHAnsi"/>
                  <w:sz w:val="22"/>
                  <w:szCs w:val="22"/>
                </w:rPr>
                <w:id w:val="339054173"/>
                <w:placeholder>
                  <w:docPart w:val="67A381A7B14045369190D9078B300F48"/>
                </w:placeholder>
                <w:showingPlcHdr/>
              </w:sdtPr>
              <w:sdtContent>
                <w:r w:rsidR="00632E5D" w:rsidRPr="00BA785B">
                  <w:rPr>
                    <w:rStyle w:val="PlaceholderText"/>
                  </w:rPr>
                  <w:t>Click here to enter text.</w:t>
                </w:r>
              </w:sdtContent>
            </w:sdt>
          </w:p>
        </w:tc>
        <w:tc>
          <w:tcPr>
            <w:tcW w:w="1265" w:type="dxa"/>
            <w:vAlign w:val="center"/>
          </w:tcPr>
          <w:p w14:paraId="74DAD306" w14:textId="47BF6E0A"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7D0480B5">
                <v:shape id="_x0000_i1283" type="#_x0000_t75" style="width:43.5pt;height:15.75pt" o:ole="">
                  <v:imagedata r:id="rId83" o:title=""/>
                </v:shape>
                <w:control r:id="rId84" w:name="OptionButton51521119110" w:shapeid="_x0000_i1283"/>
              </w:object>
            </w:r>
          </w:p>
        </w:tc>
        <w:tc>
          <w:tcPr>
            <w:tcW w:w="1161" w:type="dxa"/>
            <w:vAlign w:val="center"/>
          </w:tcPr>
          <w:p w14:paraId="09DE8BE3" w14:textId="2CB349EA"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30CA8F66">
                <v:shape id="_x0000_i1285" type="#_x0000_t75" style="width:39pt;height:18pt" o:ole="">
                  <v:imagedata r:id="rId85" o:title=""/>
                </v:shape>
                <w:control r:id="rId86" w:name="OptionButton7231116" w:shapeid="_x0000_i1285"/>
              </w:object>
            </w:r>
          </w:p>
        </w:tc>
      </w:tr>
      <w:tr w:rsidR="00632E5D" w:rsidRPr="0043638B" w14:paraId="2C1FB6A2" w14:textId="77777777" w:rsidTr="007C351E">
        <w:tc>
          <w:tcPr>
            <w:tcW w:w="6812" w:type="dxa"/>
            <w:vAlign w:val="center"/>
          </w:tcPr>
          <w:p w14:paraId="2C9382E1" w14:textId="77777777" w:rsidR="00632E5D"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Family Educational</w:t>
            </w:r>
            <w:r w:rsidR="0091588C">
              <w:rPr>
                <w:rFonts w:asciiTheme="majorHAnsi" w:hAnsiTheme="majorHAnsi"/>
                <w:sz w:val="22"/>
                <w:szCs w:val="22"/>
              </w:rPr>
              <w:t xml:space="preserve"> Rights and Privacy Act (FERPA)?</w:t>
            </w:r>
            <w:r>
              <w:rPr>
                <w:rFonts w:asciiTheme="majorHAnsi" w:hAnsiTheme="majorHAnsi"/>
                <w:sz w:val="22"/>
                <w:szCs w:val="22"/>
              </w:rPr>
              <w:t xml:space="preserve"> </w:t>
            </w:r>
          </w:p>
          <w:p w14:paraId="3210B45A" w14:textId="77777777" w:rsidR="00632E5D" w:rsidRPr="0043638B" w:rsidRDefault="003534AE" w:rsidP="009D467A">
            <w:pPr>
              <w:contextualSpacing/>
              <w:rPr>
                <w:rFonts w:asciiTheme="majorHAnsi" w:hAnsiTheme="majorHAnsi"/>
                <w:sz w:val="22"/>
                <w:szCs w:val="22"/>
              </w:rPr>
            </w:pPr>
            <w:sdt>
              <w:sdtPr>
                <w:rPr>
                  <w:rFonts w:asciiTheme="majorHAnsi" w:hAnsiTheme="majorHAnsi"/>
                  <w:sz w:val="22"/>
                  <w:szCs w:val="22"/>
                </w:rPr>
                <w:id w:val="159977095"/>
                <w:placeholder>
                  <w:docPart w:val="4036094AA76743A49D370BFC122D4984"/>
                </w:placeholder>
                <w:showingPlcHdr/>
              </w:sdtPr>
              <w:sdtContent>
                <w:r w:rsidR="009D467A" w:rsidRPr="00BA785B">
                  <w:rPr>
                    <w:rStyle w:val="PlaceholderText"/>
                  </w:rPr>
                  <w:t>Click here to enter text.</w:t>
                </w:r>
              </w:sdtContent>
            </w:sdt>
          </w:p>
        </w:tc>
        <w:tc>
          <w:tcPr>
            <w:tcW w:w="1265" w:type="dxa"/>
            <w:vAlign w:val="center"/>
          </w:tcPr>
          <w:p w14:paraId="45E3A687" w14:textId="1FFCED5E"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65EC0868">
                <v:shape id="_x0000_i1287" type="#_x0000_t75" style="width:43.5pt;height:15.75pt" o:ole="">
                  <v:imagedata r:id="rId87" o:title=""/>
                </v:shape>
                <w:control r:id="rId88" w:name="OptionButton51521119111" w:shapeid="_x0000_i1287"/>
              </w:object>
            </w:r>
          </w:p>
        </w:tc>
        <w:tc>
          <w:tcPr>
            <w:tcW w:w="1161" w:type="dxa"/>
            <w:vAlign w:val="center"/>
          </w:tcPr>
          <w:p w14:paraId="49786DF9" w14:textId="28AD25BC"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2B0B5B25">
                <v:shape id="_x0000_i1289" type="#_x0000_t75" style="width:39pt;height:18pt" o:ole="">
                  <v:imagedata r:id="rId89" o:title=""/>
                </v:shape>
                <w:control r:id="rId90" w:name="OptionButton7231117" w:shapeid="_x0000_i1289"/>
              </w:object>
            </w:r>
          </w:p>
        </w:tc>
      </w:tr>
      <w:tr w:rsidR="00632E5D" w:rsidRPr="0043638B" w14:paraId="4855672D" w14:textId="77777777" w:rsidTr="007C351E">
        <w:tc>
          <w:tcPr>
            <w:tcW w:w="6812" w:type="dxa"/>
            <w:vAlign w:val="center"/>
          </w:tcPr>
          <w:p w14:paraId="57AE4223" w14:textId="77777777" w:rsidR="00632E5D" w:rsidRDefault="00632E5D" w:rsidP="00945214">
            <w:pPr>
              <w:numPr>
                <w:ilvl w:val="0"/>
                <w:numId w:val="5"/>
              </w:numPr>
              <w:ind w:left="1260" w:hanging="540"/>
              <w:contextualSpacing/>
              <w:rPr>
                <w:rFonts w:asciiTheme="majorHAnsi" w:hAnsiTheme="majorHAnsi"/>
                <w:sz w:val="22"/>
                <w:szCs w:val="22"/>
              </w:rPr>
            </w:pPr>
            <w:r w:rsidRPr="0043638B">
              <w:rPr>
                <w:rFonts w:asciiTheme="majorHAnsi" w:hAnsiTheme="majorHAnsi"/>
                <w:sz w:val="22"/>
                <w:szCs w:val="22"/>
              </w:rPr>
              <w:t>Special education and bilingual/English as Second</w:t>
            </w:r>
            <w:r w:rsidR="0091588C">
              <w:rPr>
                <w:rFonts w:asciiTheme="majorHAnsi" w:hAnsiTheme="majorHAnsi"/>
                <w:sz w:val="22"/>
                <w:szCs w:val="22"/>
              </w:rPr>
              <w:t xml:space="preserve"> Language?</w:t>
            </w:r>
            <w:r w:rsidRPr="0043638B">
              <w:rPr>
                <w:rFonts w:asciiTheme="majorHAnsi" w:hAnsiTheme="majorHAnsi"/>
                <w:sz w:val="22"/>
                <w:szCs w:val="22"/>
              </w:rPr>
              <w:t xml:space="preserve"> </w:t>
            </w:r>
          </w:p>
          <w:p w14:paraId="532C1806" w14:textId="77777777" w:rsidR="009D467A" w:rsidRPr="009D467A" w:rsidRDefault="003534AE" w:rsidP="009D467A">
            <w:pPr>
              <w:contextualSpacing/>
              <w:rPr>
                <w:rFonts w:asciiTheme="majorHAnsi" w:hAnsiTheme="majorHAnsi"/>
                <w:sz w:val="22"/>
                <w:szCs w:val="22"/>
              </w:rPr>
            </w:pPr>
            <w:sdt>
              <w:sdtPr>
                <w:rPr>
                  <w:rFonts w:asciiTheme="majorHAnsi" w:hAnsiTheme="majorHAnsi"/>
                  <w:sz w:val="22"/>
                  <w:szCs w:val="22"/>
                </w:rPr>
                <w:id w:val="1648707470"/>
                <w:placeholder>
                  <w:docPart w:val="E352F82A861A4ACDA8618AB7D870DE03"/>
                </w:placeholder>
                <w:showingPlcHdr/>
              </w:sdtPr>
              <w:sdtContent>
                <w:r w:rsidR="009D467A" w:rsidRPr="00BA785B">
                  <w:rPr>
                    <w:rStyle w:val="PlaceholderText"/>
                  </w:rPr>
                  <w:t>Click here to enter text.</w:t>
                </w:r>
              </w:sdtContent>
            </w:sdt>
          </w:p>
        </w:tc>
        <w:tc>
          <w:tcPr>
            <w:tcW w:w="1265" w:type="dxa"/>
            <w:vAlign w:val="center"/>
          </w:tcPr>
          <w:p w14:paraId="5DA279D1" w14:textId="4CB99557"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6DB45A5A">
                <v:shape id="_x0000_i1291" type="#_x0000_t75" style="width:43.5pt;height:15.75pt" o:ole="">
                  <v:imagedata r:id="rId91" o:title=""/>
                </v:shape>
                <w:control r:id="rId92" w:name="OptionButton51521119112" w:shapeid="_x0000_i1291"/>
              </w:object>
            </w:r>
          </w:p>
        </w:tc>
        <w:tc>
          <w:tcPr>
            <w:tcW w:w="1161" w:type="dxa"/>
            <w:vAlign w:val="center"/>
          </w:tcPr>
          <w:p w14:paraId="3D282663" w14:textId="03356D5E"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3AFB2C93">
                <v:shape id="_x0000_i1293" type="#_x0000_t75" style="width:39pt;height:18pt" o:ole="">
                  <v:imagedata r:id="rId93" o:title=""/>
                </v:shape>
                <w:control r:id="rId94" w:name="OptionButton7231118" w:shapeid="_x0000_i1293"/>
              </w:object>
            </w:r>
          </w:p>
        </w:tc>
      </w:tr>
      <w:tr w:rsidR="00632E5D" w:rsidRPr="0043638B" w14:paraId="0A767EA4" w14:textId="77777777" w:rsidTr="0014412A">
        <w:tc>
          <w:tcPr>
            <w:tcW w:w="9238" w:type="dxa"/>
            <w:gridSpan w:val="3"/>
            <w:vAlign w:val="center"/>
          </w:tcPr>
          <w:p w14:paraId="0F640091" w14:textId="77777777" w:rsidR="00632E5D" w:rsidRPr="0043638B" w:rsidRDefault="00632E5D" w:rsidP="004E6B00">
            <w:pPr>
              <w:numPr>
                <w:ilvl w:val="0"/>
                <w:numId w:val="6"/>
              </w:numPr>
              <w:contextualSpacing/>
              <w:rPr>
                <w:rFonts w:asciiTheme="majorHAnsi" w:hAnsiTheme="majorHAnsi"/>
                <w:sz w:val="22"/>
                <w:szCs w:val="22"/>
              </w:rPr>
            </w:pPr>
            <w:r>
              <w:rPr>
                <w:rFonts w:asciiTheme="majorHAnsi" w:hAnsiTheme="majorHAnsi"/>
                <w:sz w:val="22"/>
                <w:szCs w:val="22"/>
              </w:rPr>
              <w:t xml:space="preserve">Financial </w:t>
            </w:r>
            <w:r w:rsidR="003F13AA">
              <w:rPr>
                <w:rFonts w:asciiTheme="majorHAnsi" w:hAnsiTheme="majorHAnsi"/>
                <w:sz w:val="22"/>
                <w:szCs w:val="22"/>
              </w:rPr>
              <w:t>m</w:t>
            </w:r>
            <w:r>
              <w:rPr>
                <w:rFonts w:asciiTheme="majorHAnsi" w:hAnsiTheme="majorHAnsi"/>
                <w:sz w:val="22"/>
                <w:szCs w:val="22"/>
              </w:rPr>
              <w:t>anagement</w:t>
            </w:r>
            <w:r w:rsidR="003F13AA">
              <w:rPr>
                <w:rFonts w:asciiTheme="majorHAnsi" w:hAnsiTheme="majorHAnsi"/>
                <w:sz w:val="22"/>
                <w:szCs w:val="22"/>
              </w:rPr>
              <w:t xml:space="preserve"> policies, practices and procedures relating to:</w:t>
            </w:r>
          </w:p>
        </w:tc>
      </w:tr>
      <w:tr w:rsidR="00632E5D" w:rsidRPr="0043638B" w14:paraId="718E7C6A" w14:textId="77777777" w:rsidTr="007C351E">
        <w:tc>
          <w:tcPr>
            <w:tcW w:w="6812" w:type="dxa"/>
            <w:vAlign w:val="center"/>
          </w:tcPr>
          <w:p w14:paraId="7EE50362" w14:textId="77777777" w:rsidR="00632E5D" w:rsidRPr="005D5226" w:rsidRDefault="00712395" w:rsidP="004E6B00">
            <w:pPr>
              <w:numPr>
                <w:ilvl w:val="0"/>
                <w:numId w:val="7"/>
              </w:numPr>
              <w:ind w:left="1260" w:hanging="540"/>
              <w:contextualSpacing/>
              <w:rPr>
                <w:rFonts w:asciiTheme="majorHAnsi" w:hAnsiTheme="majorHAnsi"/>
                <w:b/>
                <w:sz w:val="22"/>
                <w:szCs w:val="22"/>
              </w:rPr>
            </w:pPr>
            <w:r>
              <w:rPr>
                <w:rFonts w:asciiTheme="majorHAnsi" w:hAnsiTheme="majorHAnsi"/>
                <w:sz w:val="22"/>
                <w:szCs w:val="22"/>
              </w:rPr>
              <w:t>Compliance with accounting regulations (</w:t>
            </w:r>
            <w:r w:rsidR="00724CA6">
              <w:rPr>
                <w:rFonts w:asciiTheme="majorHAnsi" w:hAnsiTheme="majorHAnsi"/>
                <w:sz w:val="22"/>
                <w:szCs w:val="22"/>
              </w:rPr>
              <w:t>e.g.,</w:t>
            </w:r>
            <w:r>
              <w:rPr>
                <w:rFonts w:asciiTheme="majorHAnsi" w:hAnsiTheme="majorHAnsi"/>
                <w:sz w:val="22"/>
                <w:szCs w:val="22"/>
              </w:rPr>
              <w:t xml:space="preserve"> state, GASB/FAS</w:t>
            </w:r>
            <w:r w:rsidR="002C6E44">
              <w:rPr>
                <w:rFonts w:asciiTheme="majorHAnsi" w:hAnsiTheme="majorHAnsi"/>
                <w:sz w:val="22"/>
                <w:szCs w:val="22"/>
              </w:rPr>
              <w:t>RG</w:t>
            </w:r>
            <w:r>
              <w:rPr>
                <w:rFonts w:asciiTheme="majorHAnsi" w:hAnsiTheme="majorHAnsi"/>
                <w:sz w:val="22"/>
                <w:szCs w:val="22"/>
              </w:rPr>
              <w:t>, and federal)</w:t>
            </w:r>
            <w:r w:rsidR="003F13AA">
              <w:rPr>
                <w:rFonts w:asciiTheme="majorHAnsi" w:hAnsiTheme="majorHAnsi"/>
                <w:sz w:val="22"/>
                <w:szCs w:val="22"/>
              </w:rPr>
              <w:t>, including requirements for reporting</w:t>
            </w:r>
            <w:r w:rsidR="006B56DD">
              <w:rPr>
                <w:rFonts w:asciiTheme="majorHAnsi" w:hAnsiTheme="majorHAnsi"/>
                <w:sz w:val="22"/>
                <w:szCs w:val="22"/>
              </w:rPr>
              <w:t xml:space="preserve">, </w:t>
            </w:r>
            <w:r w:rsidR="00F86128">
              <w:rPr>
                <w:rFonts w:asciiTheme="majorHAnsi" w:hAnsiTheme="majorHAnsi"/>
                <w:sz w:val="22"/>
                <w:szCs w:val="22"/>
              </w:rPr>
              <w:t xml:space="preserve">investments, </w:t>
            </w:r>
            <w:r w:rsidR="003F13AA">
              <w:rPr>
                <w:rFonts w:asciiTheme="majorHAnsi" w:hAnsiTheme="majorHAnsi"/>
                <w:sz w:val="22"/>
                <w:szCs w:val="22"/>
              </w:rPr>
              <w:t>inventories, audits, activity funds management,</w:t>
            </w:r>
            <w:r w:rsidR="00213D9C">
              <w:rPr>
                <w:rFonts w:asciiTheme="majorHAnsi" w:hAnsiTheme="majorHAnsi"/>
                <w:sz w:val="22"/>
                <w:szCs w:val="22"/>
              </w:rPr>
              <w:t xml:space="preserve"> grant funds,</w:t>
            </w:r>
            <w:r w:rsidR="003F13AA">
              <w:rPr>
                <w:rFonts w:asciiTheme="majorHAnsi" w:hAnsiTheme="majorHAnsi"/>
                <w:sz w:val="22"/>
                <w:szCs w:val="22"/>
              </w:rPr>
              <w:t xml:space="preserve"> and payroll procedures.</w:t>
            </w:r>
            <w:r w:rsidR="00632E5D">
              <w:rPr>
                <w:rFonts w:asciiTheme="majorHAnsi" w:hAnsiTheme="majorHAnsi"/>
                <w:sz w:val="22"/>
                <w:szCs w:val="22"/>
              </w:rPr>
              <w:t xml:space="preserve"> </w:t>
            </w:r>
          </w:p>
          <w:p w14:paraId="32BFD471" w14:textId="77777777" w:rsidR="00632E5D" w:rsidRPr="0043638B" w:rsidRDefault="00632E5D" w:rsidP="005D5226">
            <w:pPr>
              <w:contextualSpacing/>
              <w:rPr>
                <w:rFonts w:asciiTheme="majorHAnsi" w:hAnsiTheme="majorHAnsi"/>
                <w:b/>
                <w:sz w:val="22"/>
                <w:szCs w:val="22"/>
              </w:rPr>
            </w:pPr>
            <w:r>
              <w:rPr>
                <w:rFonts w:asciiTheme="majorHAnsi" w:hAnsiTheme="majorHAnsi"/>
                <w:sz w:val="22"/>
                <w:szCs w:val="22"/>
              </w:rPr>
              <w:t xml:space="preserve"> </w:t>
            </w:r>
            <w:sdt>
              <w:sdtPr>
                <w:rPr>
                  <w:rFonts w:asciiTheme="majorHAnsi" w:hAnsiTheme="majorHAnsi"/>
                  <w:sz w:val="22"/>
                  <w:szCs w:val="22"/>
                </w:rPr>
                <w:id w:val="-1004357780"/>
                <w:placeholder>
                  <w:docPart w:val="31C13163D0FA4B78ACF53EE0A1FE73E1"/>
                </w:placeholder>
                <w:showingPlcHdr/>
              </w:sdtPr>
              <w:sdtContent>
                <w:r w:rsidRPr="00BA785B">
                  <w:rPr>
                    <w:rStyle w:val="PlaceholderText"/>
                  </w:rPr>
                  <w:t>Click here to enter text.</w:t>
                </w:r>
              </w:sdtContent>
            </w:sdt>
          </w:p>
        </w:tc>
        <w:tc>
          <w:tcPr>
            <w:tcW w:w="1265" w:type="dxa"/>
            <w:vAlign w:val="center"/>
          </w:tcPr>
          <w:p w14:paraId="0445C70D" w14:textId="0BD6B2C5"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50E9E33C">
                <v:shape id="_x0000_i1295" type="#_x0000_t75" style="width:43.5pt;height:15.75pt" o:ole="">
                  <v:imagedata r:id="rId95" o:title=""/>
                </v:shape>
                <w:control r:id="rId96" w:name="OptionButton51521119113" w:shapeid="_x0000_i1295"/>
              </w:object>
            </w:r>
          </w:p>
        </w:tc>
        <w:tc>
          <w:tcPr>
            <w:tcW w:w="1161" w:type="dxa"/>
            <w:vAlign w:val="center"/>
          </w:tcPr>
          <w:p w14:paraId="03F1E297" w14:textId="3C8DC1B0"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37BF5ADA">
                <v:shape id="_x0000_i1297" type="#_x0000_t75" style="width:39pt;height:18pt" o:ole="">
                  <v:imagedata r:id="rId97" o:title=""/>
                </v:shape>
                <w:control r:id="rId98" w:name="OptionButton7231119" w:shapeid="_x0000_i1297"/>
              </w:object>
            </w:r>
          </w:p>
        </w:tc>
      </w:tr>
      <w:tr w:rsidR="00632E5D" w:rsidRPr="0043638B" w14:paraId="5F28C0CF" w14:textId="77777777" w:rsidTr="007C351E">
        <w:tc>
          <w:tcPr>
            <w:tcW w:w="6812" w:type="dxa"/>
            <w:vAlign w:val="center"/>
          </w:tcPr>
          <w:p w14:paraId="0247EC3E" w14:textId="77777777" w:rsidR="00632E5D" w:rsidRDefault="00712395"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Financial controls and oversight</w:t>
            </w:r>
            <w:r w:rsidR="009D467A">
              <w:rPr>
                <w:rFonts w:asciiTheme="majorHAnsi" w:hAnsiTheme="majorHAnsi"/>
                <w:sz w:val="22"/>
                <w:szCs w:val="22"/>
              </w:rPr>
              <w:t>.</w:t>
            </w:r>
            <w:r w:rsidR="00632E5D" w:rsidRPr="0043638B">
              <w:rPr>
                <w:rFonts w:asciiTheme="majorHAnsi" w:hAnsiTheme="majorHAnsi"/>
                <w:bCs/>
                <w:sz w:val="22"/>
                <w:szCs w:val="22"/>
              </w:rPr>
              <w:t xml:space="preserve"> </w:t>
            </w:r>
          </w:p>
          <w:p w14:paraId="1C3EB236" w14:textId="77777777" w:rsidR="00632E5D" w:rsidRPr="0043638B" w:rsidRDefault="003534AE" w:rsidP="00D26514">
            <w:pPr>
              <w:contextualSpacing/>
              <w:rPr>
                <w:rFonts w:asciiTheme="majorHAnsi" w:hAnsiTheme="majorHAnsi"/>
                <w:sz w:val="22"/>
                <w:szCs w:val="22"/>
              </w:rPr>
            </w:pPr>
            <w:sdt>
              <w:sdtPr>
                <w:rPr>
                  <w:rFonts w:asciiTheme="majorHAnsi" w:hAnsiTheme="majorHAnsi"/>
                  <w:sz w:val="22"/>
                  <w:szCs w:val="22"/>
                </w:rPr>
                <w:id w:val="1989358602"/>
                <w:placeholder>
                  <w:docPart w:val="7A410CEB15EB4CFB9AA4B96C956FEDDB"/>
                </w:placeholder>
              </w:sdtPr>
              <w:sdtContent>
                <w:sdt>
                  <w:sdtPr>
                    <w:id w:val="2074309155"/>
                    <w:placeholder>
                      <w:docPart w:val="E8DAB978D180483B861DD985964B3338"/>
                    </w:placeholder>
                    <w:showingPlcHdr/>
                  </w:sdtPr>
                  <w:sdtContent>
                    <w:r w:rsidR="00632E5D" w:rsidRPr="000B7077">
                      <w:rPr>
                        <w:rStyle w:val="PlaceholderText"/>
                      </w:rPr>
                      <w:t>Click here to enter text.</w:t>
                    </w:r>
                  </w:sdtContent>
                </w:sdt>
              </w:sdtContent>
            </w:sdt>
          </w:p>
        </w:tc>
        <w:tc>
          <w:tcPr>
            <w:tcW w:w="1265" w:type="dxa"/>
            <w:vAlign w:val="center"/>
          </w:tcPr>
          <w:p w14:paraId="2C477120" w14:textId="001A892F"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430D1FCF">
                <v:shape id="_x0000_i1299" type="#_x0000_t75" style="width:43.5pt;height:15.75pt" o:ole="">
                  <v:imagedata r:id="rId99" o:title=""/>
                </v:shape>
                <w:control r:id="rId100" w:name="OptionButton51521119114" w:shapeid="_x0000_i1299"/>
              </w:object>
            </w:r>
          </w:p>
        </w:tc>
        <w:tc>
          <w:tcPr>
            <w:tcW w:w="1161" w:type="dxa"/>
            <w:vAlign w:val="center"/>
          </w:tcPr>
          <w:p w14:paraId="4BCBA93F" w14:textId="55277972"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698A0E08">
                <v:shape id="_x0000_i1301" type="#_x0000_t75" style="width:39pt;height:18pt" o:ole="">
                  <v:imagedata r:id="rId101" o:title=""/>
                </v:shape>
                <w:control r:id="rId102" w:name="OptionButton72311110" w:shapeid="_x0000_i1301"/>
              </w:object>
            </w:r>
          </w:p>
        </w:tc>
      </w:tr>
      <w:tr w:rsidR="00632E5D" w:rsidRPr="0043638B" w14:paraId="7C92D2F1" w14:textId="77777777" w:rsidTr="007C351E">
        <w:tc>
          <w:tcPr>
            <w:tcW w:w="6812" w:type="dxa"/>
            <w:vAlign w:val="center"/>
          </w:tcPr>
          <w:p w14:paraId="3979A6C2" w14:textId="77777777" w:rsidR="00632E5D" w:rsidRPr="000B7077" w:rsidRDefault="00712395" w:rsidP="004E6B00">
            <w:pPr>
              <w:numPr>
                <w:ilvl w:val="0"/>
                <w:numId w:val="7"/>
              </w:numPr>
              <w:ind w:left="1260" w:hanging="540"/>
              <w:contextualSpacing/>
              <w:rPr>
                <w:rFonts w:asciiTheme="majorHAnsi" w:hAnsiTheme="majorHAnsi"/>
                <w:sz w:val="22"/>
                <w:szCs w:val="22"/>
              </w:rPr>
            </w:pPr>
            <w:r>
              <w:rPr>
                <w:rFonts w:asciiTheme="majorHAnsi" w:hAnsiTheme="majorHAnsi"/>
                <w:color w:val="000000"/>
                <w:sz w:val="22"/>
                <w:szCs w:val="22"/>
              </w:rPr>
              <w:t>Fraud and prevention</w:t>
            </w:r>
            <w:r w:rsidR="00632E5D" w:rsidRPr="0043638B">
              <w:rPr>
                <w:rFonts w:asciiTheme="majorHAnsi" w:hAnsiTheme="majorHAnsi"/>
                <w:color w:val="000000"/>
                <w:sz w:val="22"/>
                <w:szCs w:val="22"/>
              </w:rPr>
              <w:t>.</w:t>
            </w:r>
          </w:p>
          <w:p w14:paraId="0AFF26FD" w14:textId="77777777" w:rsidR="00632E5D" w:rsidRPr="0043638B" w:rsidRDefault="003534AE" w:rsidP="004A5606">
            <w:pPr>
              <w:contextualSpacing/>
              <w:rPr>
                <w:rFonts w:asciiTheme="majorHAnsi" w:hAnsiTheme="majorHAnsi"/>
                <w:sz w:val="22"/>
                <w:szCs w:val="22"/>
              </w:rPr>
            </w:pPr>
            <w:sdt>
              <w:sdtPr>
                <w:id w:val="-1693069425"/>
                <w:placeholder>
                  <w:docPart w:val="E217A8A01ABB4B28949E9577412CB5C9"/>
                </w:placeholder>
                <w:showingPlcHdr/>
              </w:sdtPr>
              <w:sdtContent>
                <w:r w:rsidR="004A5606" w:rsidRPr="00BA785B">
                  <w:rPr>
                    <w:rStyle w:val="PlaceholderText"/>
                  </w:rPr>
                  <w:t>Click here to enter text.</w:t>
                </w:r>
              </w:sdtContent>
            </w:sdt>
          </w:p>
        </w:tc>
        <w:tc>
          <w:tcPr>
            <w:tcW w:w="1265" w:type="dxa"/>
            <w:vAlign w:val="center"/>
          </w:tcPr>
          <w:p w14:paraId="79876876" w14:textId="71EB8938"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70492DD5">
                <v:shape id="_x0000_i1303" type="#_x0000_t75" style="width:43.5pt;height:15.75pt" o:ole="">
                  <v:imagedata r:id="rId103" o:title=""/>
                </v:shape>
                <w:control r:id="rId104" w:name="OptionButton51521119115" w:shapeid="_x0000_i1303"/>
              </w:object>
            </w:r>
          </w:p>
        </w:tc>
        <w:tc>
          <w:tcPr>
            <w:tcW w:w="1161" w:type="dxa"/>
            <w:vAlign w:val="center"/>
          </w:tcPr>
          <w:p w14:paraId="5ABF6BAE" w14:textId="033FC970"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427037EB">
                <v:shape id="_x0000_i1305" type="#_x0000_t75" style="width:39pt;height:18pt" o:ole="">
                  <v:imagedata r:id="rId105" o:title=""/>
                </v:shape>
                <w:control r:id="rId106" w:name="OptionButton72311112" w:shapeid="_x0000_i1305"/>
              </w:object>
            </w:r>
          </w:p>
        </w:tc>
      </w:tr>
      <w:tr w:rsidR="00632E5D" w:rsidRPr="0043638B" w14:paraId="084B14EB" w14:textId="77777777" w:rsidTr="007C351E">
        <w:tc>
          <w:tcPr>
            <w:tcW w:w="6812" w:type="dxa"/>
            <w:vAlign w:val="center"/>
          </w:tcPr>
          <w:p w14:paraId="27B35480" w14:textId="77777777" w:rsidR="009D467A" w:rsidRPr="009D467A" w:rsidRDefault="003F13AA" w:rsidP="009D467A">
            <w:pPr>
              <w:numPr>
                <w:ilvl w:val="0"/>
                <w:numId w:val="7"/>
              </w:numPr>
              <w:ind w:left="1260" w:hanging="540"/>
              <w:contextualSpacing/>
              <w:rPr>
                <w:rFonts w:asciiTheme="majorHAnsi" w:hAnsiTheme="majorHAnsi"/>
                <w:sz w:val="22"/>
                <w:szCs w:val="22"/>
              </w:rPr>
            </w:pPr>
            <w:r>
              <w:rPr>
                <w:rFonts w:asciiTheme="majorHAnsi" w:hAnsiTheme="majorHAnsi"/>
                <w:color w:val="000000"/>
                <w:sz w:val="22"/>
                <w:szCs w:val="22"/>
              </w:rPr>
              <w:t>Annual operating budget</w:t>
            </w:r>
            <w:r w:rsidR="00632E5D" w:rsidRPr="0043638B">
              <w:rPr>
                <w:rFonts w:asciiTheme="majorHAnsi" w:hAnsiTheme="majorHAnsi"/>
                <w:color w:val="000000"/>
                <w:sz w:val="22"/>
                <w:szCs w:val="22"/>
              </w:rPr>
              <w:t>.</w:t>
            </w:r>
            <w:r w:rsidR="00632E5D">
              <w:rPr>
                <w:rFonts w:asciiTheme="majorHAnsi" w:hAnsiTheme="majorHAnsi"/>
                <w:color w:val="000000"/>
                <w:sz w:val="22"/>
                <w:szCs w:val="22"/>
              </w:rPr>
              <w:t xml:space="preserve"> </w:t>
            </w:r>
          </w:p>
          <w:p w14:paraId="25BD6A2C" w14:textId="77777777" w:rsidR="00632E5D" w:rsidRPr="0043638B" w:rsidRDefault="003534AE" w:rsidP="009D467A">
            <w:pPr>
              <w:contextualSpacing/>
              <w:rPr>
                <w:rFonts w:asciiTheme="majorHAnsi" w:hAnsiTheme="majorHAnsi"/>
                <w:sz w:val="22"/>
                <w:szCs w:val="22"/>
              </w:rPr>
            </w:pPr>
            <w:sdt>
              <w:sdtPr>
                <w:id w:val="1971704390"/>
                <w:placeholder>
                  <w:docPart w:val="13BF71CC6AC245EA98EFC45C71F72BE7"/>
                </w:placeholder>
                <w:showingPlcHdr/>
              </w:sdtPr>
              <w:sdtContent>
                <w:r w:rsidR="00632E5D" w:rsidRPr="000B7077">
                  <w:rPr>
                    <w:rStyle w:val="PlaceholderText"/>
                  </w:rPr>
                  <w:t>Click here to enter text.</w:t>
                </w:r>
              </w:sdtContent>
            </w:sdt>
          </w:p>
        </w:tc>
        <w:tc>
          <w:tcPr>
            <w:tcW w:w="1265" w:type="dxa"/>
            <w:vAlign w:val="center"/>
          </w:tcPr>
          <w:p w14:paraId="6E9EF23F" w14:textId="1B0DB469"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661E0FCE">
                <v:shape id="_x0000_i1307" type="#_x0000_t75" style="width:43.5pt;height:15.75pt" o:ole="">
                  <v:imagedata r:id="rId107" o:title=""/>
                </v:shape>
                <w:control r:id="rId108" w:name="OptionButton51521119116" w:shapeid="_x0000_i1307"/>
              </w:object>
            </w:r>
          </w:p>
        </w:tc>
        <w:tc>
          <w:tcPr>
            <w:tcW w:w="1161" w:type="dxa"/>
            <w:vAlign w:val="center"/>
          </w:tcPr>
          <w:p w14:paraId="62C05A0A" w14:textId="57B5AB49"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2A513F15">
                <v:shape id="_x0000_i1309" type="#_x0000_t75" style="width:39pt;height:18pt" o:ole="">
                  <v:imagedata r:id="rId109" o:title=""/>
                </v:shape>
                <w:control r:id="rId110" w:name="OptionButton72311111" w:shapeid="_x0000_i1309"/>
              </w:object>
            </w:r>
          </w:p>
        </w:tc>
      </w:tr>
      <w:tr w:rsidR="00632E5D" w:rsidRPr="0043638B" w14:paraId="4EDB1DFA" w14:textId="77777777" w:rsidTr="007C351E">
        <w:tc>
          <w:tcPr>
            <w:tcW w:w="6812" w:type="dxa"/>
            <w:vAlign w:val="center"/>
          </w:tcPr>
          <w:p w14:paraId="436E2255" w14:textId="77777777" w:rsidR="00632E5D" w:rsidRDefault="003F13AA"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Conflict</w:t>
            </w:r>
            <w:r w:rsidR="00632E5D" w:rsidRPr="0043638B">
              <w:rPr>
                <w:rFonts w:asciiTheme="majorHAnsi" w:hAnsiTheme="majorHAnsi"/>
                <w:sz w:val="22"/>
                <w:szCs w:val="22"/>
              </w:rPr>
              <w:t xml:space="preserve"> of interest policy for </w:t>
            </w:r>
            <w:r w:rsidR="008558CC">
              <w:rPr>
                <w:rFonts w:asciiTheme="majorHAnsi" w:hAnsiTheme="majorHAnsi"/>
                <w:sz w:val="22"/>
                <w:szCs w:val="22"/>
              </w:rPr>
              <w:t>b</w:t>
            </w:r>
            <w:r w:rsidR="00632E5D" w:rsidRPr="0043638B">
              <w:rPr>
                <w:rFonts w:asciiTheme="majorHAnsi" w:hAnsiTheme="majorHAnsi"/>
                <w:sz w:val="22"/>
                <w:szCs w:val="22"/>
              </w:rPr>
              <w:t>oard members, corporate officers and key staff, including a nepotism policy, a whistleblower policy and a code of ethics</w:t>
            </w:r>
            <w:r w:rsidR="00724CA6">
              <w:rPr>
                <w:rFonts w:asciiTheme="majorHAnsi" w:hAnsiTheme="majorHAnsi"/>
                <w:sz w:val="22"/>
                <w:szCs w:val="22"/>
              </w:rPr>
              <w:t>?</w:t>
            </w:r>
          </w:p>
          <w:p w14:paraId="73280219" w14:textId="77777777" w:rsidR="00632E5D" w:rsidRPr="0043638B" w:rsidRDefault="003534AE" w:rsidP="009D467A">
            <w:pPr>
              <w:contextualSpacing/>
              <w:rPr>
                <w:rFonts w:asciiTheme="majorHAnsi" w:hAnsiTheme="majorHAnsi"/>
                <w:sz w:val="22"/>
                <w:szCs w:val="22"/>
              </w:rPr>
            </w:pPr>
            <w:sdt>
              <w:sdtPr>
                <w:id w:val="-1806773280"/>
                <w:placeholder>
                  <w:docPart w:val="0FB341778CE24F949511B4E27CF875A4"/>
                </w:placeholder>
                <w:showingPlcHdr/>
              </w:sdtPr>
              <w:sdtContent>
                <w:r w:rsidR="009D467A" w:rsidRPr="00BA785B">
                  <w:rPr>
                    <w:rStyle w:val="PlaceholderText"/>
                  </w:rPr>
                  <w:t>Click here to enter text.</w:t>
                </w:r>
              </w:sdtContent>
            </w:sdt>
          </w:p>
        </w:tc>
        <w:tc>
          <w:tcPr>
            <w:tcW w:w="1265" w:type="dxa"/>
            <w:vAlign w:val="center"/>
          </w:tcPr>
          <w:p w14:paraId="60E57683" w14:textId="0D15C84A"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09EDDC07">
                <v:shape id="_x0000_i1311" type="#_x0000_t75" style="width:43.5pt;height:15.75pt" o:ole="">
                  <v:imagedata r:id="rId111" o:title=""/>
                </v:shape>
                <w:control r:id="rId112" w:name="OptionButton51521119117" w:shapeid="_x0000_i1311"/>
              </w:object>
            </w:r>
          </w:p>
        </w:tc>
        <w:tc>
          <w:tcPr>
            <w:tcW w:w="1161" w:type="dxa"/>
            <w:vAlign w:val="center"/>
          </w:tcPr>
          <w:p w14:paraId="5E005C20" w14:textId="17D9E4A8"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051EB264">
                <v:shape id="_x0000_i1313" type="#_x0000_t75" style="width:39pt;height:18pt" o:ole="">
                  <v:imagedata r:id="rId113" o:title=""/>
                </v:shape>
                <w:control r:id="rId114" w:name="OptionButton72311113" w:shapeid="_x0000_i1313"/>
              </w:object>
            </w:r>
          </w:p>
        </w:tc>
      </w:tr>
      <w:tr w:rsidR="00632E5D" w:rsidRPr="0043638B" w14:paraId="0F96298D" w14:textId="77777777" w:rsidTr="007C351E">
        <w:tc>
          <w:tcPr>
            <w:tcW w:w="6812" w:type="dxa"/>
            <w:vAlign w:val="center"/>
          </w:tcPr>
          <w:p w14:paraId="4719DE4E" w14:textId="77777777" w:rsidR="00632E5D" w:rsidRDefault="00433CAB" w:rsidP="004E6B00">
            <w:pPr>
              <w:numPr>
                <w:ilvl w:val="0"/>
                <w:numId w:val="7"/>
              </w:numPr>
              <w:ind w:left="1260" w:hanging="540"/>
              <w:contextualSpacing/>
              <w:rPr>
                <w:rFonts w:asciiTheme="majorHAnsi" w:hAnsiTheme="majorHAnsi"/>
                <w:sz w:val="22"/>
                <w:szCs w:val="22"/>
              </w:rPr>
            </w:pPr>
            <w:r>
              <w:rPr>
                <w:rFonts w:asciiTheme="majorHAnsi" w:hAnsiTheme="majorHAnsi"/>
                <w:sz w:val="22"/>
                <w:szCs w:val="22"/>
              </w:rPr>
              <w:t>Purchasing and acquisition</w:t>
            </w:r>
            <w:r w:rsidR="00213D9C">
              <w:rPr>
                <w:rFonts w:asciiTheme="majorHAnsi" w:hAnsiTheme="majorHAnsi"/>
                <w:sz w:val="22"/>
                <w:szCs w:val="22"/>
              </w:rPr>
              <w:t>, including procurement of services for construction professionals (e.g., architects, engineers, construction firms)</w:t>
            </w:r>
            <w:r w:rsidR="00632E5D" w:rsidRPr="0043638B">
              <w:rPr>
                <w:rFonts w:asciiTheme="majorHAnsi" w:hAnsiTheme="majorHAnsi"/>
                <w:sz w:val="22"/>
                <w:szCs w:val="22"/>
              </w:rPr>
              <w:t>.</w:t>
            </w:r>
            <w:r w:rsidR="00632E5D">
              <w:rPr>
                <w:rFonts w:asciiTheme="majorHAnsi" w:hAnsiTheme="majorHAnsi"/>
                <w:sz w:val="22"/>
                <w:szCs w:val="22"/>
              </w:rPr>
              <w:t xml:space="preserve"> </w:t>
            </w:r>
          </w:p>
          <w:p w14:paraId="4672320C" w14:textId="77777777" w:rsidR="00632E5D" w:rsidRPr="0043638B" w:rsidRDefault="003534AE" w:rsidP="009D467A">
            <w:pPr>
              <w:contextualSpacing/>
              <w:rPr>
                <w:rFonts w:asciiTheme="majorHAnsi" w:hAnsiTheme="majorHAnsi"/>
                <w:sz w:val="22"/>
                <w:szCs w:val="22"/>
              </w:rPr>
            </w:pPr>
            <w:sdt>
              <w:sdtPr>
                <w:id w:val="4253394"/>
                <w:placeholder>
                  <w:docPart w:val="73200C7D994A4A1FA2B725A93D6EB27C"/>
                </w:placeholder>
                <w:showingPlcHdr/>
              </w:sdtPr>
              <w:sdtContent>
                <w:r w:rsidR="009D467A" w:rsidRPr="00BA785B">
                  <w:rPr>
                    <w:rStyle w:val="PlaceholderText"/>
                  </w:rPr>
                  <w:t>Click here to enter text.</w:t>
                </w:r>
              </w:sdtContent>
            </w:sdt>
          </w:p>
        </w:tc>
        <w:tc>
          <w:tcPr>
            <w:tcW w:w="1265" w:type="dxa"/>
            <w:vAlign w:val="center"/>
          </w:tcPr>
          <w:p w14:paraId="25F6DCCA" w14:textId="79E8C9F9"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05AE6280">
                <v:shape id="_x0000_i1315" type="#_x0000_t75" style="width:43.5pt;height:15.75pt" o:ole="">
                  <v:imagedata r:id="rId115" o:title=""/>
                </v:shape>
                <w:control r:id="rId116" w:name="OptionButton51521119118" w:shapeid="_x0000_i1315"/>
              </w:object>
            </w:r>
          </w:p>
        </w:tc>
        <w:tc>
          <w:tcPr>
            <w:tcW w:w="1161" w:type="dxa"/>
            <w:vAlign w:val="center"/>
          </w:tcPr>
          <w:p w14:paraId="0A80F07A" w14:textId="7D65EE12"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0E057682">
                <v:shape id="_x0000_i1317" type="#_x0000_t75" style="width:39pt;height:18pt" o:ole="">
                  <v:imagedata r:id="rId117" o:title=""/>
                </v:shape>
                <w:control r:id="rId118" w:name="OptionButton72311114" w:shapeid="_x0000_i1317"/>
              </w:object>
            </w:r>
          </w:p>
        </w:tc>
      </w:tr>
      <w:tr w:rsidR="00433CAB" w:rsidRPr="0043638B" w14:paraId="037981CA" w14:textId="77777777" w:rsidTr="007C351E">
        <w:tc>
          <w:tcPr>
            <w:tcW w:w="6812" w:type="dxa"/>
            <w:vAlign w:val="center"/>
          </w:tcPr>
          <w:p w14:paraId="7E33E72C" w14:textId="77777777" w:rsidR="00433CAB" w:rsidRDefault="000C357E"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D</w:t>
            </w:r>
            <w:r w:rsidR="00213D9C">
              <w:rPr>
                <w:rFonts w:asciiTheme="majorHAnsi" w:hAnsiTheme="majorHAnsi"/>
                <w:sz w:val="22"/>
                <w:szCs w:val="22"/>
              </w:rPr>
              <w:t>isposal</w:t>
            </w:r>
            <w:r>
              <w:rPr>
                <w:rFonts w:asciiTheme="majorHAnsi" w:hAnsiTheme="majorHAnsi"/>
                <w:sz w:val="22"/>
                <w:szCs w:val="22"/>
              </w:rPr>
              <w:t xml:space="preserve"> of school property</w:t>
            </w:r>
            <w:r w:rsidR="00213D9C">
              <w:rPr>
                <w:rFonts w:asciiTheme="majorHAnsi" w:hAnsiTheme="majorHAnsi"/>
                <w:sz w:val="22"/>
                <w:szCs w:val="22"/>
              </w:rPr>
              <w:t>.</w:t>
            </w:r>
          </w:p>
          <w:p w14:paraId="283879AC" w14:textId="77777777" w:rsidR="00213D9C" w:rsidRDefault="003534AE" w:rsidP="00213D9C">
            <w:pPr>
              <w:contextualSpacing/>
              <w:rPr>
                <w:rFonts w:asciiTheme="majorHAnsi" w:hAnsiTheme="majorHAnsi"/>
                <w:sz w:val="22"/>
                <w:szCs w:val="22"/>
              </w:rPr>
            </w:pPr>
            <w:sdt>
              <w:sdtPr>
                <w:id w:val="1290094279"/>
                <w:placeholder>
                  <w:docPart w:val="7632B90874704AF199FF25F5B67F2627"/>
                </w:placeholder>
                <w:showingPlcHdr/>
              </w:sdtPr>
              <w:sdtContent>
                <w:r w:rsidR="00213D9C" w:rsidRPr="00BA785B">
                  <w:rPr>
                    <w:rStyle w:val="PlaceholderText"/>
                  </w:rPr>
                  <w:t>Click here to enter text.</w:t>
                </w:r>
              </w:sdtContent>
            </w:sdt>
          </w:p>
        </w:tc>
        <w:tc>
          <w:tcPr>
            <w:tcW w:w="1265" w:type="dxa"/>
            <w:vAlign w:val="center"/>
          </w:tcPr>
          <w:p w14:paraId="19A08A89" w14:textId="7F9A712C"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1440" w:dyaOrig="1440" w14:anchorId="02A020F0">
                <v:shape id="_x0000_i1319" type="#_x0000_t75" style="width:43.5pt;height:15.75pt" o:ole="">
                  <v:imagedata r:id="rId119" o:title=""/>
                </v:shape>
                <w:control r:id="rId120" w:name="OptionButton515211191181" w:shapeid="_x0000_i1319"/>
              </w:object>
            </w:r>
          </w:p>
        </w:tc>
        <w:tc>
          <w:tcPr>
            <w:tcW w:w="1161" w:type="dxa"/>
            <w:vAlign w:val="center"/>
          </w:tcPr>
          <w:p w14:paraId="3EEF7573" w14:textId="5B389DF9"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1440" w:dyaOrig="1440" w14:anchorId="541C4425">
                <v:shape id="_x0000_i1321" type="#_x0000_t75" style="width:39pt;height:18pt" o:ole="">
                  <v:imagedata r:id="rId121" o:title=""/>
                </v:shape>
                <w:control r:id="rId122" w:name="OptionButton723111141" w:shapeid="_x0000_i1321"/>
              </w:object>
            </w:r>
          </w:p>
        </w:tc>
      </w:tr>
      <w:tr w:rsidR="00433CAB" w:rsidRPr="0043638B" w14:paraId="3DDFC54A" w14:textId="77777777" w:rsidTr="007C351E">
        <w:tc>
          <w:tcPr>
            <w:tcW w:w="6812" w:type="dxa"/>
            <w:vAlign w:val="center"/>
          </w:tcPr>
          <w:p w14:paraId="6774E105" w14:textId="77777777" w:rsidR="00433CAB" w:rsidRDefault="00433CAB"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Records management (and retention).</w:t>
            </w:r>
          </w:p>
          <w:p w14:paraId="09E97754" w14:textId="77777777" w:rsidR="00213D9C" w:rsidRDefault="003534AE" w:rsidP="00213D9C">
            <w:pPr>
              <w:contextualSpacing/>
              <w:rPr>
                <w:rFonts w:asciiTheme="majorHAnsi" w:hAnsiTheme="majorHAnsi"/>
                <w:sz w:val="22"/>
                <w:szCs w:val="22"/>
              </w:rPr>
            </w:pPr>
            <w:sdt>
              <w:sdtPr>
                <w:id w:val="-2100783146"/>
                <w:placeholder>
                  <w:docPart w:val="26219A76D51647329D7B604AAFA5417C"/>
                </w:placeholder>
                <w:showingPlcHdr/>
              </w:sdtPr>
              <w:sdtContent>
                <w:r w:rsidR="00213D9C" w:rsidRPr="00BA785B">
                  <w:rPr>
                    <w:rStyle w:val="PlaceholderText"/>
                  </w:rPr>
                  <w:t>Click here to enter text.</w:t>
                </w:r>
              </w:sdtContent>
            </w:sdt>
          </w:p>
        </w:tc>
        <w:tc>
          <w:tcPr>
            <w:tcW w:w="1265" w:type="dxa"/>
            <w:vAlign w:val="center"/>
          </w:tcPr>
          <w:p w14:paraId="5C938451" w14:textId="2E149864"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1440" w:dyaOrig="1440" w14:anchorId="5B6F18AF">
                <v:shape id="_x0000_i1323" type="#_x0000_t75" style="width:43.5pt;height:15.75pt" o:ole="">
                  <v:imagedata r:id="rId123" o:title=""/>
                </v:shape>
                <w:control r:id="rId124" w:name="OptionButton5152111911811" w:shapeid="_x0000_i1323"/>
              </w:object>
            </w:r>
          </w:p>
        </w:tc>
        <w:tc>
          <w:tcPr>
            <w:tcW w:w="1161" w:type="dxa"/>
            <w:vAlign w:val="center"/>
          </w:tcPr>
          <w:p w14:paraId="2247F71D" w14:textId="0488BDE5"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1440" w:dyaOrig="1440" w14:anchorId="5012C8DD">
                <v:shape id="_x0000_i1325" type="#_x0000_t75" style="width:39pt;height:18pt" o:ole="">
                  <v:imagedata r:id="rId125" o:title=""/>
                </v:shape>
                <w:control r:id="rId126" w:name="OptionButton7231111411" w:shapeid="_x0000_i1325"/>
              </w:object>
            </w:r>
          </w:p>
        </w:tc>
      </w:tr>
      <w:tr w:rsidR="00433CAB" w:rsidRPr="0043638B" w14:paraId="018763F0" w14:textId="77777777" w:rsidTr="007C351E">
        <w:tc>
          <w:tcPr>
            <w:tcW w:w="6812" w:type="dxa"/>
            <w:vAlign w:val="center"/>
          </w:tcPr>
          <w:p w14:paraId="4CA072BC" w14:textId="77777777" w:rsidR="00433CAB" w:rsidRDefault="00433CAB" w:rsidP="00433CAB">
            <w:pPr>
              <w:numPr>
                <w:ilvl w:val="0"/>
                <w:numId w:val="7"/>
              </w:numPr>
              <w:ind w:left="1260" w:hanging="540"/>
              <w:contextualSpacing/>
              <w:rPr>
                <w:rFonts w:asciiTheme="majorHAnsi" w:hAnsiTheme="majorHAnsi"/>
                <w:sz w:val="22"/>
                <w:szCs w:val="22"/>
              </w:rPr>
            </w:pPr>
            <w:r>
              <w:rPr>
                <w:rFonts w:asciiTheme="majorHAnsi" w:hAnsiTheme="majorHAnsi"/>
                <w:sz w:val="22"/>
                <w:szCs w:val="22"/>
              </w:rPr>
              <w:t>Renting or leasing facilities from others and by others.</w:t>
            </w:r>
          </w:p>
          <w:p w14:paraId="425E81BF" w14:textId="77777777" w:rsidR="00213D9C" w:rsidRDefault="003534AE" w:rsidP="00213D9C">
            <w:pPr>
              <w:contextualSpacing/>
              <w:rPr>
                <w:rFonts w:asciiTheme="majorHAnsi" w:hAnsiTheme="majorHAnsi"/>
                <w:sz w:val="22"/>
                <w:szCs w:val="22"/>
              </w:rPr>
            </w:pPr>
            <w:sdt>
              <w:sdtPr>
                <w:id w:val="413587552"/>
                <w:placeholder>
                  <w:docPart w:val="2351ED5C04A04ECE827CBA9C76E390FE"/>
                </w:placeholder>
                <w:showingPlcHdr/>
              </w:sdtPr>
              <w:sdtContent>
                <w:r w:rsidR="00213D9C" w:rsidRPr="00BA785B">
                  <w:rPr>
                    <w:rStyle w:val="PlaceholderText"/>
                  </w:rPr>
                  <w:t>Click here to enter text.</w:t>
                </w:r>
              </w:sdtContent>
            </w:sdt>
          </w:p>
        </w:tc>
        <w:tc>
          <w:tcPr>
            <w:tcW w:w="1265" w:type="dxa"/>
            <w:vAlign w:val="center"/>
          </w:tcPr>
          <w:p w14:paraId="3EA441FF" w14:textId="2EFE1DF0" w:rsidR="00433CAB" w:rsidRPr="00D26514" w:rsidRDefault="00433CAB" w:rsidP="00433CAB">
            <w:pPr>
              <w:pStyle w:val="ListParagraph"/>
              <w:ind w:left="155"/>
              <w:rPr>
                <w:rFonts w:asciiTheme="majorHAnsi" w:hAnsiTheme="majorHAnsi"/>
              </w:rPr>
            </w:pPr>
            <w:r w:rsidRPr="0043638B">
              <w:rPr>
                <w:rFonts w:asciiTheme="majorHAnsi" w:hAnsiTheme="majorHAnsi"/>
              </w:rPr>
              <w:object w:dxaOrig="1440" w:dyaOrig="1440" w14:anchorId="7BB0B793">
                <v:shape id="_x0000_i1327" type="#_x0000_t75" style="width:43.5pt;height:15.75pt" o:ole="">
                  <v:imagedata r:id="rId127" o:title=""/>
                </v:shape>
                <w:control r:id="rId128" w:name="OptionButton51521119118111" w:shapeid="_x0000_i1327"/>
              </w:object>
            </w:r>
          </w:p>
        </w:tc>
        <w:tc>
          <w:tcPr>
            <w:tcW w:w="1161" w:type="dxa"/>
            <w:vAlign w:val="center"/>
          </w:tcPr>
          <w:p w14:paraId="3E84A3A9" w14:textId="0F84C40F" w:rsidR="00433CAB" w:rsidRPr="0043638B" w:rsidRDefault="00433CAB" w:rsidP="00433CAB">
            <w:pPr>
              <w:ind w:left="19"/>
              <w:jc w:val="center"/>
              <w:rPr>
                <w:rFonts w:asciiTheme="majorHAnsi" w:hAnsiTheme="majorHAnsi"/>
                <w:sz w:val="22"/>
                <w:szCs w:val="22"/>
              </w:rPr>
            </w:pPr>
            <w:r w:rsidRPr="0043638B">
              <w:rPr>
                <w:rFonts w:asciiTheme="majorHAnsi" w:hAnsiTheme="majorHAnsi"/>
              </w:rPr>
              <w:object w:dxaOrig="1440" w:dyaOrig="1440" w14:anchorId="457F74D1">
                <v:shape id="_x0000_i1329" type="#_x0000_t75" style="width:39pt;height:18pt" o:ole="">
                  <v:imagedata r:id="rId129" o:title=""/>
                </v:shape>
                <w:control r:id="rId130" w:name="OptionButton72311114111" w:shapeid="_x0000_i1329"/>
              </w:object>
            </w:r>
          </w:p>
        </w:tc>
      </w:tr>
      <w:tr w:rsidR="00213D9C" w:rsidRPr="0043638B" w14:paraId="58940E32" w14:textId="77777777" w:rsidTr="007C351E">
        <w:tc>
          <w:tcPr>
            <w:tcW w:w="6812" w:type="dxa"/>
            <w:vAlign w:val="center"/>
          </w:tcPr>
          <w:p w14:paraId="4211A3FC" w14:textId="77777777" w:rsidR="00213D9C" w:rsidRDefault="00213D9C" w:rsidP="00213D9C">
            <w:pPr>
              <w:numPr>
                <w:ilvl w:val="0"/>
                <w:numId w:val="7"/>
              </w:numPr>
              <w:ind w:left="1260" w:hanging="540"/>
              <w:contextualSpacing/>
              <w:rPr>
                <w:rFonts w:asciiTheme="majorHAnsi" w:hAnsiTheme="majorHAnsi"/>
                <w:sz w:val="22"/>
                <w:szCs w:val="22"/>
              </w:rPr>
            </w:pPr>
            <w:r>
              <w:rPr>
                <w:rFonts w:asciiTheme="majorHAnsi" w:hAnsiTheme="majorHAnsi"/>
                <w:sz w:val="22"/>
                <w:szCs w:val="22"/>
              </w:rPr>
              <w:t>Investments made by the charter (e.g., authorized investments, restrictions/limitations to investment by fund, strategies, annual review, annual audit, investment officer, training, standard of care, personal interest, reporting, etc.)</w:t>
            </w:r>
            <w:r w:rsidR="000C357E">
              <w:rPr>
                <w:rFonts w:asciiTheme="majorHAnsi" w:hAnsiTheme="majorHAnsi"/>
                <w:sz w:val="22"/>
                <w:szCs w:val="22"/>
              </w:rPr>
              <w:t>.</w:t>
            </w:r>
            <w:r>
              <w:rPr>
                <w:rFonts w:asciiTheme="majorHAnsi" w:hAnsiTheme="majorHAnsi"/>
                <w:sz w:val="22"/>
                <w:szCs w:val="22"/>
              </w:rPr>
              <w:t xml:space="preserve"> </w:t>
            </w:r>
          </w:p>
          <w:p w14:paraId="39CCE46C" w14:textId="77777777" w:rsidR="00213D9C" w:rsidRDefault="003534AE" w:rsidP="00213D9C">
            <w:pPr>
              <w:contextualSpacing/>
              <w:rPr>
                <w:rFonts w:asciiTheme="majorHAnsi" w:hAnsiTheme="majorHAnsi"/>
                <w:sz w:val="22"/>
                <w:szCs w:val="22"/>
              </w:rPr>
            </w:pPr>
            <w:sdt>
              <w:sdtPr>
                <w:id w:val="-487328750"/>
                <w:placeholder>
                  <w:docPart w:val="BB9259B3C3834EE184723E1E04CB998D"/>
                </w:placeholder>
                <w:showingPlcHdr/>
              </w:sdtPr>
              <w:sdtContent>
                <w:r w:rsidR="00213D9C" w:rsidRPr="00BA785B">
                  <w:rPr>
                    <w:rStyle w:val="PlaceholderText"/>
                  </w:rPr>
                  <w:t>Click here to enter text.</w:t>
                </w:r>
              </w:sdtContent>
            </w:sdt>
          </w:p>
        </w:tc>
        <w:tc>
          <w:tcPr>
            <w:tcW w:w="1265" w:type="dxa"/>
            <w:vAlign w:val="center"/>
          </w:tcPr>
          <w:p w14:paraId="0463DB6E" w14:textId="68193C8A" w:rsidR="00213D9C" w:rsidRPr="00D26514" w:rsidRDefault="00213D9C" w:rsidP="00213D9C">
            <w:pPr>
              <w:pStyle w:val="ListParagraph"/>
              <w:ind w:left="155"/>
              <w:rPr>
                <w:rFonts w:asciiTheme="majorHAnsi" w:hAnsiTheme="majorHAnsi"/>
              </w:rPr>
            </w:pPr>
            <w:r w:rsidRPr="0043638B">
              <w:rPr>
                <w:rFonts w:asciiTheme="majorHAnsi" w:hAnsiTheme="majorHAnsi"/>
              </w:rPr>
              <w:object w:dxaOrig="1440" w:dyaOrig="1440" w14:anchorId="45B15DDA">
                <v:shape id="_x0000_i1331" type="#_x0000_t75" style="width:43.5pt;height:15.75pt" o:ole="">
                  <v:imagedata r:id="rId131" o:title=""/>
                </v:shape>
                <w:control r:id="rId132" w:name="OptionButton515211191181111" w:shapeid="_x0000_i1331"/>
              </w:object>
            </w:r>
          </w:p>
        </w:tc>
        <w:tc>
          <w:tcPr>
            <w:tcW w:w="1161" w:type="dxa"/>
            <w:vAlign w:val="center"/>
          </w:tcPr>
          <w:p w14:paraId="05E5B66C" w14:textId="2045C031" w:rsidR="00213D9C" w:rsidRPr="0043638B" w:rsidRDefault="00213D9C" w:rsidP="00213D9C">
            <w:pPr>
              <w:ind w:left="19"/>
              <w:jc w:val="center"/>
              <w:rPr>
                <w:rFonts w:asciiTheme="majorHAnsi" w:hAnsiTheme="majorHAnsi"/>
                <w:sz w:val="22"/>
                <w:szCs w:val="22"/>
              </w:rPr>
            </w:pPr>
            <w:r w:rsidRPr="0043638B">
              <w:rPr>
                <w:rFonts w:asciiTheme="majorHAnsi" w:hAnsiTheme="majorHAnsi"/>
              </w:rPr>
              <w:object w:dxaOrig="1440" w:dyaOrig="1440" w14:anchorId="406A4B90">
                <v:shape id="_x0000_i1333" type="#_x0000_t75" style="width:39pt;height:18pt" o:ole="">
                  <v:imagedata r:id="rId133" o:title=""/>
                </v:shape>
                <w:control r:id="rId134" w:name="OptionButton723111141111" w:shapeid="_x0000_i1333"/>
              </w:object>
            </w:r>
          </w:p>
        </w:tc>
      </w:tr>
    </w:tbl>
    <w:p w14:paraId="15BABA9B" w14:textId="5122E07D" w:rsidR="00677B07" w:rsidRDefault="00677B07">
      <w:r>
        <w:br w:type="page"/>
      </w:r>
    </w:p>
    <w:tbl>
      <w:tblPr>
        <w:tblStyle w:val="TableGrid"/>
        <w:tblW w:w="4940" w:type="pct"/>
        <w:tblCellMar>
          <w:left w:w="115" w:type="dxa"/>
          <w:right w:w="115" w:type="dxa"/>
        </w:tblCellMar>
        <w:tblLook w:val="01E0" w:firstRow="1" w:lastRow="1" w:firstColumn="1" w:lastColumn="1" w:noHBand="0" w:noVBand="0"/>
      </w:tblPr>
      <w:tblGrid>
        <w:gridCol w:w="1796"/>
        <w:gridCol w:w="1438"/>
        <w:gridCol w:w="1132"/>
        <w:gridCol w:w="1132"/>
        <w:gridCol w:w="1339"/>
        <w:gridCol w:w="1259"/>
        <w:gridCol w:w="1142"/>
      </w:tblGrid>
      <w:tr w:rsidR="00677B07" w:rsidRPr="0043638B" w14:paraId="16A436EA" w14:textId="77777777" w:rsidTr="00677B07">
        <w:tc>
          <w:tcPr>
            <w:tcW w:w="9238" w:type="dxa"/>
            <w:gridSpan w:val="7"/>
            <w:shd w:val="clear" w:color="auto" w:fill="404040" w:themeFill="text1" w:themeFillTint="BF"/>
            <w:vAlign w:val="center"/>
          </w:tcPr>
          <w:p w14:paraId="7CB714C1"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B.  Governance</w:t>
            </w:r>
            <w:r>
              <w:rPr>
                <w:rFonts w:asciiTheme="majorHAnsi" w:hAnsiTheme="majorHAnsi"/>
                <w:b/>
                <w:bCs/>
                <w:color w:val="FFFFFF" w:themeColor="background1"/>
                <w:sz w:val="22"/>
                <w:szCs w:val="22"/>
              </w:rPr>
              <w:t xml:space="preserve"> (cont.)</w:t>
            </w:r>
          </w:p>
        </w:tc>
      </w:tr>
      <w:tr w:rsidR="003166D2" w:rsidRPr="0043638B" w14:paraId="288150A8" w14:textId="77777777" w:rsidTr="00F85954">
        <w:tc>
          <w:tcPr>
            <w:tcW w:w="6837" w:type="dxa"/>
            <w:gridSpan w:val="5"/>
            <w:vAlign w:val="center"/>
          </w:tcPr>
          <w:p w14:paraId="42F18083" w14:textId="47BC1692" w:rsidR="003166D2" w:rsidRPr="00724CA6" w:rsidRDefault="003166D2" w:rsidP="003166D2">
            <w:pPr>
              <w:numPr>
                <w:ilvl w:val="0"/>
                <w:numId w:val="7"/>
              </w:numPr>
              <w:ind w:left="1260" w:hanging="540"/>
              <w:contextualSpacing/>
              <w:rPr>
                <w:rFonts w:asciiTheme="majorHAnsi" w:hAnsiTheme="majorHAnsi"/>
                <w:sz w:val="22"/>
                <w:szCs w:val="22"/>
              </w:rPr>
            </w:pPr>
            <w:r w:rsidRPr="00724CA6">
              <w:rPr>
                <w:rFonts w:asciiTheme="majorHAnsi" w:hAnsiTheme="majorHAnsi"/>
                <w:sz w:val="22"/>
                <w:szCs w:val="22"/>
              </w:rPr>
              <w:t>Debt management</w:t>
            </w:r>
            <w:r w:rsidR="00724CA6">
              <w:rPr>
                <w:rFonts w:asciiTheme="majorHAnsi" w:hAnsiTheme="majorHAnsi"/>
                <w:sz w:val="22"/>
                <w:szCs w:val="22"/>
              </w:rPr>
              <w:t>, including debt limits, structure practices (e.g., term, maturity, and debt service payments), issuance practices (e.g., sale method</w:t>
            </w:r>
            <w:r w:rsidR="000C357E">
              <w:rPr>
                <w:rFonts w:asciiTheme="majorHAnsi" w:hAnsiTheme="majorHAnsi"/>
                <w:sz w:val="22"/>
                <w:szCs w:val="22"/>
              </w:rPr>
              <w:t xml:space="preserve">, </w:t>
            </w:r>
            <w:r w:rsidR="00724CA6">
              <w:rPr>
                <w:rFonts w:asciiTheme="majorHAnsi" w:hAnsiTheme="majorHAnsi"/>
                <w:sz w:val="22"/>
                <w:szCs w:val="22"/>
              </w:rPr>
              <w:t>investment of proceeds</w:t>
            </w:r>
            <w:r w:rsidR="000C357E">
              <w:rPr>
                <w:rFonts w:asciiTheme="majorHAnsi" w:hAnsiTheme="majorHAnsi"/>
                <w:sz w:val="22"/>
                <w:szCs w:val="22"/>
              </w:rPr>
              <w:t xml:space="preserve">, </w:t>
            </w:r>
            <w:r w:rsidR="00724CA6">
              <w:rPr>
                <w:rFonts w:asciiTheme="majorHAnsi" w:hAnsiTheme="majorHAnsi"/>
                <w:sz w:val="22"/>
                <w:szCs w:val="22"/>
              </w:rPr>
              <w:t>use of credit and bond services</w:t>
            </w:r>
            <w:r w:rsidR="000C357E">
              <w:rPr>
                <w:rFonts w:asciiTheme="majorHAnsi" w:hAnsiTheme="majorHAnsi"/>
                <w:sz w:val="22"/>
                <w:szCs w:val="22"/>
              </w:rPr>
              <w:t>,</w:t>
            </w:r>
            <w:r w:rsidR="00724CA6">
              <w:rPr>
                <w:rFonts w:asciiTheme="majorHAnsi" w:hAnsiTheme="majorHAnsi"/>
                <w:sz w:val="22"/>
                <w:szCs w:val="22"/>
              </w:rPr>
              <w:t xml:space="preserve"> ratings), use of professional service providers, and </w:t>
            </w:r>
            <w:r w:rsidR="0056224F">
              <w:rPr>
                <w:rFonts w:asciiTheme="majorHAnsi" w:hAnsiTheme="majorHAnsi"/>
                <w:sz w:val="22"/>
                <w:szCs w:val="22"/>
              </w:rPr>
              <w:t xml:space="preserve">post-issuance compliance procedures (e.g., </w:t>
            </w:r>
            <w:r w:rsidR="00724CA6">
              <w:rPr>
                <w:rFonts w:asciiTheme="majorHAnsi" w:hAnsiTheme="majorHAnsi"/>
                <w:sz w:val="22"/>
                <w:szCs w:val="22"/>
              </w:rPr>
              <w:t>disc</w:t>
            </w:r>
            <w:r w:rsidR="000C357E">
              <w:rPr>
                <w:rFonts w:asciiTheme="majorHAnsi" w:hAnsiTheme="majorHAnsi"/>
                <w:sz w:val="22"/>
                <w:szCs w:val="22"/>
              </w:rPr>
              <w:t>losure</w:t>
            </w:r>
            <w:r w:rsidR="0056224F">
              <w:rPr>
                <w:rFonts w:asciiTheme="majorHAnsi" w:hAnsiTheme="majorHAnsi"/>
                <w:sz w:val="22"/>
                <w:szCs w:val="22"/>
              </w:rPr>
              <w:t>, arbitrage rebate)</w:t>
            </w:r>
            <w:r w:rsidR="0004265D">
              <w:rPr>
                <w:rFonts w:asciiTheme="majorHAnsi" w:hAnsiTheme="majorHAnsi"/>
                <w:sz w:val="22"/>
                <w:szCs w:val="22"/>
              </w:rPr>
              <w:t>. Debt includes</w:t>
            </w:r>
            <w:r w:rsidR="000C357E">
              <w:rPr>
                <w:rFonts w:asciiTheme="majorHAnsi" w:hAnsiTheme="majorHAnsi"/>
                <w:sz w:val="22"/>
                <w:szCs w:val="22"/>
              </w:rPr>
              <w:t xml:space="preserve"> </w:t>
            </w:r>
            <w:r w:rsidR="0004265D">
              <w:rPr>
                <w:rFonts w:asciiTheme="majorHAnsi" w:hAnsiTheme="majorHAnsi"/>
                <w:sz w:val="22"/>
                <w:szCs w:val="22"/>
              </w:rPr>
              <w:t>bonds</w:t>
            </w:r>
            <w:r w:rsidR="000C357E">
              <w:rPr>
                <w:rFonts w:asciiTheme="majorHAnsi" w:hAnsiTheme="majorHAnsi"/>
                <w:sz w:val="22"/>
                <w:szCs w:val="22"/>
              </w:rPr>
              <w:t xml:space="preserve"> and other debt (e.g., </w:t>
            </w:r>
            <w:r w:rsidRPr="00724CA6">
              <w:rPr>
                <w:rFonts w:asciiTheme="majorHAnsi" w:hAnsiTheme="majorHAnsi"/>
                <w:sz w:val="22"/>
                <w:szCs w:val="22"/>
              </w:rPr>
              <w:t>loans, notes, capital leasing of equipment and properties</w:t>
            </w:r>
            <w:r w:rsidR="000C357E">
              <w:rPr>
                <w:rFonts w:asciiTheme="majorHAnsi" w:hAnsiTheme="majorHAnsi"/>
                <w:sz w:val="22"/>
                <w:szCs w:val="22"/>
              </w:rPr>
              <w:t>)</w:t>
            </w:r>
            <w:r w:rsidRPr="00724CA6">
              <w:rPr>
                <w:rFonts w:asciiTheme="majorHAnsi" w:hAnsiTheme="majorHAnsi"/>
                <w:sz w:val="22"/>
                <w:szCs w:val="22"/>
              </w:rPr>
              <w:t xml:space="preserve">. </w:t>
            </w:r>
          </w:p>
          <w:p w14:paraId="45DBEE17" w14:textId="77777777" w:rsidR="003166D2" w:rsidRPr="00724CA6" w:rsidRDefault="003534AE" w:rsidP="003166D2">
            <w:pPr>
              <w:contextualSpacing/>
              <w:rPr>
                <w:rFonts w:asciiTheme="majorHAnsi" w:hAnsiTheme="majorHAnsi"/>
                <w:sz w:val="22"/>
                <w:szCs w:val="22"/>
              </w:rPr>
            </w:pPr>
            <w:sdt>
              <w:sdtPr>
                <w:id w:val="1580790934"/>
                <w:placeholder>
                  <w:docPart w:val="4E4FC5F926D94496B9002DC86E85C8D6"/>
                </w:placeholder>
                <w:showingPlcHdr/>
              </w:sdtPr>
              <w:sdtContent>
                <w:r w:rsidR="003166D2" w:rsidRPr="00724CA6">
                  <w:rPr>
                    <w:rStyle w:val="PlaceholderText"/>
                  </w:rPr>
                  <w:t>Click here to enter text.</w:t>
                </w:r>
              </w:sdtContent>
            </w:sdt>
            <w:r w:rsidR="003166D2" w:rsidRPr="00724CA6">
              <w:rPr>
                <w:rFonts w:asciiTheme="majorHAnsi" w:hAnsiTheme="majorHAnsi"/>
                <w:sz w:val="22"/>
                <w:szCs w:val="22"/>
              </w:rPr>
              <w:t xml:space="preserve"> </w:t>
            </w:r>
          </w:p>
        </w:tc>
        <w:tc>
          <w:tcPr>
            <w:tcW w:w="1259" w:type="dxa"/>
            <w:vAlign w:val="center"/>
          </w:tcPr>
          <w:p w14:paraId="2149D3A8" w14:textId="70ED84E1" w:rsidR="003166D2" w:rsidRPr="00724CA6" w:rsidRDefault="003166D2" w:rsidP="003166D2">
            <w:pPr>
              <w:pStyle w:val="ListParagraph"/>
              <w:ind w:left="155"/>
              <w:rPr>
                <w:rFonts w:asciiTheme="majorHAnsi" w:hAnsiTheme="majorHAnsi"/>
              </w:rPr>
            </w:pPr>
            <w:r w:rsidRPr="00724CA6">
              <w:rPr>
                <w:rFonts w:asciiTheme="majorHAnsi" w:hAnsiTheme="majorHAnsi"/>
              </w:rPr>
              <w:object w:dxaOrig="1440" w:dyaOrig="1440" w14:anchorId="48E1A535">
                <v:shape id="_x0000_i1335" type="#_x0000_t75" style="width:43.5pt;height:15.75pt" o:ole="">
                  <v:imagedata r:id="rId135" o:title=""/>
                </v:shape>
                <w:control r:id="rId136" w:name="OptionButton5152111911811111" w:shapeid="_x0000_i1335"/>
              </w:object>
            </w:r>
          </w:p>
        </w:tc>
        <w:tc>
          <w:tcPr>
            <w:tcW w:w="1142" w:type="dxa"/>
            <w:vAlign w:val="center"/>
          </w:tcPr>
          <w:p w14:paraId="28498BB4" w14:textId="43F36A92" w:rsidR="003166D2" w:rsidRPr="0043638B" w:rsidRDefault="003166D2" w:rsidP="003166D2">
            <w:pPr>
              <w:ind w:left="19"/>
              <w:jc w:val="center"/>
              <w:rPr>
                <w:rFonts w:asciiTheme="majorHAnsi" w:hAnsiTheme="majorHAnsi"/>
                <w:sz w:val="22"/>
                <w:szCs w:val="22"/>
              </w:rPr>
            </w:pPr>
            <w:r w:rsidRPr="00724CA6">
              <w:rPr>
                <w:rFonts w:asciiTheme="majorHAnsi" w:hAnsiTheme="majorHAnsi"/>
              </w:rPr>
              <w:object w:dxaOrig="1440" w:dyaOrig="1440" w14:anchorId="138BD08D">
                <v:shape id="_x0000_i1337" type="#_x0000_t75" style="width:39pt;height:18pt" o:ole="">
                  <v:imagedata r:id="rId137" o:title=""/>
                </v:shape>
                <w:control r:id="rId138" w:name="OptionButton7231111411111" w:shapeid="_x0000_i1337"/>
              </w:object>
            </w:r>
          </w:p>
        </w:tc>
      </w:tr>
      <w:tr w:rsidR="00632E5D" w:rsidRPr="0043638B" w14:paraId="1251FC7F" w14:textId="77777777" w:rsidTr="00F85954">
        <w:tc>
          <w:tcPr>
            <w:tcW w:w="9238" w:type="dxa"/>
            <w:gridSpan w:val="7"/>
            <w:vAlign w:val="center"/>
          </w:tcPr>
          <w:p w14:paraId="040015D3" w14:textId="77777777" w:rsidR="00632E5D" w:rsidRPr="00030B17" w:rsidRDefault="000C357E" w:rsidP="00845041">
            <w:pPr>
              <w:numPr>
                <w:ilvl w:val="0"/>
                <w:numId w:val="3"/>
              </w:numPr>
              <w:spacing w:after="0"/>
              <w:rPr>
                <w:rFonts w:asciiTheme="majorHAnsi" w:hAnsiTheme="majorHAnsi"/>
                <w:bCs/>
                <w:sz w:val="22"/>
                <w:szCs w:val="22"/>
              </w:rPr>
            </w:pPr>
            <w:r>
              <w:rPr>
                <w:rFonts w:asciiTheme="majorHAnsi" w:hAnsiTheme="majorHAnsi"/>
                <w:bCs/>
                <w:sz w:val="22"/>
                <w:szCs w:val="22"/>
              </w:rPr>
              <w:t>T</w:t>
            </w:r>
            <w:r w:rsidR="00632E5D">
              <w:rPr>
                <w:rFonts w:asciiTheme="majorHAnsi" w:hAnsiTheme="majorHAnsi"/>
                <w:bCs/>
                <w:sz w:val="22"/>
                <w:szCs w:val="22"/>
              </w:rPr>
              <w:t>he following questions</w:t>
            </w:r>
            <w:r w:rsidR="00F86128">
              <w:rPr>
                <w:rFonts w:asciiTheme="majorHAnsi" w:hAnsiTheme="majorHAnsi"/>
                <w:bCs/>
                <w:sz w:val="22"/>
                <w:szCs w:val="22"/>
              </w:rPr>
              <w:t xml:space="preserve"> relat</w:t>
            </w:r>
            <w:r>
              <w:rPr>
                <w:rFonts w:asciiTheme="majorHAnsi" w:hAnsiTheme="majorHAnsi"/>
                <w:bCs/>
                <w:sz w:val="22"/>
                <w:szCs w:val="22"/>
              </w:rPr>
              <w:t>e</w:t>
            </w:r>
            <w:r w:rsidR="00F86128">
              <w:rPr>
                <w:rFonts w:asciiTheme="majorHAnsi" w:hAnsiTheme="majorHAnsi"/>
                <w:bCs/>
                <w:sz w:val="22"/>
                <w:szCs w:val="22"/>
              </w:rPr>
              <w:t xml:space="preserve"> to contingencies of the charter holder, </w:t>
            </w:r>
            <w:r w:rsidR="00C82F01">
              <w:rPr>
                <w:rFonts w:asciiTheme="majorHAnsi" w:hAnsiTheme="majorHAnsi"/>
                <w:bCs/>
                <w:sz w:val="22"/>
                <w:szCs w:val="22"/>
              </w:rPr>
              <w:t xml:space="preserve">charter </w:t>
            </w:r>
            <w:r w:rsidR="00F86128">
              <w:rPr>
                <w:rFonts w:asciiTheme="majorHAnsi" w:hAnsiTheme="majorHAnsi"/>
                <w:bCs/>
                <w:sz w:val="22"/>
                <w:szCs w:val="22"/>
              </w:rPr>
              <w:t>school</w:t>
            </w:r>
            <w:r w:rsidR="00C82F01">
              <w:rPr>
                <w:rFonts w:asciiTheme="majorHAnsi" w:hAnsiTheme="majorHAnsi"/>
                <w:bCs/>
                <w:sz w:val="22"/>
                <w:szCs w:val="22"/>
              </w:rPr>
              <w:t xml:space="preserve">s, </w:t>
            </w:r>
            <w:r w:rsidR="00F86128">
              <w:rPr>
                <w:rFonts w:asciiTheme="majorHAnsi" w:hAnsiTheme="majorHAnsi"/>
                <w:bCs/>
                <w:sz w:val="22"/>
                <w:szCs w:val="22"/>
              </w:rPr>
              <w:t>or any administrator, employee, or director</w:t>
            </w:r>
            <w:r w:rsidR="006B56DD">
              <w:rPr>
                <w:rFonts w:asciiTheme="majorHAnsi" w:hAnsiTheme="majorHAnsi"/>
                <w:bCs/>
                <w:sz w:val="22"/>
                <w:szCs w:val="22"/>
              </w:rPr>
              <w:t xml:space="preserve"> that may have a material impact on the operations and/or financial conditions of the school</w:t>
            </w:r>
            <w:r w:rsidR="002D24E9">
              <w:rPr>
                <w:rFonts w:asciiTheme="majorHAnsi" w:hAnsiTheme="majorHAnsi"/>
                <w:bCs/>
                <w:sz w:val="22"/>
                <w:szCs w:val="22"/>
              </w:rPr>
              <w:t>.</w:t>
            </w:r>
            <w:r w:rsidR="00577DB4">
              <w:rPr>
                <w:rFonts w:asciiTheme="majorHAnsi" w:hAnsiTheme="majorHAnsi"/>
                <w:bCs/>
                <w:sz w:val="22"/>
                <w:szCs w:val="22"/>
              </w:rPr>
              <w:t xml:space="preserve"> </w:t>
            </w:r>
            <w:r w:rsidR="002D24E9">
              <w:rPr>
                <w:rFonts w:asciiTheme="majorHAnsi" w:hAnsiTheme="majorHAnsi"/>
                <w:bCs/>
                <w:sz w:val="22"/>
                <w:szCs w:val="22"/>
              </w:rPr>
              <w:t xml:space="preserve"> </w:t>
            </w:r>
          </w:p>
        </w:tc>
      </w:tr>
      <w:tr w:rsidR="00632E5D" w:rsidRPr="0043638B" w14:paraId="59AFC5A4" w14:textId="77777777" w:rsidTr="00F85954">
        <w:tc>
          <w:tcPr>
            <w:tcW w:w="6837" w:type="dxa"/>
            <w:gridSpan w:val="5"/>
            <w:vAlign w:val="center"/>
          </w:tcPr>
          <w:p w14:paraId="6E505A7E" w14:textId="77777777" w:rsidR="00F86128" w:rsidRDefault="00845041" w:rsidP="003C3344">
            <w:pPr>
              <w:pStyle w:val="ListParagraph"/>
              <w:numPr>
                <w:ilvl w:val="0"/>
                <w:numId w:val="21"/>
              </w:numPr>
              <w:spacing w:after="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632E5D">
              <w:rPr>
                <w:rFonts w:asciiTheme="majorHAnsi" w:hAnsiTheme="majorHAnsi"/>
                <w:bCs/>
                <w:sz w:val="22"/>
                <w:szCs w:val="22"/>
              </w:rPr>
              <w:t xml:space="preserve">ree of any </w:t>
            </w:r>
            <w:r w:rsidR="00632E5D" w:rsidRPr="00030B17">
              <w:rPr>
                <w:rFonts w:asciiTheme="majorHAnsi" w:hAnsiTheme="majorHAnsi"/>
                <w:bCs/>
                <w:sz w:val="22"/>
                <w:szCs w:val="22"/>
              </w:rPr>
              <w:t>involv</w:t>
            </w:r>
            <w:r w:rsidR="00632E5D">
              <w:rPr>
                <w:rFonts w:asciiTheme="majorHAnsi" w:hAnsiTheme="majorHAnsi"/>
                <w:bCs/>
                <w:sz w:val="22"/>
                <w:szCs w:val="22"/>
              </w:rPr>
              <w:t xml:space="preserve">ement </w:t>
            </w:r>
            <w:r w:rsidR="00632E5D" w:rsidRPr="00030B17">
              <w:rPr>
                <w:rFonts w:asciiTheme="majorHAnsi" w:hAnsiTheme="majorHAnsi"/>
                <w:bCs/>
                <w:sz w:val="22"/>
                <w:szCs w:val="22"/>
              </w:rPr>
              <w:t>in pending or potential litigation concerning the charter school?</w:t>
            </w:r>
          </w:p>
          <w:p w14:paraId="1BAC831F" w14:textId="77777777" w:rsidR="00632E5D" w:rsidRPr="00F86128" w:rsidRDefault="00632E5D" w:rsidP="00F86128">
            <w:pPr>
              <w:spacing w:after="0"/>
              <w:rPr>
                <w:rFonts w:asciiTheme="majorHAnsi" w:hAnsiTheme="majorHAnsi"/>
                <w:bCs/>
                <w:sz w:val="22"/>
                <w:szCs w:val="22"/>
              </w:rPr>
            </w:pPr>
            <w:r w:rsidRPr="00F86128">
              <w:rPr>
                <w:rFonts w:asciiTheme="majorHAnsi" w:hAnsiTheme="majorHAnsi"/>
                <w:bCs/>
                <w:sz w:val="22"/>
                <w:szCs w:val="22"/>
              </w:rPr>
              <w:t xml:space="preserve"> </w:t>
            </w:r>
            <w:sdt>
              <w:sdtPr>
                <w:id w:val="1670671825"/>
                <w:placeholder>
                  <w:docPart w:val="76E19E8E79324A9CA9E529C4F1D06D65"/>
                </w:placeholder>
                <w:showingPlcHdr/>
              </w:sdtPr>
              <w:sdtContent>
                <w:r w:rsidRPr="00F86128">
                  <w:rPr>
                    <w:rStyle w:val="PlaceholderText"/>
                  </w:rPr>
                  <w:t>Click here to enter text.</w:t>
                </w:r>
              </w:sdtContent>
            </w:sdt>
          </w:p>
        </w:tc>
        <w:tc>
          <w:tcPr>
            <w:tcW w:w="1259" w:type="dxa"/>
            <w:vAlign w:val="center"/>
          </w:tcPr>
          <w:p w14:paraId="442EECBE" w14:textId="42409ABC"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75CC7315">
                <v:shape id="_x0000_i1339" type="#_x0000_t75" style="width:43.5pt;height:15.75pt" o:ole="">
                  <v:imagedata r:id="rId139" o:title=""/>
                </v:shape>
                <w:control r:id="rId140" w:name="OptionButton51521119119" w:shapeid="_x0000_i1339"/>
              </w:object>
            </w:r>
          </w:p>
        </w:tc>
        <w:tc>
          <w:tcPr>
            <w:tcW w:w="1142" w:type="dxa"/>
            <w:vAlign w:val="center"/>
          </w:tcPr>
          <w:p w14:paraId="573CFC81" w14:textId="22F89A8D"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3F67DFDE">
                <v:shape id="_x0000_i1341" type="#_x0000_t75" style="width:39pt;height:18pt" o:ole="">
                  <v:imagedata r:id="rId141" o:title=""/>
                </v:shape>
                <w:control r:id="rId142" w:name="OptionButton72311115" w:shapeid="_x0000_i1341"/>
              </w:object>
            </w:r>
          </w:p>
        </w:tc>
      </w:tr>
      <w:tr w:rsidR="00632E5D" w:rsidRPr="0043638B" w14:paraId="56D225FC" w14:textId="77777777" w:rsidTr="00F85954">
        <w:tc>
          <w:tcPr>
            <w:tcW w:w="6837" w:type="dxa"/>
            <w:gridSpan w:val="5"/>
            <w:vAlign w:val="center"/>
          </w:tcPr>
          <w:p w14:paraId="473E0A2E" w14:textId="77777777" w:rsidR="00632E5D" w:rsidRDefault="00845041" w:rsidP="003C3344">
            <w:pPr>
              <w:numPr>
                <w:ilvl w:val="0"/>
                <w:numId w:val="21"/>
              </w:numPr>
              <w:spacing w:after="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 xml:space="preserve">ree of any ongoing </w:t>
            </w:r>
            <w:r w:rsidR="00632E5D">
              <w:rPr>
                <w:rFonts w:asciiTheme="majorHAnsi" w:hAnsiTheme="majorHAnsi"/>
                <w:bCs/>
                <w:sz w:val="22"/>
                <w:szCs w:val="22"/>
              </w:rPr>
              <w:t xml:space="preserve">TEC Chapter 39 proceeding? </w:t>
            </w:r>
          </w:p>
          <w:p w14:paraId="32196C3D" w14:textId="77777777" w:rsidR="00632E5D" w:rsidRPr="0043638B" w:rsidRDefault="003534AE" w:rsidP="00115FA7">
            <w:pPr>
              <w:spacing w:after="0"/>
              <w:rPr>
                <w:rFonts w:asciiTheme="majorHAnsi" w:hAnsiTheme="majorHAnsi"/>
                <w:bCs/>
                <w:sz w:val="22"/>
                <w:szCs w:val="22"/>
              </w:rPr>
            </w:pPr>
            <w:sdt>
              <w:sdtPr>
                <w:id w:val="-1211879854"/>
                <w:placeholder>
                  <w:docPart w:val="8C93F1C844DF4C0A9156E86C5FDF4E4B"/>
                </w:placeholder>
                <w:showingPlcHdr/>
              </w:sdtPr>
              <w:sdtContent>
                <w:r w:rsidR="00632E5D" w:rsidRPr="000B7077">
                  <w:rPr>
                    <w:rStyle w:val="PlaceholderText"/>
                  </w:rPr>
                  <w:t>Click here to enter text.</w:t>
                </w:r>
              </w:sdtContent>
            </w:sdt>
          </w:p>
        </w:tc>
        <w:tc>
          <w:tcPr>
            <w:tcW w:w="1259" w:type="dxa"/>
            <w:vAlign w:val="center"/>
          </w:tcPr>
          <w:p w14:paraId="145A3EB9" w14:textId="01B2C1EB"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0F042F94">
                <v:shape id="_x0000_i1343" type="#_x0000_t75" style="width:43.5pt;height:15.75pt" o:ole="">
                  <v:imagedata r:id="rId143" o:title=""/>
                </v:shape>
                <w:control r:id="rId144" w:name="OptionButton51521119120" w:shapeid="_x0000_i1343"/>
              </w:object>
            </w:r>
          </w:p>
        </w:tc>
        <w:tc>
          <w:tcPr>
            <w:tcW w:w="1142" w:type="dxa"/>
            <w:vAlign w:val="center"/>
          </w:tcPr>
          <w:p w14:paraId="6524FB86" w14:textId="62D50E03"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2EA1F1C5">
                <v:shape id="_x0000_i1345" type="#_x0000_t75" style="width:39pt;height:18pt" o:ole="">
                  <v:imagedata r:id="rId145" o:title=""/>
                </v:shape>
                <w:control r:id="rId146" w:name="OptionButton72311116" w:shapeid="_x0000_i1345"/>
              </w:object>
            </w:r>
          </w:p>
        </w:tc>
      </w:tr>
      <w:tr w:rsidR="00632E5D" w:rsidRPr="0043638B" w14:paraId="561B5D6E" w14:textId="77777777" w:rsidTr="00F85954">
        <w:tc>
          <w:tcPr>
            <w:tcW w:w="6837" w:type="dxa"/>
            <w:gridSpan w:val="5"/>
            <w:vAlign w:val="center"/>
          </w:tcPr>
          <w:p w14:paraId="57081A60"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ree from a</w:t>
            </w:r>
            <w:r w:rsidR="00632E5D">
              <w:rPr>
                <w:rFonts w:asciiTheme="majorHAnsi" w:hAnsiTheme="majorHAnsi"/>
                <w:bCs/>
                <w:sz w:val="22"/>
                <w:szCs w:val="22"/>
              </w:rPr>
              <w:t xml:space="preserve">ny audit, except for the Annual Financial Audit (AFR)? </w:t>
            </w:r>
          </w:p>
          <w:p w14:paraId="6CE8A8F1" w14:textId="77777777" w:rsidR="00632E5D" w:rsidRPr="0043638B" w:rsidRDefault="003534AE" w:rsidP="001A2508">
            <w:pPr>
              <w:spacing w:after="0"/>
              <w:ind w:left="630" w:hanging="360"/>
              <w:rPr>
                <w:rFonts w:asciiTheme="majorHAnsi" w:hAnsiTheme="majorHAnsi"/>
                <w:bCs/>
                <w:sz w:val="22"/>
                <w:szCs w:val="22"/>
              </w:rPr>
            </w:pPr>
            <w:sdt>
              <w:sdtPr>
                <w:id w:val="351530655"/>
                <w:placeholder>
                  <w:docPart w:val="342F1A55C0D544D7956B658A1D12912D"/>
                </w:placeholder>
                <w:showingPlcHdr/>
              </w:sdtPr>
              <w:sdtContent>
                <w:r w:rsidR="00632E5D" w:rsidRPr="000B7077">
                  <w:rPr>
                    <w:rStyle w:val="PlaceholderText"/>
                  </w:rPr>
                  <w:t>Click here to enter text.</w:t>
                </w:r>
              </w:sdtContent>
            </w:sdt>
          </w:p>
        </w:tc>
        <w:tc>
          <w:tcPr>
            <w:tcW w:w="1259" w:type="dxa"/>
            <w:vAlign w:val="center"/>
          </w:tcPr>
          <w:p w14:paraId="34A61E1D" w14:textId="2C9236B7"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15C4E477">
                <v:shape id="_x0000_i1347" type="#_x0000_t75" style="width:43.5pt;height:15.75pt" o:ole="">
                  <v:imagedata r:id="rId147" o:title=""/>
                </v:shape>
                <w:control r:id="rId148" w:name="OptionButton51521119121" w:shapeid="_x0000_i1347"/>
              </w:object>
            </w:r>
          </w:p>
        </w:tc>
        <w:tc>
          <w:tcPr>
            <w:tcW w:w="1142" w:type="dxa"/>
            <w:vAlign w:val="center"/>
          </w:tcPr>
          <w:p w14:paraId="63DDFC0D" w14:textId="190F30E1"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3D7D712A">
                <v:shape id="_x0000_i1349" type="#_x0000_t75" style="width:39pt;height:18pt" o:ole="">
                  <v:imagedata r:id="rId149" o:title=""/>
                </v:shape>
                <w:control r:id="rId150" w:name="OptionButton72311117" w:shapeid="_x0000_i1349"/>
              </w:object>
            </w:r>
          </w:p>
        </w:tc>
      </w:tr>
      <w:tr w:rsidR="00632E5D" w:rsidRPr="0043638B" w14:paraId="2A1A832B" w14:textId="77777777" w:rsidTr="00F85954">
        <w:tc>
          <w:tcPr>
            <w:tcW w:w="6837" w:type="dxa"/>
            <w:gridSpan w:val="5"/>
            <w:vAlign w:val="center"/>
          </w:tcPr>
          <w:p w14:paraId="72DC3593"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F86128">
              <w:rPr>
                <w:rFonts w:asciiTheme="majorHAnsi" w:hAnsiTheme="majorHAnsi"/>
                <w:bCs/>
                <w:sz w:val="22"/>
                <w:szCs w:val="22"/>
              </w:rPr>
              <w:t xml:space="preserve">ree from any ongoing </w:t>
            </w:r>
            <w:r w:rsidR="00632E5D">
              <w:rPr>
                <w:rFonts w:asciiTheme="majorHAnsi" w:hAnsiTheme="majorHAnsi"/>
                <w:bCs/>
                <w:sz w:val="22"/>
                <w:szCs w:val="22"/>
              </w:rPr>
              <w:t xml:space="preserve">investigation? </w:t>
            </w:r>
          </w:p>
          <w:p w14:paraId="050048D5" w14:textId="77777777" w:rsidR="00632E5D" w:rsidRPr="0043638B" w:rsidRDefault="003534AE" w:rsidP="001A2508">
            <w:pPr>
              <w:spacing w:after="0"/>
              <w:ind w:left="630" w:hanging="360"/>
              <w:rPr>
                <w:rFonts w:asciiTheme="majorHAnsi" w:hAnsiTheme="majorHAnsi"/>
                <w:bCs/>
                <w:sz w:val="22"/>
                <w:szCs w:val="22"/>
              </w:rPr>
            </w:pPr>
            <w:sdt>
              <w:sdtPr>
                <w:id w:val="222107825"/>
                <w:placeholder>
                  <w:docPart w:val="67AD59AF198F4AE2B89307C5BCD40E16"/>
                </w:placeholder>
                <w:showingPlcHdr/>
              </w:sdtPr>
              <w:sdtContent>
                <w:r w:rsidR="00632E5D" w:rsidRPr="000B7077">
                  <w:rPr>
                    <w:rStyle w:val="PlaceholderText"/>
                  </w:rPr>
                  <w:t>Click here to enter text.</w:t>
                </w:r>
              </w:sdtContent>
            </w:sdt>
          </w:p>
        </w:tc>
        <w:tc>
          <w:tcPr>
            <w:tcW w:w="1259" w:type="dxa"/>
            <w:vAlign w:val="center"/>
          </w:tcPr>
          <w:p w14:paraId="76F6D3BD" w14:textId="16AC4FAB"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106B1A1F">
                <v:shape id="_x0000_i1351" type="#_x0000_t75" style="width:43.5pt;height:15.75pt" o:ole="">
                  <v:imagedata r:id="rId151" o:title=""/>
                </v:shape>
                <w:control r:id="rId152" w:name="OptionButton51521119122" w:shapeid="_x0000_i1351"/>
              </w:object>
            </w:r>
          </w:p>
        </w:tc>
        <w:tc>
          <w:tcPr>
            <w:tcW w:w="1142" w:type="dxa"/>
            <w:vAlign w:val="center"/>
          </w:tcPr>
          <w:p w14:paraId="7625FAFC" w14:textId="5F007E9F"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77D5E423">
                <v:shape id="_x0000_i1353" type="#_x0000_t75" style="width:39pt;height:18pt" o:ole="">
                  <v:imagedata r:id="rId153" o:title=""/>
                </v:shape>
                <w:control r:id="rId154" w:name="OptionButton72311118" w:shapeid="_x0000_i1353"/>
              </w:object>
            </w:r>
          </w:p>
        </w:tc>
      </w:tr>
      <w:tr w:rsidR="00632E5D" w:rsidRPr="0043638B" w14:paraId="4A019E53" w14:textId="77777777" w:rsidTr="00F85954">
        <w:tc>
          <w:tcPr>
            <w:tcW w:w="6837" w:type="dxa"/>
            <w:gridSpan w:val="5"/>
            <w:vAlign w:val="center"/>
          </w:tcPr>
          <w:p w14:paraId="5626D892" w14:textId="77777777" w:rsidR="00632E5D" w:rsidRDefault="00845041" w:rsidP="001A2508">
            <w:pPr>
              <w:numPr>
                <w:ilvl w:val="0"/>
                <w:numId w:val="21"/>
              </w:numPr>
              <w:spacing w:after="0"/>
              <w:ind w:left="630"/>
              <w:rPr>
                <w:rFonts w:asciiTheme="majorHAnsi" w:hAnsiTheme="majorHAnsi"/>
                <w:bCs/>
                <w:sz w:val="22"/>
                <w:szCs w:val="22"/>
              </w:rPr>
            </w:pPr>
            <w:r>
              <w:rPr>
                <w:rFonts w:asciiTheme="majorHAnsi" w:hAnsiTheme="majorHAnsi"/>
                <w:bCs/>
                <w:sz w:val="22"/>
                <w:szCs w:val="22"/>
              </w:rPr>
              <w:t xml:space="preserve">Is </w:t>
            </w:r>
            <w:r w:rsidR="00442689">
              <w:rPr>
                <w:rFonts w:asciiTheme="majorHAnsi" w:hAnsiTheme="majorHAnsi"/>
                <w:bCs/>
                <w:sz w:val="22"/>
                <w:szCs w:val="22"/>
              </w:rPr>
              <w:t xml:space="preserve">the </w:t>
            </w:r>
            <w:r>
              <w:rPr>
                <w:rFonts w:asciiTheme="majorHAnsi" w:hAnsiTheme="majorHAnsi"/>
                <w:bCs/>
                <w:sz w:val="22"/>
                <w:szCs w:val="22"/>
              </w:rPr>
              <w:t>charter f</w:t>
            </w:r>
            <w:r w:rsidR="00814A5A">
              <w:rPr>
                <w:rFonts w:asciiTheme="majorHAnsi" w:hAnsiTheme="majorHAnsi"/>
                <w:bCs/>
                <w:sz w:val="22"/>
                <w:szCs w:val="22"/>
              </w:rPr>
              <w:t>ree from a</w:t>
            </w:r>
            <w:r w:rsidR="00632E5D">
              <w:rPr>
                <w:rFonts w:asciiTheme="majorHAnsi" w:hAnsiTheme="majorHAnsi"/>
                <w:bCs/>
                <w:sz w:val="22"/>
                <w:szCs w:val="22"/>
              </w:rPr>
              <w:t xml:space="preserve">ny other proceeding initiated by any state or federal authority that may have a material impact on charter school operations or financial condition? </w:t>
            </w:r>
          </w:p>
          <w:p w14:paraId="2B4F2B9D" w14:textId="77777777" w:rsidR="00632E5D" w:rsidRDefault="003534AE" w:rsidP="001A2508">
            <w:pPr>
              <w:spacing w:after="0"/>
              <w:ind w:left="630" w:hanging="360"/>
              <w:rPr>
                <w:rFonts w:asciiTheme="majorHAnsi" w:hAnsiTheme="majorHAnsi"/>
                <w:bCs/>
                <w:sz w:val="22"/>
                <w:szCs w:val="22"/>
              </w:rPr>
            </w:pPr>
            <w:sdt>
              <w:sdtPr>
                <w:id w:val="1849981546"/>
                <w:placeholder>
                  <w:docPart w:val="E1AC557F7FA34E39A83D9E17C94EE5B0"/>
                </w:placeholder>
                <w:showingPlcHdr/>
              </w:sdtPr>
              <w:sdtContent>
                <w:r w:rsidR="00632E5D" w:rsidRPr="000B7077">
                  <w:rPr>
                    <w:rStyle w:val="PlaceholderText"/>
                  </w:rPr>
                  <w:t>Click here to enter text.</w:t>
                </w:r>
              </w:sdtContent>
            </w:sdt>
          </w:p>
        </w:tc>
        <w:tc>
          <w:tcPr>
            <w:tcW w:w="1259" w:type="dxa"/>
            <w:vAlign w:val="center"/>
          </w:tcPr>
          <w:p w14:paraId="1748DFF5" w14:textId="54D847F3" w:rsidR="00632E5D" w:rsidRPr="00D26514" w:rsidRDefault="00632E5D" w:rsidP="00AE45D4">
            <w:pPr>
              <w:pStyle w:val="ListParagraph"/>
              <w:ind w:left="155"/>
              <w:rPr>
                <w:rFonts w:asciiTheme="majorHAnsi" w:hAnsiTheme="majorHAnsi"/>
              </w:rPr>
            </w:pPr>
            <w:r w:rsidRPr="0043638B">
              <w:rPr>
                <w:rFonts w:asciiTheme="majorHAnsi" w:hAnsiTheme="majorHAnsi"/>
              </w:rPr>
              <w:object w:dxaOrig="1440" w:dyaOrig="1440" w14:anchorId="639DFA7D">
                <v:shape id="_x0000_i1355" type="#_x0000_t75" style="width:43.5pt;height:15.75pt" o:ole="">
                  <v:imagedata r:id="rId155" o:title=""/>
                </v:shape>
                <w:control r:id="rId156" w:name="OptionButton51521119123" w:shapeid="_x0000_i1355"/>
              </w:object>
            </w:r>
          </w:p>
        </w:tc>
        <w:tc>
          <w:tcPr>
            <w:tcW w:w="1142" w:type="dxa"/>
            <w:vAlign w:val="center"/>
          </w:tcPr>
          <w:p w14:paraId="61C47D23" w14:textId="589704F8" w:rsidR="00632E5D" w:rsidRPr="0043638B" w:rsidRDefault="00632E5D" w:rsidP="00632E5D">
            <w:pPr>
              <w:ind w:left="19"/>
              <w:jc w:val="center"/>
              <w:rPr>
                <w:rFonts w:asciiTheme="majorHAnsi" w:hAnsiTheme="majorHAnsi"/>
                <w:sz w:val="22"/>
                <w:szCs w:val="22"/>
              </w:rPr>
            </w:pPr>
            <w:r w:rsidRPr="0043638B">
              <w:rPr>
                <w:rFonts w:asciiTheme="majorHAnsi" w:hAnsiTheme="majorHAnsi"/>
              </w:rPr>
              <w:object w:dxaOrig="1440" w:dyaOrig="1440" w14:anchorId="3E9F7D47">
                <v:shape id="_x0000_i1357" type="#_x0000_t75" style="width:39pt;height:18pt" o:ole="">
                  <v:imagedata r:id="rId157" o:title=""/>
                </v:shape>
                <w:control r:id="rId158" w:name="OptionButton72311119" w:shapeid="_x0000_i1357"/>
              </w:object>
            </w:r>
          </w:p>
        </w:tc>
      </w:tr>
      <w:tr w:rsidR="001A2508" w:rsidRPr="0043638B" w14:paraId="7F8E0286" w14:textId="77777777" w:rsidTr="00F85954">
        <w:tc>
          <w:tcPr>
            <w:tcW w:w="6837" w:type="dxa"/>
            <w:gridSpan w:val="5"/>
            <w:vAlign w:val="center"/>
          </w:tcPr>
          <w:p w14:paraId="3B23C499" w14:textId="77777777" w:rsidR="001A2508" w:rsidRDefault="001A2508" w:rsidP="001A2508">
            <w:pPr>
              <w:pStyle w:val="ListParagraph"/>
              <w:numPr>
                <w:ilvl w:val="0"/>
                <w:numId w:val="3"/>
              </w:numPr>
              <w:rPr>
                <w:rFonts w:asciiTheme="majorHAnsi" w:hAnsiTheme="majorHAnsi"/>
                <w:sz w:val="22"/>
                <w:szCs w:val="22"/>
              </w:rPr>
            </w:pPr>
            <w:r w:rsidRPr="001A2508">
              <w:rPr>
                <w:rFonts w:asciiTheme="majorHAnsi" w:hAnsiTheme="majorHAnsi"/>
                <w:bCs/>
                <w:sz w:val="22"/>
                <w:szCs w:val="22"/>
              </w:rPr>
              <w:t>Has the charter</w:t>
            </w:r>
            <w:r w:rsidR="00A41E47">
              <w:rPr>
                <w:rFonts w:asciiTheme="majorHAnsi" w:hAnsiTheme="majorHAnsi"/>
                <w:bCs/>
                <w:sz w:val="22"/>
                <w:szCs w:val="22"/>
              </w:rPr>
              <w:t xml:space="preserve"> holder</w:t>
            </w:r>
            <w:r w:rsidRPr="001A2508">
              <w:rPr>
                <w:rFonts w:asciiTheme="majorHAnsi" w:hAnsiTheme="majorHAnsi"/>
                <w:bCs/>
                <w:sz w:val="22"/>
                <w:szCs w:val="22"/>
              </w:rPr>
              <w:t xml:space="preserve"> </w:t>
            </w:r>
            <w:r w:rsidR="006C6714">
              <w:rPr>
                <w:rFonts w:asciiTheme="majorHAnsi" w:hAnsiTheme="majorHAnsi"/>
                <w:bCs/>
                <w:sz w:val="22"/>
                <w:szCs w:val="22"/>
              </w:rPr>
              <w:t xml:space="preserve">and charter </w:t>
            </w:r>
            <w:r w:rsidR="004857B5">
              <w:rPr>
                <w:rFonts w:asciiTheme="majorHAnsi" w:hAnsiTheme="majorHAnsi"/>
                <w:sz w:val="22"/>
                <w:szCs w:val="22"/>
              </w:rPr>
              <w:t>campuses</w:t>
            </w:r>
            <w:r w:rsidRPr="001A2508">
              <w:rPr>
                <w:rFonts w:asciiTheme="majorHAnsi" w:hAnsiTheme="majorHAnsi"/>
                <w:sz w:val="22"/>
                <w:szCs w:val="22"/>
              </w:rPr>
              <w:t xml:space="preserve"> </w:t>
            </w:r>
            <w:r w:rsidR="005A27C0">
              <w:rPr>
                <w:rFonts w:asciiTheme="majorHAnsi" w:hAnsiTheme="majorHAnsi"/>
                <w:sz w:val="22"/>
                <w:szCs w:val="22"/>
              </w:rPr>
              <w:t xml:space="preserve">operated without closures </w:t>
            </w:r>
            <w:r w:rsidRPr="001A2508">
              <w:rPr>
                <w:rFonts w:asciiTheme="majorHAnsi" w:hAnsiTheme="majorHAnsi"/>
                <w:sz w:val="22"/>
                <w:szCs w:val="22"/>
              </w:rPr>
              <w:t>since the charter began operations?</w:t>
            </w:r>
          </w:p>
          <w:p w14:paraId="6639F161" w14:textId="77777777" w:rsidR="00442689" w:rsidRPr="004857B5" w:rsidRDefault="00442689" w:rsidP="00442689">
            <w:pPr>
              <w:rPr>
                <w:rFonts w:asciiTheme="majorHAnsi" w:hAnsiTheme="majorHAnsi"/>
                <w:szCs w:val="16"/>
              </w:rPr>
            </w:pPr>
            <w:r>
              <w:rPr>
                <w:rFonts w:asciiTheme="majorHAnsi" w:hAnsiTheme="majorHAnsi"/>
                <w:sz w:val="22"/>
                <w:szCs w:val="22"/>
              </w:rPr>
              <w:t xml:space="preserve">  </w:t>
            </w:r>
          </w:p>
          <w:p w14:paraId="57EE013C" w14:textId="77777777" w:rsidR="00442689" w:rsidRDefault="00442689" w:rsidP="00442689">
            <w:pPr>
              <w:rPr>
                <w:rFonts w:asciiTheme="majorHAnsi" w:hAnsiTheme="majorHAnsi"/>
                <w:sz w:val="22"/>
                <w:szCs w:val="22"/>
              </w:rPr>
            </w:pPr>
            <w:r>
              <w:rPr>
                <w:rFonts w:asciiTheme="majorHAnsi" w:hAnsiTheme="majorHAnsi"/>
                <w:sz w:val="22"/>
                <w:szCs w:val="22"/>
              </w:rPr>
              <w:t xml:space="preserve">      If “No,” complete the table below for each </w:t>
            </w:r>
            <w:r w:rsidR="004857B5">
              <w:rPr>
                <w:rFonts w:asciiTheme="majorHAnsi" w:hAnsiTheme="majorHAnsi"/>
                <w:sz w:val="22"/>
                <w:szCs w:val="22"/>
              </w:rPr>
              <w:t>campus</w:t>
            </w:r>
            <w:r>
              <w:rPr>
                <w:rFonts w:asciiTheme="majorHAnsi" w:hAnsiTheme="majorHAnsi"/>
                <w:sz w:val="22"/>
                <w:szCs w:val="22"/>
              </w:rPr>
              <w:t xml:space="preserve"> closed.</w:t>
            </w:r>
          </w:p>
          <w:p w14:paraId="60B24352" w14:textId="77777777" w:rsidR="001A2508" w:rsidRDefault="003534AE" w:rsidP="001A2508">
            <w:pPr>
              <w:spacing w:after="0"/>
              <w:ind w:left="630" w:hanging="360"/>
              <w:rPr>
                <w:rFonts w:asciiTheme="majorHAnsi" w:hAnsiTheme="majorHAnsi"/>
                <w:bCs/>
                <w:sz w:val="22"/>
                <w:szCs w:val="22"/>
              </w:rPr>
            </w:pPr>
            <w:sdt>
              <w:sdtPr>
                <w:id w:val="-803844802"/>
                <w:placeholder>
                  <w:docPart w:val="C5ECB7B286444107ABD135BA4035E057"/>
                </w:placeholder>
                <w:showingPlcHdr/>
              </w:sdtPr>
              <w:sdtContent>
                <w:r w:rsidR="001A2508" w:rsidRPr="000B7077">
                  <w:rPr>
                    <w:rStyle w:val="PlaceholderText"/>
                  </w:rPr>
                  <w:t>Click here to enter text.</w:t>
                </w:r>
              </w:sdtContent>
            </w:sdt>
          </w:p>
        </w:tc>
        <w:tc>
          <w:tcPr>
            <w:tcW w:w="1259" w:type="dxa"/>
            <w:vAlign w:val="center"/>
          </w:tcPr>
          <w:p w14:paraId="31CD898A" w14:textId="62EF5660" w:rsidR="001A2508" w:rsidRPr="00D26514" w:rsidRDefault="001A2508" w:rsidP="001A2508">
            <w:pPr>
              <w:pStyle w:val="ListParagraph"/>
              <w:ind w:left="155"/>
              <w:rPr>
                <w:rFonts w:asciiTheme="majorHAnsi" w:hAnsiTheme="majorHAnsi"/>
              </w:rPr>
            </w:pPr>
            <w:r w:rsidRPr="0043638B">
              <w:rPr>
                <w:rFonts w:asciiTheme="majorHAnsi" w:hAnsiTheme="majorHAnsi"/>
              </w:rPr>
              <w:object w:dxaOrig="1440" w:dyaOrig="1440" w14:anchorId="0795EDE7">
                <v:shape id="_x0000_i1359" type="#_x0000_t75" style="width:43.5pt;height:15.75pt" o:ole="">
                  <v:imagedata r:id="rId159" o:title=""/>
                </v:shape>
                <w:control r:id="rId160" w:name="OptionButton515211191231" w:shapeid="_x0000_i1359"/>
              </w:object>
            </w:r>
          </w:p>
        </w:tc>
        <w:tc>
          <w:tcPr>
            <w:tcW w:w="1142" w:type="dxa"/>
            <w:vAlign w:val="center"/>
          </w:tcPr>
          <w:p w14:paraId="35224A6D" w14:textId="31EBA138" w:rsidR="001A2508" w:rsidRPr="0043638B" w:rsidRDefault="001A2508" w:rsidP="001A2508">
            <w:pPr>
              <w:ind w:left="19"/>
              <w:jc w:val="center"/>
              <w:rPr>
                <w:rFonts w:asciiTheme="majorHAnsi" w:hAnsiTheme="majorHAnsi"/>
                <w:sz w:val="22"/>
                <w:szCs w:val="22"/>
              </w:rPr>
            </w:pPr>
            <w:r w:rsidRPr="0043638B">
              <w:rPr>
                <w:rFonts w:asciiTheme="majorHAnsi" w:hAnsiTheme="majorHAnsi"/>
              </w:rPr>
              <w:object w:dxaOrig="1440" w:dyaOrig="1440" w14:anchorId="1DD479FB">
                <v:shape id="_x0000_i1361" type="#_x0000_t75" style="width:39pt;height:18pt" o:ole="">
                  <v:imagedata r:id="rId161" o:title=""/>
                </v:shape>
                <w:control r:id="rId162" w:name="OptionButton723111191" w:shapeid="_x0000_i1361"/>
              </w:object>
            </w:r>
          </w:p>
        </w:tc>
      </w:tr>
      <w:tr w:rsidR="002D2640" w:rsidRPr="0043638B" w14:paraId="1268775A" w14:textId="77777777" w:rsidTr="00F85954">
        <w:tc>
          <w:tcPr>
            <w:tcW w:w="1796" w:type="dxa"/>
            <w:shd w:val="clear" w:color="auto" w:fill="DDD9C3" w:themeFill="background2" w:themeFillShade="E6"/>
            <w:vAlign w:val="center"/>
          </w:tcPr>
          <w:p w14:paraId="19939A99" w14:textId="77777777" w:rsidR="002D2640" w:rsidRPr="0043638B" w:rsidRDefault="002D2640" w:rsidP="005A27C0">
            <w:pPr>
              <w:ind w:left="360"/>
              <w:contextualSpacing/>
              <w:rPr>
                <w:rFonts w:asciiTheme="majorHAnsi" w:hAnsiTheme="majorHAnsi"/>
                <w:sz w:val="22"/>
                <w:szCs w:val="22"/>
              </w:rPr>
            </w:pPr>
            <w:r>
              <w:rPr>
                <w:rFonts w:asciiTheme="majorHAnsi" w:hAnsiTheme="majorHAnsi"/>
                <w:sz w:val="22"/>
                <w:szCs w:val="22"/>
              </w:rPr>
              <w:t xml:space="preserve">Name of Charter </w:t>
            </w:r>
            <w:r w:rsidR="004857B5">
              <w:rPr>
                <w:rFonts w:asciiTheme="majorHAnsi" w:hAnsiTheme="majorHAnsi"/>
                <w:sz w:val="22"/>
                <w:szCs w:val="22"/>
              </w:rPr>
              <w:t>Campus</w:t>
            </w:r>
          </w:p>
        </w:tc>
        <w:tc>
          <w:tcPr>
            <w:tcW w:w="1438" w:type="dxa"/>
            <w:shd w:val="clear" w:color="auto" w:fill="DDD9C3" w:themeFill="background2" w:themeFillShade="E6"/>
            <w:vAlign w:val="center"/>
          </w:tcPr>
          <w:p w14:paraId="4E9EA783" w14:textId="77777777" w:rsidR="002D2640" w:rsidRPr="0043638B" w:rsidRDefault="00442689" w:rsidP="005A27C0">
            <w:pPr>
              <w:jc w:val="center"/>
              <w:rPr>
                <w:rFonts w:asciiTheme="majorHAnsi" w:hAnsiTheme="majorHAnsi"/>
                <w:sz w:val="22"/>
                <w:szCs w:val="22"/>
              </w:rPr>
            </w:pPr>
            <w:r>
              <w:rPr>
                <w:rFonts w:asciiTheme="majorHAnsi" w:hAnsiTheme="majorHAnsi"/>
                <w:sz w:val="22"/>
                <w:szCs w:val="22"/>
              </w:rPr>
              <w:t xml:space="preserve">Indicate </w:t>
            </w:r>
            <w:r w:rsidR="005A27C0">
              <w:rPr>
                <w:rFonts w:asciiTheme="majorHAnsi" w:hAnsiTheme="majorHAnsi"/>
                <w:sz w:val="22"/>
                <w:szCs w:val="22"/>
              </w:rPr>
              <w:t>Whether</w:t>
            </w:r>
            <w:r w:rsidR="00863578">
              <w:rPr>
                <w:rFonts w:asciiTheme="majorHAnsi" w:hAnsiTheme="majorHAnsi"/>
                <w:sz w:val="22"/>
                <w:szCs w:val="22"/>
              </w:rPr>
              <w:t xml:space="preserve"> </w:t>
            </w:r>
            <w:r w:rsidR="002D2640">
              <w:rPr>
                <w:rFonts w:asciiTheme="majorHAnsi" w:hAnsiTheme="majorHAnsi"/>
                <w:sz w:val="22"/>
                <w:szCs w:val="22"/>
              </w:rPr>
              <w:t>Voluntary</w:t>
            </w:r>
            <w:r w:rsidR="00863578">
              <w:rPr>
                <w:rFonts w:asciiTheme="majorHAnsi" w:hAnsiTheme="majorHAnsi"/>
                <w:sz w:val="22"/>
                <w:szCs w:val="22"/>
              </w:rPr>
              <w:t xml:space="preserve"> or</w:t>
            </w:r>
            <w:r w:rsidR="002D2640">
              <w:rPr>
                <w:rFonts w:asciiTheme="majorHAnsi" w:hAnsiTheme="majorHAnsi"/>
                <w:sz w:val="22"/>
                <w:szCs w:val="22"/>
              </w:rPr>
              <w:t xml:space="preserve"> Involuntary?</w:t>
            </w:r>
          </w:p>
        </w:tc>
        <w:tc>
          <w:tcPr>
            <w:tcW w:w="1132" w:type="dxa"/>
            <w:shd w:val="clear" w:color="auto" w:fill="DDD9C3" w:themeFill="background2" w:themeFillShade="E6"/>
            <w:vAlign w:val="center"/>
          </w:tcPr>
          <w:p w14:paraId="378D34D1" w14:textId="77777777" w:rsidR="002D2640" w:rsidRPr="0043638B" w:rsidRDefault="002D2640" w:rsidP="004857B5">
            <w:pPr>
              <w:jc w:val="center"/>
              <w:rPr>
                <w:rFonts w:asciiTheme="majorHAnsi" w:hAnsiTheme="majorHAnsi"/>
                <w:sz w:val="22"/>
                <w:szCs w:val="22"/>
              </w:rPr>
            </w:pPr>
            <w:r>
              <w:rPr>
                <w:rFonts w:asciiTheme="majorHAnsi" w:hAnsiTheme="majorHAnsi"/>
                <w:sz w:val="22"/>
                <w:szCs w:val="22"/>
              </w:rPr>
              <w:t xml:space="preserve">Date </w:t>
            </w:r>
            <w:r w:rsidR="004857B5">
              <w:rPr>
                <w:rFonts w:asciiTheme="majorHAnsi" w:hAnsiTheme="majorHAnsi"/>
                <w:sz w:val="22"/>
                <w:szCs w:val="22"/>
              </w:rPr>
              <w:t>Campus</w:t>
            </w:r>
            <w:r>
              <w:rPr>
                <w:rFonts w:asciiTheme="majorHAnsi" w:hAnsiTheme="majorHAnsi"/>
                <w:sz w:val="22"/>
                <w:szCs w:val="22"/>
              </w:rPr>
              <w:t xml:space="preserve"> </w:t>
            </w:r>
            <w:r w:rsidR="001A2508">
              <w:rPr>
                <w:rFonts w:asciiTheme="majorHAnsi" w:hAnsiTheme="majorHAnsi"/>
                <w:sz w:val="22"/>
                <w:szCs w:val="22"/>
              </w:rPr>
              <w:t>Opened</w:t>
            </w:r>
          </w:p>
        </w:tc>
        <w:tc>
          <w:tcPr>
            <w:tcW w:w="1132" w:type="dxa"/>
            <w:shd w:val="clear" w:color="auto" w:fill="DDD9C3" w:themeFill="background2" w:themeFillShade="E6"/>
            <w:vAlign w:val="center"/>
          </w:tcPr>
          <w:p w14:paraId="3F3002CD" w14:textId="77777777" w:rsidR="002D2640" w:rsidRPr="0043638B" w:rsidRDefault="002D2640" w:rsidP="004857B5">
            <w:pPr>
              <w:jc w:val="center"/>
              <w:rPr>
                <w:rFonts w:asciiTheme="majorHAnsi" w:hAnsiTheme="majorHAnsi"/>
                <w:sz w:val="22"/>
                <w:szCs w:val="22"/>
              </w:rPr>
            </w:pPr>
            <w:r>
              <w:rPr>
                <w:rFonts w:asciiTheme="majorHAnsi" w:hAnsiTheme="majorHAnsi"/>
                <w:sz w:val="22"/>
                <w:szCs w:val="22"/>
              </w:rPr>
              <w:t xml:space="preserve">Date </w:t>
            </w:r>
            <w:r w:rsidR="004857B5">
              <w:rPr>
                <w:rFonts w:asciiTheme="majorHAnsi" w:hAnsiTheme="majorHAnsi"/>
                <w:sz w:val="22"/>
                <w:szCs w:val="22"/>
              </w:rPr>
              <w:t>Campus</w:t>
            </w:r>
            <w:r>
              <w:rPr>
                <w:rFonts w:asciiTheme="majorHAnsi" w:hAnsiTheme="majorHAnsi"/>
                <w:sz w:val="22"/>
                <w:szCs w:val="22"/>
              </w:rPr>
              <w:t xml:space="preserve"> </w:t>
            </w:r>
            <w:r w:rsidR="001A2508">
              <w:rPr>
                <w:rFonts w:asciiTheme="majorHAnsi" w:hAnsiTheme="majorHAnsi"/>
                <w:sz w:val="22"/>
                <w:szCs w:val="22"/>
              </w:rPr>
              <w:t>Closed</w:t>
            </w:r>
          </w:p>
        </w:tc>
        <w:tc>
          <w:tcPr>
            <w:tcW w:w="1339" w:type="dxa"/>
            <w:shd w:val="clear" w:color="auto" w:fill="DDD9C3" w:themeFill="background2" w:themeFillShade="E6"/>
            <w:vAlign w:val="center"/>
          </w:tcPr>
          <w:p w14:paraId="2FE85A40" w14:textId="77777777" w:rsidR="002D2640" w:rsidRPr="0043638B" w:rsidRDefault="001A2508" w:rsidP="001A2508">
            <w:pPr>
              <w:jc w:val="center"/>
              <w:rPr>
                <w:rFonts w:asciiTheme="majorHAnsi" w:hAnsiTheme="majorHAnsi"/>
                <w:sz w:val="22"/>
                <w:szCs w:val="22"/>
              </w:rPr>
            </w:pPr>
            <w:r>
              <w:rPr>
                <w:rFonts w:asciiTheme="majorHAnsi" w:hAnsiTheme="majorHAnsi"/>
                <w:sz w:val="22"/>
                <w:szCs w:val="22"/>
              </w:rPr>
              <w:t>Enrollment at Closing</w:t>
            </w:r>
          </w:p>
        </w:tc>
        <w:tc>
          <w:tcPr>
            <w:tcW w:w="2401" w:type="dxa"/>
            <w:gridSpan w:val="2"/>
            <w:shd w:val="clear" w:color="auto" w:fill="DDD9C3" w:themeFill="background2" w:themeFillShade="E6"/>
            <w:vAlign w:val="center"/>
          </w:tcPr>
          <w:p w14:paraId="7FDB12AD" w14:textId="77777777" w:rsidR="002D2640" w:rsidRPr="0043638B" w:rsidRDefault="001A2508" w:rsidP="001A2508">
            <w:pPr>
              <w:jc w:val="center"/>
              <w:rPr>
                <w:rFonts w:asciiTheme="majorHAnsi" w:hAnsiTheme="majorHAnsi"/>
                <w:sz w:val="22"/>
                <w:szCs w:val="22"/>
              </w:rPr>
            </w:pPr>
            <w:r>
              <w:rPr>
                <w:rFonts w:asciiTheme="majorHAnsi" w:hAnsiTheme="majorHAnsi"/>
                <w:sz w:val="22"/>
                <w:szCs w:val="22"/>
              </w:rPr>
              <w:t>Reasons for Closing</w:t>
            </w:r>
          </w:p>
        </w:tc>
      </w:tr>
      <w:tr w:rsidR="002D2640" w:rsidRPr="0043638B" w14:paraId="5C154843" w14:textId="77777777" w:rsidTr="00F85954">
        <w:sdt>
          <w:sdtPr>
            <w:rPr>
              <w:rFonts w:asciiTheme="majorHAnsi" w:hAnsiTheme="majorHAnsi"/>
              <w:sz w:val="22"/>
              <w:szCs w:val="22"/>
            </w:rPr>
            <w:id w:val="1892990077"/>
            <w:placeholder>
              <w:docPart w:val="5DF48B3523BA479FB77273EF0FC775DF"/>
            </w:placeholder>
          </w:sdtPr>
          <w:sdtContent>
            <w:tc>
              <w:tcPr>
                <w:tcW w:w="1796" w:type="dxa"/>
                <w:vAlign w:val="center"/>
              </w:tcPr>
              <w:p w14:paraId="4CB77EF4" w14:textId="77777777" w:rsidR="002D2640" w:rsidRPr="0043638B" w:rsidRDefault="003534AE" w:rsidP="001A2508">
                <w:pPr>
                  <w:rPr>
                    <w:rFonts w:asciiTheme="majorHAnsi" w:hAnsiTheme="majorHAnsi"/>
                    <w:sz w:val="22"/>
                    <w:szCs w:val="22"/>
                  </w:rPr>
                </w:pPr>
                <w:sdt>
                  <w:sdtPr>
                    <w:rPr>
                      <w:rFonts w:asciiTheme="majorHAnsi" w:hAnsiTheme="majorHAnsi"/>
                      <w:sz w:val="22"/>
                      <w:szCs w:val="22"/>
                    </w:rPr>
                    <w:id w:val="1664438118"/>
                    <w:placeholder>
                      <w:docPart w:val="717F65F3AD5F44009C11ECF83CC9E3E6"/>
                    </w:placeholder>
                    <w:showingPlcHdr/>
                  </w:sdt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69050733"/>
            <w:placeholder>
              <w:docPart w:val="ED4CCC501BA04055AEBD2CE29C217724"/>
            </w:placeholder>
          </w:sdtPr>
          <w:sdtContent>
            <w:tc>
              <w:tcPr>
                <w:tcW w:w="1438" w:type="dxa"/>
                <w:vAlign w:val="center"/>
              </w:tcPr>
              <w:p w14:paraId="368E2684" w14:textId="77777777" w:rsidR="002D2640" w:rsidRPr="0043638B" w:rsidRDefault="003534AE" w:rsidP="001A2508">
                <w:pPr>
                  <w:rPr>
                    <w:rFonts w:asciiTheme="majorHAnsi" w:hAnsiTheme="majorHAnsi"/>
                    <w:sz w:val="22"/>
                    <w:szCs w:val="22"/>
                  </w:rPr>
                </w:pPr>
                <w:sdt>
                  <w:sdtPr>
                    <w:rPr>
                      <w:rFonts w:asciiTheme="majorHAnsi" w:hAnsiTheme="majorHAnsi"/>
                      <w:sz w:val="22"/>
                      <w:szCs w:val="22"/>
                    </w:rPr>
                    <w:id w:val="-342856773"/>
                    <w:placeholder>
                      <w:docPart w:val="2378997CA5A1489B99AE5BA5497AB028"/>
                    </w:placeholder>
                    <w:showingPlcHdr/>
                  </w:sdt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205445172"/>
            <w:placeholder>
              <w:docPart w:val="2C664ED6E0994564AB1B50FF5DEB8672"/>
            </w:placeholder>
          </w:sdtPr>
          <w:sdtContent>
            <w:tc>
              <w:tcPr>
                <w:tcW w:w="1132" w:type="dxa"/>
                <w:vAlign w:val="center"/>
              </w:tcPr>
              <w:p w14:paraId="0668618F" w14:textId="77777777" w:rsidR="002D2640" w:rsidRPr="0043638B" w:rsidRDefault="003534AE" w:rsidP="001A2508">
                <w:pPr>
                  <w:rPr>
                    <w:rFonts w:asciiTheme="majorHAnsi" w:hAnsiTheme="majorHAnsi"/>
                    <w:sz w:val="22"/>
                    <w:szCs w:val="22"/>
                  </w:rPr>
                </w:pPr>
                <w:sdt>
                  <w:sdtPr>
                    <w:rPr>
                      <w:rFonts w:asciiTheme="majorHAnsi" w:hAnsiTheme="majorHAnsi"/>
                      <w:sz w:val="22"/>
                      <w:szCs w:val="22"/>
                    </w:rPr>
                    <w:id w:val="238672968"/>
                    <w:placeholder>
                      <w:docPart w:val="E2222AF089C64F14AAEAF1A0055C8341"/>
                    </w:placeholder>
                    <w:showingPlcHdr/>
                  </w:sdtPr>
                  <w:sdtContent>
                    <w:r w:rsidR="002D2640" w:rsidRPr="0043638B">
                      <w:rPr>
                        <w:rStyle w:val="PlaceholderText"/>
                        <w:rFonts w:asciiTheme="majorHAnsi" w:hAnsiTheme="majorHAnsi"/>
                      </w:rPr>
                      <w:t>Click here to enter text.</w:t>
                    </w:r>
                  </w:sdtContent>
                </w:sdt>
              </w:p>
            </w:tc>
          </w:sdtContent>
        </w:sdt>
        <w:tc>
          <w:tcPr>
            <w:tcW w:w="1132" w:type="dxa"/>
            <w:vAlign w:val="center"/>
          </w:tcPr>
          <w:p w14:paraId="6D7368FD" w14:textId="77777777" w:rsidR="002D2640" w:rsidRPr="0043638B" w:rsidRDefault="003534AE" w:rsidP="001A2508">
            <w:pPr>
              <w:rPr>
                <w:rFonts w:asciiTheme="majorHAnsi" w:hAnsiTheme="majorHAnsi"/>
                <w:sz w:val="22"/>
                <w:szCs w:val="22"/>
              </w:rPr>
            </w:pPr>
            <w:sdt>
              <w:sdtPr>
                <w:rPr>
                  <w:rFonts w:asciiTheme="majorHAnsi" w:hAnsiTheme="majorHAnsi"/>
                  <w:sz w:val="22"/>
                  <w:szCs w:val="22"/>
                </w:rPr>
                <w:id w:val="345070790"/>
                <w:placeholder>
                  <w:docPart w:val="0D66FBBFB17E4B908D214F49151F8909"/>
                </w:placeholder>
                <w:showingPlcHdr/>
              </w:sdtPr>
              <w:sdtContent>
                <w:r w:rsidR="002D2640" w:rsidRPr="0043638B">
                  <w:rPr>
                    <w:rStyle w:val="PlaceholderText"/>
                    <w:rFonts w:asciiTheme="majorHAnsi" w:hAnsiTheme="majorHAnsi"/>
                  </w:rPr>
                  <w:t>Click here to enter text.</w:t>
                </w:r>
              </w:sdtContent>
            </w:sdt>
          </w:p>
        </w:tc>
        <w:sdt>
          <w:sdtPr>
            <w:rPr>
              <w:rFonts w:asciiTheme="majorHAnsi" w:hAnsiTheme="majorHAnsi"/>
              <w:sz w:val="22"/>
              <w:szCs w:val="22"/>
            </w:rPr>
            <w:id w:val="1876196773"/>
            <w:placeholder>
              <w:docPart w:val="F0A6C9385349409BA6822E5C9D130FCE"/>
            </w:placeholder>
          </w:sdtPr>
          <w:sdtContent>
            <w:tc>
              <w:tcPr>
                <w:tcW w:w="1339" w:type="dxa"/>
                <w:vAlign w:val="center"/>
              </w:tcPr>
              <w:p w14:paraId="7F8F9B08" w14:textId="77777777" w:rsidR="002D2640" w:rsidRPr="0043638B" w:rsidRDefault="003534AE" w:rsidP="001A2508">
                <w:pPr>
                  <w:rPr>
                    <w:rFonts w:asciiTheme="majorHAnsi" w:hAnsiTheme="majorHAnsi"/>
                    <w:sz w:val="22"/>
                    <w:szCs w:val="22"/>
                  </w:rPr>
                </w:pPr>
                <w:sdt>
                  <w:sdtPr>
                    <w:rPr>
                      <w:rFonts w:asciiTheme="majorHAnsi" w:hAnsiTheme="majorHAnsi"/>
                      <w:sz w:val="22"/>
                      <w:szCs w:val="22"/>
                    </w:rPr>
                    <w:id w:val="-2140801450"/>
                    <w:placeholder>
                      <w:docPart w:val="4D35B3A9DA6E4A7084D7D0BA61990D8A"/>
                    </w:placeholder>
                    <w:showingPlcHdr/>
                  </w:sdtPr>
                  <w:sdtContent>
                    <w:r w:rsidR="002D264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68632365"/>
            <w:placeholder>
              <w:docPart w:val="3D92C9B2D5E341848B17471E8A1B8DFA"/>
            </w:placeholder>
          </w:sdtPr>
          <w:sdtContent>
            <w:tc>
              <w:tcPr>
                <w:tcW w:w="2401" w:type="dxa"/>
                <w:gridSpan w:val="2"/>
                <w:vAlign w:val="center"/>
              </w:tcPr>
              <w:p w14:paraId="433B7C1D" w14:textId="77777777" w:rsidR="002D2640" w:rsidRPr="0043638B" w:rsidRDefault="003534AE" w:rsidP="001A2508">
                <w:pPr>
                  <w:rPr>
                    <w:rFonts w:asciiTheme="majorHAnsi" w:hAnsiTheme="majorHAnsi"/>
                    <w:sz w:val="22"/>
                    <w:szCs w:val="22"/>
                  </w:rPr>
                </w:pPr>
                <w:sdt>
                  <w:sdtPr>
                    <w:rPr>
                      <w:rFonts w:asciiTheme="majorHAnsi" w:hAnsiTheme="majorHAnsi"/>
                      <w:sz w:val="22"/>
                      <w:szCs w:val="22"/>
                    </w:rPr>
                    <w:id w:val="-297684528"/>
                    <w:placeholder>
                      <w:docPart w:val="73CF8F23484E480BA4214188D729D335"/>
                    </w:placeholder>
                    <w:showingPlcHdr/>
                  </w:sdtPr>
                  <w:sdtContent>
                    <w:r w:rsidR="002D2640" w:rsidRPr="0043638B">
                      <w:rPr>
                        <w:rStyle w:val="PlaceholderText"/>
                        <w:rFonts w:asciiTheme="majorHAnsi" w:hAnsiTheme="majorHAnsi"/>
                      </w:rPr>
                      <w:t>Click here to enter text.</w:t>
                    </w:r>
                  </w:sdtContent>
                </w:sdt>
              </w:p>
            </w:tc>
          </w:sdtContent>
        </w:sdt>
      </w:tr>
      <w:tr w:rsidR="001A2508" w:rsidRPr="0043638B" w14:paraId="3A031522" w14:textId="77777777" w:rsidTr="00F85954">
        <w:tc>
          <w:tcPr>
            <w:tcW w:w="1796" w:type="dxa"/>
            <w:vAlign w:val="center"/>
          </w:tcPr>
          <w:p w14:paraId="3782297A" w14:textId="77777777" w:rsidR="001A2508" w:rsidRDefault="003534AE" w:rsidP="001A2508">
            <w:pPr>
              <w:rPr>
                <w:rFonts w:asciiTheme="majorHAnsi" w:hAnsiTheme="majorHAnsi"/>
                <w:sz w:val="22"/>
                <w:szCs w:val="22"/>
              </w:rPr>
            </w:pPr>
            <w:sdt>
              <w:sdtPr>
                <w:rPr>
                  <w:rFonts w:asciiTheme="majorHAnsi" w:hAnsiTheme="majorHAnsi"/>
                  <w:sz w:val="22"/>
                  <w:szCs w:val="22"/>
                </w:rPr>
                <w:id w:val="1777980924"/>
                <w:placeholder>
                  <w:docPart w:val="17971AC5F55E47B79B6AE3324A480660"/>
                </w:placeholder>
                <w:showingPlcHdr/>
              </w:sdtPr>
              <w:sdtContent>
                <w:r w:rsidR="0098701E" w:rsidRPr="0043638B">
                  <w:rPr>
                    <w:rStyle w:val="PlaceholderText"/>
                    <w:rFonts w:asciiTheme="majorHAnsi" w:hAnsiTheme="majorHAnsi"/>
                  </w:rPr>
                  <w:t>Click here to enter text.</w:t>
                </w:r>
              </w:sdtContent>
            </w:sdt>
          </w:p>
        </w:tc>
        <w:tc>
          <w:tcPr>
            <w:tcW w:w="1438" w:type="dxa"/>
            <w:vAlign w:val="center"/>
          </w:tcPr>
          <w:p w14:paraId="177DFFD2" w14:textId="77777777" w:rsidR="001A2508" w:rsidRDefault="003534AE" w:rsidP="001A2508">
            <w:pPr>
              <w:rPr>
                <w:rFonts w:asciiTheme="majorHAnsi" w:hAnsiTheme="majorHAnsi"/>
                <w:sz w:val="22"/>
                <w:szCs w:val="22"/>
              </w:rPr>
            </w:pPr>
            <w:sdt>
              <w:sdtPr>
                <w:rPr>
                  <w:rFonts w:asciiTheme="majorHAnsi" w:hAnsiTheme="majorHAnsi"/>
                  <w:sz w:val="22"/>
                  <w:szCs w:val="22"/>
                </w:rPr>
                <w:id w:val="-1672945548"/>
                <w:placeholder>
                  <w:docPart w:val="7B947CC54BDB479B8D05552272201267"/>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57CBCE3D" w14:textId="77777777" w:rsidR="001A2508" w:rsidRDefault="003534AE" w:rsidP="001A2508">
            <w:pPr>
              <w:rPr>
                <w:rFonts w:asciiTheme="majorHAnsi" w:hAnsiTheme="majorHAnsi"/>
                <w:sz w:val="22"/>
                <w:szCs w:val="22"/>
              </w:rPr>
            </w:pPr>
            <w:sdt>
              <w:sdtPr>
                <w:rPr>
                  <w:rFonts w:asciiTheme="majorHAnsi" w:hAnsiTheme="majorHAnsi"/>
                  <w:sz w:val="22"/>
                  <w:szCs w:val="22"/>
                </w:rPr>
                <w:id w:val="1230193133"/>
                <w:placeholder>
                  <w:docPart w:val="EF5C3B5FC6B24F3FA9C01E787E967D93"/>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40B3E7C8" w14:textId="77777777" w:rsidR="001A2508" w:rsidRDefault="003534AE" w:rsidP="001A2508">
            <w:pPr>
              <w:rPr>
                <w:rFonts w:asciiTheme="majorHAnsi" w:hAnsiTheme="majorHAnsi"/>
                <w:sz w:val="22"/>
                <w:szCs w:val="22"/>
              </w:rPr>
            </w:pPr>
            <w:sdt>
              <w:sdtPr>
                <w:rPr>
                  <w:rFonts w:asciiTheme="majorHAnsi" w:hAnsiTheme="majorHAnsi"/>
                  <w:sz w:val="22"/>
                  <w:szCs w:val="22"/>
                </w:rPr>
                <w:id w:val="-106428595"/>
                <w:placeholder>
                  <w:docPart w:val="FE5FA10F973348C1AB7C190DCE8A6D4B"/>
                </w:placeholder>
                <w:showingPlcHdr/>
              </w:sdtPr>
              <w:sdtContent>
                <w:r w:rsidR="0098701E" w:rsidRPr="0043638B">
                  <w:rPr>
                    <w:rStyle w:val="PlaceholderText"/>
                    <w:rFonts w:asciiTheme="majorHAnsi" w:hAnsiTheme="majorHAnsi"/>
                  </w:rPr>
                  <w:t>Click here to enter text.</w:t>
                </w:r>
              </w:sdtContent>
            </w:sdt>
          </w:p>
        </w:tc>
        <w:tc>
          <w:tcPr>
            <w:tcW w:w="1339" w:type="dxa"/>
            <w:vAlign w:val="center"/>
          </w:tcPr>
          <w:p w14:paraId="50CFB387" w14:textId="77777777" w:rsidR="001A2508" w:rsidRDefault="003534AE" w:rsidP="001A2508">
            <w:pPr>
              <w:rPr>
                <w:rFonts w:asciiTheme="majorHAnsi" w:hAnsiTheme="majorHAnsi"/>
                <w:sz w:val="22"/>
                <w:szCs w:val="22"/>
              </w:rPr>
            </w:pPr>
            <w:sdt>
              <w:sdtPr>
                <w:rPr>
                  <w:rFonts w:asciiTheme="majorHAnsi" w:hAnsiTheme="majorHAnsi"/>
                  <w:sz w:val="22"/>
                  <w:szCs w:val="22"/>
                </w:rPr>
                <w:id w:val="-899201546"/>
                <w:placeholder>
                  <w:docPart w:val="DAE8029A74274B6A98E096C7EFDD9FCA"/>
                </w:placeholder>
                <w:showingPlcHdr/>
              </w:sdt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4B273402" w14:textId="77777777" w:rsidR="001A2508" w:rsidRDefault="003534AE" w:rsidP="001A2508">
            <w:pPr>
              <w:rPr>
                <w:rFonts w:asciiTheme="majorHAnsi" w:hAnsiTheme="majorHAnsi"/>
                <w:sz w:val="22"/>
                <w:szCs w:val="22"/>
              </w:rPr>
            </w:pPr>
            <w:sdt>
              <w:sdtPr>
                <w:rPr>
                  <w:rFonts w:asciiTheme="majorHAnsi" w:hAnsiTheme="majorHAnsi"/>
                  <w:sz w:val="22"/>
                  <w:szCs w:val="22"/>
                </w:rPr>
                <w:id w:val="1417055562"/>
                <w:placeholder>
                  <w:docPart w:val="E4FB97EFC67345AEAC3D8809AE835C3C"/>
                </w:placeholder>
                <w:showingPlcHdr/>
              </w:sdtPr>
              <w:sdtContent>
                <w:r w:rsidR="0098701E" w:rsidRPr="0043638B">
                  <w:rPr>
                    <w:rStyle w:val="PlaceholderText"/>
                    <w:rFonts w:asciiTheme="majorHAnsi" w:hAnsiTheme="majorHAnsi"/>
                  </w:rPr>
                  <w:t>Click here to enter text.</w:t>
                </w:r>
              </w:sdtContent>
            </w:sdt>
          </w:p>
        </w:tc>
      </w:tr>
      <w:tr w:rsidR="001A2508" w:rsidRPr="0043638B" w14:paraId="65950875" w14:textId="77777777" w:rsidTr="00F85954">
        <w:tc>
          <w:tcPr>
            <w:tcW w:w="1796" w:type="dxa"/>
            <w:vAlign w:val="center"/>
          </w:tcPr>
          <w:p w14:paraId="234E7C1D" w14:textId="77777777" w:rsidR="001A2508" w:rsidRDefault="003534AE" w:rsidP="001A2508">
            <w:pPr>
              <w:rPr>
                <w:rFonts w:asciiTheme="majorHAnsi" w:hAnsiTheme="majorHAnsi"/>
                <w:sz w:val="22"/>
                <w:szCs w:val="22"/>
              </w:rPr>
            </w:pPr>
            <w:sdt>
              <w:sdtPr>
                <w:rPr>
                  <w:rFonts w:asciiTheme="majorHAnsi" w:hAnsiTheme="majorHAnsi"/>
                  <w:sz w:val="22"/>
                  <w:szCs w:val="22"/>
                </w:rPr>
                <w:id w:val="1702278974"/>
                <w:placeholder>
                  <w:docPart w:val="B7599325BB0D4549BC3A3F7878942C93"/>
                </w:placeholder>
                <w:showingPlcHdr/>
              </w:sdtPr>
              <w:sdtContent>
                <w:r w:rsidR="0098701E" w:rsidRPr="0043638B">
                  <w:rPr>
                    <w:rStyle w:val="PlaceholderText"/>
                    <w:rFonts w:asciiTheme="majorHAnsi" w:hAnsiTheme="majorHAnsi"/>
                  </w:rPr>
                  <w:t>Click here to enter text.</w:t>
                </w:r>
              </w:sdtContent>
            </w:sdt>
          </w:p>
        </w:tc>
        <w:tc>
          <w:tcPr>
            <w:tcW w:w="1438" w:type="dxa"/>
            <w:vAlign w:val="center"/>
          </w:tcPr>
          <w:p w14:paraId="14FC384F" w14:textId="77777777" w:rsidR="001A2508" w:rsidRDefault="003534AE" w:rsidP="001A2508">
            <w:pPr>
              <w:rPr>
                <w:rFonts w:asciiTheme="majorHAnsi" w:hAnsiTheme="majorHAnsi"/>
                <w:sz w:val="22"/>
                <w:szCs w:val="22"/>
              </w:rPr>
            </w:pPr>
            <w:sdt>
              <w:sdtPr>
                <w:rPr>
                  <w:rFonts w:asciiTheme="majorHAnsi" w:hAnsiTheme="majorHAnsi"/>
                  <w:sz w:val="22"/>
                  <w:szCs w:val="22"/>
                </w:rPr>
                <w:id w:val="-1732535641"/>
                <w:placeholder>
                  <w:docPart w:val="BEA7C79B17C141B1A6B3BB40442267F7"/>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2B08E506" w14:textId="77777777" w:rsidR="001A2508" w:rsidRDefault="003534AE" w:rsidP="001A2508">
            <w:pPr>
              <w:rPr>
                <w:rFonts w:asciiTheme="majorHAnsi" w:hAnsiTheme="majorHAnsi"/>
                <w:sz w:val="22"/>
                <w:szCs w:val="22"/>
              </w:rPr>
            </w:pPr>
            <w:sdt>
              <w:sdtPr>
                <w:rPr>
                  <w:rFonts w:asciiTheme="majorHAnsi" w:hAnsiTheme="majorHAnsi"/>
                  <w:sz w:val="22"/>
                  <w:szCs w:val="22"/>
                </w:rPr>
                <w:id w:val="2083334471"/>
                <w:placeholder>
                  <w:docPart w:val="7940FFBDA77D4EC4B3B399684D5C099C"/>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0F46E51C" w14:textId="77777777" w:rsidR="001A2508" w:rsidRDefault="003534AE" w:rsidP="001A2508">
            <w:pPr>
              <w:rPr>
                <w:rFonts w:asciiTheme="majorHAnsi" w:hAnsiTheme="majorHAnsi"/>
                <w:sz w:val="22"/>
                <w:szCs w:val="22"/>
              </w:rPr>
            </w:pPr>
            <w:sdt>
              <w:sdtPr>
                <w:rPr>
                  <w:rFonts w:asciiTheme="majorHAnsi" w:hAnsiTheme="majorHAnsi"/>
                  <w:sz w:val="22"/>
                  <w:szCs w:val="22"/>
                </w:rPr>
                <w:id w:val="-660619600"/>
                <w:placeholder>
                  <w:docPart w:val="9C3058EA9BC24EE1BE6EB3868C43B4C4"/>
                </w:placeholder>
                <w:showingPlcHdr/>
              </w:sdtPr>
              <w:sdtContent>
                <w:r w:rsidR="0098701E" w:rsidRPr="0043638B">
                  <w:rPr>
                    <w:rStyle w:val="PlaceholderText"/>
                    <w:rFonts w:asciiTheme="majorHAnsi" w:hAnsiTheme="majorHAnsi"/>
                  </w:rPr>
                  <w:t>Click here to enter text.</w:t>
                </w:r>
              </w:sdtContent>
            </w:sdt>
          </w:p>
        </w:tc>
        <w:tc>
          <w:tcPr>
            <w:tcW w:w="1339" w:type="dxa"/>
            <w:vAlign w:val="center"/>
          </w:tcPr>
          <w:p w14:paraId="2DD0130D" w14:textId="77777777" w:rsidR="001A2508" w:rsidRDefault="003534AE" w:rsidP="001A2508">
            <w:pPr>
              <w:rPr>
                <w:rFonts w:asciiTheme="majorHAnsi" w:hAnsiTheme="majorHAnsi"/>
                <w:sz w:val="22"/>
                <w:szCs w:val="22"/>
              </w:rPr>
            </w:pPr>
            <w:sdt>
              <w:sdtPr>
                <w:rPr>
                  <w:rFonts w:asciiTheme="majorHAnsi" w:hAnsiTheme="majorHAnsi"/>
                  <w:sz w:val="22"/>
                  <w:szCs w:val="22"/>
                </w:rPr>
                <w:id w:val="1970777016"/>
                <w:placeholder>
                  <w:docPart w:val="0855865A318A454FB3257263A1B30BD6"/>
                </w:placeholder>
                <w:showingPlcHdr/>
              </w:sdt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2277B630" w14:textId="77777777" w:rsidR="001A2508" w:rsidRDefault="003534AE" w:rsidP="001A2508">
            <w:pPr>
              <w:rPr>
                <w:rFonts w:asciiTheme="majorHAnsi" w:hAnsiTheme="majorHAnsi"/>
                <w:sz w:val="22"/>
                <w:szCs w:val="22"/>
              </w:rPr>
            </w:pPr>
            <w:sdt>
              <w:sdtPr>
                <w:rPr>
                  <w:rFonts w:asciiTheme="majorHAnsi" w:hAnsiTheme="majorHAnsi"/>
                  <w:sz w:val="22"/>
                  <w:szCs w:val="22"/>
                </w:rPr>
                <w:id w:val="-1080298803"/>
                <w:placeholder>
                  <w:docPart w:val="C34FA1F93E134A7DB0B6495F40463173"/>
                </w:placeholder>
                <w:showingPlcHdr/>
              </w:sdtPr>
              <w:sdtContent>
                <w:r w:rsidR="0098701E" w:rsidRPr="0043638B">
                  <w:rPr>
                    <w:rStyle w:val="PlaceholderText"/>
                    <w:rFonts w:asciiTheme="majorHAnsi" w:hAnsiTheme="majorHAnsi"/>
                  </w:rPr>
                  <w:t>Click here to enter text.</w:t>
                </w:r>
              </w:sdtContent>
            </w:sdt>
          </w:p>
        </w:tc>
      </w:tr>
      <w:tr w:rsidR="001A2508" w:rsidRPr="0043638B" w14:paraId="4C979CE9" w14:textId="77777777" w:rsidTr="00F85954">
        <w:tc>
          <w:tcPr>
            <w:tcW w:w="1796" w:type="dxa"/>
            <w:vAlign w:val="center"/>
          </w:tcPr>
          <w:p w14:paraId="2172531D" w14:textId="77777777" w:rsidR="001A2508" w:rsidRDefault="003534AE" w:rsidP="001A2508">
            <w:pPr>
              <w:rPr>
                <w:rFonts w:asciiTheme="majorHAnsi" w:hAnsiTheme="majorHAnsi"/>
                <w:sz w:val="22"/>
                <w:szCs w:val="22"/>
              </w:rPr>
            </w:pPr>
            <w:sdt>
              <w:sdtPr>
                <w:rPr>
                  <w:rFonts w:asciiTheme="majorHAnsi" w:hAnsiTheme="majorHAnsi"/>
                  <w:sz w:val="22"/>
                  <w:szCs w:val="22"/>
                </w:rPr>
                <w:id w:val="1173526448"/>
                <w:placeholder>
                  <w:docPart w:val="437199053D81424B8A05A82CDC627A33"/>
                </w:placeholder>
                <w:showingPlcHdr/>
              </w:sdtPr>
              <w:sdtContent>
                <w:r w:rsidR="0098701E" w:rsidRPr="0043638B">
                  <w:rPr>
                    <w:rStyle w:val="PlaceholderText"/>
                    <w:rFonts w:asciiTheme="majorHAnsi" w:hAnsiTheme="majorHAnsi"/>
                  </w:rPr>
                  <w:t>Click here to enter text.</w:t>
                </w:r>
              </w:sdtContent>
            </w:sdt>
          </w:p>
        </w:tc>
        <w:tc>
          <w:tcPr>
            <w:tcW w:w="1438" w:type="dxa"/>
            <w:vAlign w:val="center"/>
          </w:tcPr>
          <w:p w14:paraId="39EB3483" w14:textId="77777777" w:rsidR="001A2508" w:rsidRDefault="003534AE" w:rsidP="001A2508">
            <w:pPr>
              <w:rPr>
                <w:rFonts w:asciiTheme="majorHAnsi" w:hAnsiTheme="majorHAnsi"/>
                <w:sz w:val="22"/>
                <w:szCs w:val="22"/>
              </w:rPr>
            </w:pPr>
            <w:sdt>
              <w:sdtPr>
                <w:rPr>
                  <w:rFonts w:asciiTheme="majorHAnsi" w:hAnsiTheme="majorHAnsi"/>
                  <w:sz w:val="22"/>
                  <w:szCs w:val="22"/>
                </w:rPr>
                <w:id w:val="-1060324397"/>
                <w:placeholder>
                  <w:docPart w:val="4F63CF3520ED419E816DA764D9D25876"/>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0F4A492E" w14:textId="77777777" w:rsidR="001A2508" w:rsidRDefault="003534AE" w:rsidP="001A2508">
            <w:pPr>
              <w:rPr>
                <w:rFonts w:asciiTheme="majorHAnsi" w:hAnsiTheme="majorHAnsi"/>
                <w:sz w:val="22"/>
                <w:szCs w:val="22"/>
              </w:rPr>
            </w:pPr>
            <w:sdt>
              <w:sdtPr>
                <w:rPr>
                  <w:rFonts w:asciiTheme="majorHAnsi" w:hAnsiTheme="majorHAnsi"/>
                  <w:sz w:val="22"/>
                  <w:szCs w:val="22"/>
                </w:rPr>
                <w:id w:val="-1734381790"/>
                <w:placeholder>
                  <w:docPart w:val="E793D4C9CB3347D8B87B88118FDE6524"/>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2FE6170B" w14:textId="77777777" w:rsidR="001A2508" w:rsidRDefault="003534AE" w:rsidP="001A2508">
            <w:pPr>
              <w:rPr>
                <w:rFonts w:asciiTheme="majorHAnsi" w:hAnsiTheme="majorHAnsi"/>
                <w:sz w:val="22"/>
                <w:szCs w:val="22"/>
              </w:rPr>
            </w:pPr>
            <w:sdt>
              <w:sdtPr>
                <w:rPr>
                  <w:rFonts w:asciiTheme="majorHAnsi" w:hAnsiTheme="majorHAnsi"/>
                  <w:sz w:val="22"/>
                  <w:szCs w:val="22"/>
                </w:rPr>
                <w:id w:val="-930971119"/>
                <w:placeholder>
                  <w:docPart w:val="8640BC182148499B9D2B36E343E5DD3C"/>
                </w:placeholder>
                <w:showingPlcHdr/>
              </w:sdtPr>
              <w:sdtContent>
                <w:r w:rsidR="0098701E" w:rsidRPr="0043638B">
                  <w:rPr>
                    <w:rStyle w:val="PlaceholderText"/>
                    <w:rFonts w:asciiTheme="majorHAnsi" w:hAnsiTheme="majorHAnsi"/>
                  </w:rPr>
                  <w:t>Click here to enter text.</w:t>
                </w:r>
              </w:sdtContent>
            </w:sdt>
          </w:p>
        </w:tc>
        <w:tc>
          <w:tcPr>
            <w:tcW w:w="1339" w:type="dxa"/>
            <w:vAlign w:val="center"/>
          </w:tcPr>
          <w:p w14:paraId="290ED6B7" w14:textId="77777777" w:rsidR="001A2508" w:rsidRDefault="003534AE" w:rsidP="001A2508">
            <w:pPr>
              <w:rPr>
                <w:rFonts w:asciiTheme="majorHAnsi" w:hAnsiTheme="majorHAnsi"/>
                <w:sz w:val="22"/>
                <w:szCs w:val="22"/>
              </w:rPr>
            </w:pPr>
            <w:sdt>
              <w:sdtPr>
                <w:rPr>
                  <w:rFonts w:asciiTheme="majorHAnsi" w:hAnsiTheme="majorHAnsi"/>
                  <w:sz w:val="22"/>
                  <w:szCs w:val="22"/>
                </w:rPr>
                <w:id w:val="748854331"/>
                <w:placeholder>
                  <w:docPart w:val="43A745DBB2C3493EA294E59EC39204E1"/>
                </w:placeholder>
                <w:showingPlcHdr/>
              </w:sdt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394FFC87" w14:textId="77777777" w:rsidR="001A2508" w:rsidRDefault="003534AE" w:rsidP="001A2508">
            <w:pPr>
              <w:rPr>
                <w:rFonts w:asciiTheme="majorHAnsi" w:hAnsiTheme="majorHAnsi"/>
                <w:sz w:val="22"/>
                <w:szCs w:val="22"/>
              </w:rPr>
            </w:pPr>
            <w:sdt>
              <w:sdtPr>
                <w:rPr>
                  <w:rFonts w:asciiTheme="majorHAnsi" w:hAnsiTheme="majorHAnsi"/>
                  <w:sz w:val="22"/>
                  <w:szCs w:val="22"/>
                </w:rPr>
                <w:id w:val="359634574"/>
                <w:placeholder>
                  <w:docPart w:val="9350492D8D4C4FB5A5FC962A5F71B0C4"/>
                </w:placeholder>
                <w:showingPlcHdr/>
              </w:sdtPr>
              <w:sdtContent>
                <w:r w:rsidR="0098701E" w:rsidRPr="0043638B">
                  <w:rPr>
                    <w:rStyle w:val="PlaceholderText"/>
                    <w:rFonts w:asciiTheme="majorHAnsi" w:hAnsiTheme="majorHAnsi"/>
                  </w:rPr>
                  <w:t>Click here to enter text.</w:t>
                </w:r>
              </w:sdtContent>
            </w:sdt>
          </w:p>
        </w:tc>
      </w:tr>
      <w:tr w:rsidR="00442689" w:rsidRPr="0043638B" w14:paraId="05C75106" w14:textId="77777777" w:rsidTr="00F85954">
        <w:tc>
          <w:tcPr>
            <w:tcW w:w="1796" w:type="dxa"/>
            <w:vAlign w:val="center"/>
          </w:tcPr>
          <w:p w14:paraId="6F6B76A0" w14:textId="77777777" w:rsidR="00442689" w:rsidRDefault="003534AE" w:rsidP="001A2508">
            <w:pPr>
              <w:rPr>
                <w:rFonts w:asciiTheme="majorHAnsi" w:hAnsiTheme="majorHAnsi"/>
                <w:sz w:val="22"/>
                <w:szCs w:val="22"/>
              </w:rPr>
            </w:pPr>
            <w:sdt>
              <w:sdtPr>
                <w:rPr>
                  <w:rFonts w:asciiTheme="majorHAnsi" w:hAnsiTheme="majorHAnsi"/>
                  <w:sz w:val="22"/>
                  <w:szCs w:val="22"/>
                </w:rPr>
                <w:id w:val="101690151"/>
                <w:placeholder>
                  <w:docPart w:val="9FEAF19448AE4980B081300F83C37C31"/>
                </w:placeholder>
                <w:showingPlcHdr/>
              </w:sdtPr>
              <w:sdtContent>
                <w:r w:rsidR="0098701E" w:rsidRPr="0043638B">
                  <w:rPr>
                    <w:rStyle w:val="PlaceholderText"/>
                    <w:rFonts w:asciiTheme="majorHAnsi" w:hAnsiTheme="majorHAnsi"/>
                  </w:rPr>
                  <w:t>Click here to enter text.</w:t>
                </w:r>
              </w:sdtContent>
            </w:sdt>
          </w:p>
        </w:tc>
        <w:tc>
          <w:tcPr>
            <w:tcW w:w="1438" w:type="dxa"/>
            <w:vAlign w:val="center"/>
          </w:tcPr>
          <w:p w14:paraId="08B2CC1E" w14:textId="77777777" w:rsidR="00442689" w:rsidRDefault="003534AE" w:rsidP="001A2508">
            <w:pPr>
              <w:rPr>
                <w:rFonts w:asciiTheme="majorHAnsi" w:hAnsiTheme="majorHAnsi"/>
                <w:sz w:val="22"/>
                <w:szCs w:val="22"/>
              </w:rPr>
            </w:pPr>
            <w:sdt>
              <w:sdtPr>
                <w:rPr>
                  <w:rFonts w:asciiTheme="majorHAnsi" w:hAnsiTheme="majorHAnsi"/>
                  <w:sz w:val="22"/>
                  <w:szCs w:val="22"/>
                </w:rPr>
                <w:id w:val="-1158070649"/>
                <w:placeholder>
                  <w:docPart w:val="0FE94DDE536148688200C5F0900FC52B"/>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4E4D5544" w14:textId="77777777" w:rsidR="00442689" w:rsidRDefault="003534AE" w:rsidP="001A2508">
            <w:pPr>
              <w:rPr>
                <w:rFonts w:asciiTheme="majorHAnsi" w:hAnsiTheme="majorHAnsi"/>
                <w:sz w:val="22"/>
                <w:szCs w:val="22"/>
              </w:rPr>
            </w:pPr>
            <w:sdt>
              <w:sdtPr>
                <w:rPr>
                  <w:rFonts w:asciiTheme="majorHAnsi" w:hAnsiTheme="majorHAnsi"/>
                  <w:sz w:val="22"/>
                  <w:szCs w:val="22"/>
                </w:rPr>
                <w:id w:val="-804162089"/>
                <w:placeholder>
                  <w:docPart w:val="2F0296828DCF4F6E975BD21165AF7D20"/>
                </w:placeholder>
                <w:showingPlcHdr/>
              </w:sdtPr>
              <w:sdtContent>
                <w:r w:rsidR="0098701E" w:rsidRPr="0043638B">
                  <w:rPr>
                    <w:rStyle w:val="PlaceholderText"/>
                    <w:rFonts w:asciiTheme="majorHAnsi" w:hAnsiTheme="majorHAnsi"/>
                  </w:rPr>
                  <w:t>Click here to enter text.</w:t>
                </w:r>
              </w:sdtContent>
            </w:sdt>
          </w:p>
        </w:tc>
        <w:tc>
          <w:tcPr>
            <w:tcW w:w="1132" w:type="dxa"/>
            <w:vAlign w:val="center"/>
          </w:tcPr>
          <w:p w14:paraId="07CCFEA7" w14:textId="77777777" w:rsidR="00442689" w:rsidRDefault="003534AE" w:rsidP="001A2508">
            <w:pPr>
              <w:rPr>
                <w:rFonts w:asciiTheme="majorHAnsi" w:hAnsiTheme="majorHAnsi"/>
                <w:sz w:val="22"/>
                <w:szCs w:val="22"/>
              </w:rPr>
            </w:pPr>
            <w:sdt>
              <w:sdtPr>
                <w:rPr>
                  <w:rFonts w:asciiTheme="majorHAnsi" w:hAnsiTheme="majorHAnsi"/>
                  <w:sz w:val="22"/>
                  <w:szCs w:val="22"/>
                </w:rPr>
                <w:id w:val="2004083452"/>
                <w:placeholder>
                  <w:docPart w:val="7DDF09AF978D45B1835F4384B4A3BF11"/>
                </w:placeholder>
                <w:showingPlcHdr/>
              </w:sdtPr>
              <w:sdtContent>
                <w:r w:rsidR="0098701E" w:rsidRPr="0043638B">
                  <w:rPr>
                    <w:rStyle w:val="PlaceholderText"/>
                    <w:rFonts w:asciiTheme="majorHAnsi" w:hAnsiTheme="majorHAnsi"/>
                  </w:rPr>
                  <w:t>Click here to enter text.</w:t>
                </w:r>
              </w:sdtContent>
            </w:sdt>
          </w:p>
        </w:tc>
        <w:tc>
          <w:tcPr>
            <w:tcW w:w="1339" w:type="dxa"/>
            <w:vAlign w:val="center"/>
          </w:tcPr>
          <w:p w14:paraId="5E520430" w14:textId="77777777" w:rsidR="00442689" w:rsidRDefault="003534AE" w:rsidP="001A2508">
            <w:pPr>
              <w:rPr>
                <w:rFonts w:asciiTheme="majorHAnsi" w:hAnsiTheme="majorHAnsi"/>
                <w:sz w:val="22"/>
                <w:szCs w:val="22"/>
              </w:rPr>
            </w:pPr>
            <w:sdt>
              <w:sdtPr>
                <w:rPr>
                  <w:rFonts w:asciiTheme="majorHAnsi" w:hAnsiTheme="majorHAnsi"/>
                  <w:sz w:val="22"/>
                  <w:szCs w:val="22"/>
                </w:rPr>
                <w:id w:val="1599607773"/>
                <w:placeholder>
                  <w:docPart w:val="C52BB4427FA044099B20C6953EFDC775"/>
                </w:placeholder>
                <w:showingPlcHdr/>
              </w:sdtPr>
              <w:sdtContent>
                <w:r w:rsidR="0098701E" w:rsidRPr="0043638B">
                  <w:rPr>
                    <w:rStyle w:val="PlaceholderText"/>
                    <w:rFonts w:asciiTheme="majorHAnsi" w:hAnsiTheme="majorHAnsi"/>
                  </w:rPr>
                  <w:t>Click here to enter text.</w:t>
                </w:r>
              </w:sdtContent>
            </w:sdt>
          </w:p>
        </w:tc>
        <w:tc>
          <w:tcPr>
            <w:tcW w:w="2401" w:type="dxa"/>
            <w:gridSpan w:val="2"/>
            <w:vAlign w:val="center"/>
          </w:tcPr>
          <w:p w14:paraId="0B779622" w14:textId="77777777" w:rsidR="00442689" w:rsidRDefault="003534AE" w:rsidP="001A2508">
            <w:pPr>
              <w:rPr>
                <w:rFonts w:asciiTheme="majorHAnsi" w:hAnsiTheme="majorHAnsi"/>
                <w:sz w:val="22"/>
                <w:szCs w:val="22"/>
              </w:rPr>
            </w:pPr>
            <w:sdt>
              <w:sdtPr>
                <w:rPr>
                  <w:rFonts w:asciiTheme="majorHAnsi" w:hAnsiTheme="majorHAnsi"/>
                  <w:sz w:val="22"/>
                  <w:szCs w:val="22"/>
                </w:rPr>
                <w:id w:val="-174202087"/>
                <w:placeholder>
                  <w:docPart w:val="19A212B1C0384801A4BED9448333B9F4"/>
                </w:placeholder>
                <w:showingPlcHdr/>
              </w:sdtPr>
              <w:sdtContent>
                <w:r w:rsidR="0098701E" w:rsidRPr="0043638B">
                  <w:rPr>
                    <w:rStyle w:val="PlaceholderText"/>
                    <w:rFonts w:asciiTheme="majorHAnsi" w:hAnsiTheme="majorHAnsi"/>
                  </w:rPr>
                  <w:t>Click here to enter text.</w:t>
                </w:r>
              </w:sdtContent>
            </w:sdt>
          </w:p>
        </w:tc>
      </w:tr>
    </w:tbl>
    <w:p w14:paraId="6E61F842" w14:textId="490A426C" w:rsidR="00677B07" w:rsidRDefault="00677B07">
      <w:pPr>
        <w:rPr>
          <w:ins w:id="1" w:author="Robert Jocius" w:date="2017-03-24T08:50:00Z"/>
        </w:rPr>
      </w:pPr>
    </w:p>
    <w:p w14:paraId="29A2F450" w14:textId="77777777" w:rsidR="003F49B6" w:rsidRDefault="003F49B6"/>
    <w:tbl>
      <w:tblPr>
        <w:tblStyle w:val="TableGrid"/>
        <w:tblW w:w="4940" w:type="pct"/>
        <w:tblCellMar>
          <w:left w:w="115" w:type="dxa"/>
          <w:right w:w="115" w:type="dxa"/>
        </w:tblCellMar>
        <w:tblLook w:val="01E0" w:firstRow="1" w:lastRow="1" w:firstColumn="1" w:lastColumn="1" w:noHBand="0" w:noVBand="0"/>
      </w:tblPr>
      <w:tblGrid>
        <w:gridCol w:w="2645"/>
        <w:gridCol w:w="2207"/>
        <w:gridCol w:w="2549"/>
        <w:gridCol w:w="1837"/>
      </w:tblGrid>
      <w:tr w:rsidR="00677B07" w:rsidRPr="0043638B" w14:paraId="64E9A8C0" w14:textId="77777777" w:rsidTr="00677B07">
        <w:tc>
          <w:tcPr>
            <w:tcW w:w="9238" w:type="dxa"/>
            <w:gridSpan w:val="4"/>
            <w:shd w:val="clear" w:color="auto" w:fill="404040" w:themeFill="text1" w:themeFillTint="BF"/>
            <w:vAlign w:val="center"/>
          </w:tcPr>
          <w:p w14:paraId="46CDEC29"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B.  Governance</w:t>
            </w:r>
            <w:r>
              <w:rPr>
                <w:rFonts w:asciiTheme="majorHAnsi" w:hAnsiTheme="majorHAnsi"/>
                <w:b/>
                <w:bCs/>
                <w:color w:val="FFFFFF" w:themeColor="background1"/>
                <w:sz w:val="22"/>
                <w:szCs w:val="22"/>
              </w:rPr>
              <w:t xml:space="preserve"> (cont.)</w:t>
            </w:r>
          </w:p>
        </w:tc>
      </w:tr>
      <w:tr w:rsidR="007744DF" w:rsidRPr="0043638B" w14:paraId="05CBEED6" w14:textId="77777777" w:rsidTr="00F85954">
        <w:tc>
          <w:tcPr>
            <w:tcW w:w="9238" w:type="dxa"/>
            <w:gridSpan w:val="4"/>
          </w:tcPr>
          <w:p w14:paraId="30353F58" w14:textId="425872A6" w:rsidR="007744DF" w:rsidRPr="001A2508" w:rsidRDefault="00442689" w:rsidP="005A27C0">
            <w:pPr>
              <w:pStyle w:val="ListParagraph"/>
              <w:numPr>
                <w:ilvl w:val="0"/>
                <w:numId w:val="3"/>
              </w:numPr>
              <w:rPr>
                <w:rFonts w:asciiTheme="majorHAnsi" w:hAnsiTheme="majorHAnsi"/>
                <w:sz w:val="22"/>
                <w:szCs w:val="22"/>
              </w:rPr>
            </w:pPr>
            <w:r>
              <w:rPr>
                <w:rFonts w:asciiTheme="majorHAnsi" w:hAnsiTheme="majorHAnsi"/>
                <w:sz w:val="22"/>
                <w:szCs w:val="22"/>
              </w:rPr>
              <w:t>Provide</w:t>
            </w:r>
            <w:r w:rsidR="007744DF" w:rsidRPr="001A2508">
              <w:rPr>
                <w:rFonts w:asciiTheme="majorHAnsi" w:hAnsiTheme="majorHAnsi"/>
                <w:sz w:val="22"/>
                <w:szCs w:val="22"/>
              </w:rPr>
              <w:t xml:space="preserve"> </w:t>
            </w:r>
            <w:r w:rsidR="005A27C0">
              <w:rPr>
                <w:rFonts w:asciiTheme="majorHAnsi" w:hAnsiTheme="majorHAnsi"/>
                <w:sz w:val="22"/>
                <w:szCs w:val="22"/>
              </w:rPr>
              <w:t xml:space="preserve">the </w:t>
            </w:r>
            <w:r w:rsidR="007744DF" w:rsidRPr="001A2508">
              <w:rPr>
                <w:rFonts w:asciiTheme="majorHAnsi" w:hAnsiTheme="majorHAnsi"/>
                <w:sz w:val="22"/>
                <w:szCs w:val="22"/>
              </w:rPr>
              <w:t>name</w:t>
            </w:r>
            <w:r w:rsidR="005A27C0">
              <w:rPr>
                <w:rFonts w:asciiTheme="majorHAnsi" w:hAnsiTheme="majorHAnsi"/>
                <w:sz w:val="22"/>
                <w:szCs w:val="22"/>
              </w:rPr>
              <w:t>s</w:t>
            </w:r>
            <w:r w:rsidR="007744DF" w:rsidRPr="001A2508">
              <w:rPr>
                <w:rFonts w:asciiTheme="majorHAnsi" w:hAnsiTheme="majorHAnsi"/>
                <w:sz w:val="22"/>
                <w:szCs w:val="22"/>
              </w:rPr>
              <w:t xml:space="preserve">, </w:t>
            </w:r>
            <w:r w:rsidR="005A27C0">
              <w:rPr>
                <w:rFonts w:asciiTheme="majorHAnsi" w:hAnsiTheme="majorHAnsi"/>
                <w:sz w:val="22"/>
                <w:szCs w:val="22"/>
              </w:rPr>
              <w:t xml:space="preserve">titles, </w:t>
            </w:r>
            <w:r w:rsidR="007744DF" w:rsidRPr="001A2508">
              <w:rPr>
                <w:rFonts w:asciiTheme="majorHAnsi" w:hAnsiTheme="majorHAnsi"/>
                <w:sz w:val="22"/>
                <w:szCs w:val="22"/>
              </w:rPr>
              <w:t>occupation</w:t>
            </w:r>
            <w:r w:rsidR="005A27C0">
              <w:rPr>
                <w:rFonts w:asciiTheme="majorHAnsi" w:hAnsiTheme="majorHAnsi"/>
                <w:sz w:val="22"/>
                <w:szCs w:val="22"/>
              </w:rPr>
              <w:t>s</w:t>
            </w:r>
            <w:r w:rsidR="007744DF" w:rsidRPr="001A2508">
              <w:rPr>
                <w:rFonts w:asciiTheme="majorHAnsi" w:hAnsiTheme="majorHAnsi"/>
                <w:sz w:val="22"/>
                <w:szCs w:val="22"/>
              </w:rPr>
              <w:t xml:space="preserve">, and </w:t>
            </w:r>
            <w:r w:rsidR="005A27C0">
              <w:rPr>
                <w:rFonts w:asciiTheme="majorHAnsi" w:hAnsiTheme="majorHAnsi"/>
                <w:sz w:val="22"/>
                <w:szCs w:val="22"/>
              </w:rPr>
              <w:t xml:space="preserve">length of </w:t>
            </w:r>
            <w:r>
              <w:rPr>
                <w:rFonts w:asciiTheme="majorHAnsi" w:hAnsiTheme="majorHAnsi"/>
                <w:sz w:val="22"/>
                <w:szCs w:val="22"/>
              </w:rPr>
              <w:t>term</w:t>
            </w:r>
            <w:r w:rsidR="005A27C0">
              <w:rPr>
                <w:rFonts w:asciiTheme="majorHAnsi" w:hAnsiTheme="majorHAnsi"/>
                <w:sz w:val="22"/>
                <w:szCs w:val="22"/>
              </w:rPr>
              <w:t>s</w:t>
            </w:r>
            <w:r>
              <w:rPr>
                <w:rFonts w:asciiTheme="majorHAnsi" w:hAnsiTheme="majorHAnsi"/>
                <w:sz w:val="22"/>
                <w:szCs w:val="22"/>
              </w:rPr>
              <w:t xml:space="preserve"> </w:t>
            </w:r>
            <w:r w:rsidR="007744DF" w:rsidRPr="001A2508">
              <w:rPr>
                <w:rFonts w:asciiTheme="majorHAnsi" w:hAnsiTheme="majorHAnsi"/>
                <w:sz w:val="22"/>
                <w:szCs w:val="22"/>
              </w:rPr>
              <w:t>for</w:t>
            </w:r>
            <w:r w:rsidR="00CC040A" w:rsidRPr="001A2508">
              <w:rPr>
                <w:rFonts w:asciiTheme="majorHAnsi" w:hAnsiTheme="majorHAnsi"/>
                <w:sz w:val="22"/>
                <w:szCs w:val="22"/>
              </w:rPr>
              <w:t xml:space="preserve"> </w:t>
            </w:r>
            <w:r w:rsidR="007744DF" w:rsidRPr="001A2508">
              <w:rPr>
                <w:rFonts w:asciiTheme="majorHAnsi" w:hAnsiTheme="majorHAnsi"/>
                <w:sz w:val="22"/>
                <w:szCs w:val="22"/>
              </w:rPr>
              <w:t>member</w:t>
            </w:r>
            <w:r w:rsidR="005A27C0">
              <w:rPr>
                <w:rFonts w:asciiTheme="majorHAnsi" w:hAnsiTheme="majorHAnsi"/>
                <w:sz w:val="22"/>
                <w:szCs w:val="22"/>
              </w:rPr>
              <w:t>s</w:t>
            </w:r>
            <w:r w:rsidR="007744DF" w:rsidRPr="001A2508">
              <w:rPr>
                <w:rFonts w:asciiTheme="majorHAnsi" w:hAnsiTheme="majorHAnsi"/>
                <w:sz w:val="22"/>
                <w:szCs w:val="22"/>
              </w:rPr>
              <w:t xml:space="preserve"> of </w:t>
            </w:r>
            <w:r w:rsidR="005A27C0">
              <w:rPr>
                <w:rFonts w:asciiTheme="majorHAnsi" w:hAnsiTheme="majorHAnsi"/>
                <w:sz w:val="22"/>
                <w:szCs w:val="22"/>
              </w:rPr>
              <w:t xml:space="preserve">the </w:t>
            </w:r>
            <w:r w:rsidR="007744DF" w:rsidRPr="001A2508">
              <w:rPr>
                <w:rFonts w:asciiTheme="majorHAnsi" w:hAnsiTheme="majorHAnsi"/>
                <w:sz w:val="22"/>
                <w:szCs w:val="22"/>
              </w:rPr>
              <w:t>governing board</w:t>
            </w:r>
            <w:r w:rsidR="005A27C0">
              <w:rPr>
                <w:rFonts w:asciiTheme="majorHAnsi" w:hAnsiTheme="majorHAnsi"/>
                <w:sz w:val="22"/>
                <w:szCs w:val="22"/>
              </w:rPr>
              <w:t xml:space="preserve"> of the charter holder</w:t>
            </w:r>
            <w:r w:rsidR="007744DF" w:rsidRPr="001A2508">
              <w:rPr>
                <w:rFonts w:asciiTheme="majorHAnsi" w:hAnsiTheme="majorHAnsi"/>
                <w:sz w:val="22"/>
                <w:szCs w:val="22"/>
              </w:rPr>
              <w:t>.</w:t>
            </w:r>
          </w:p>
        </w:tc>
      </w:tr>
      <w:tr w:rsidR="007744DF" w:rsidRPr="0043638B" w14:paraId="23894344" w14:textId="77777777" w:rsidTr="00F85954">
        <w:tc>
          <w:tcPr>
            <w:tcW w:w="2645" w:type="dxa"/>
          </w:tcPr>
          <w:p w14:paraId="7B962F60"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Name</w:t>
            </w:r>
          </w:p>
        </w:tc>
        <w:tc>
          <w:tcPr>
            <w:tcW w:w="2207" w:type="dxa"/>
          </w:tcPr>
          <w:p w14:paraId="4BA47973"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Title/Office</w:t>
            </w:r>
          </w:p>
        </w:tc>
        <w:tc>
          <w:tcPr>
            <w:tcW w:w="2549" w:type="dxa"/>
          </w:tcPr>
          <w:p w14:paraId="7FD4091D" w14:textId="77777777" w:rsidR="007744DF" w:rsidRPr="007744DF" w:rsidRDefault="007744DF" w:rsidP="0098701E">
            <w:pPr>
              <w:jc w:val="center"/>
              <w:rPr>
                <w:rFonts w:asciiTheme="majorHAnsi" w:hAnsiTheme="majorHAnsi"/>
                <w:sz w:val="22"/>
                <w:szCs w:val="22"/>
              </w:rPr>
            </w:pPr>
            <w:r>
              <w:rPr>
                <w:rFonts w:asciiTheme="majorHAnsi" w:hAnsiTheme="majorHAnsi"/>
                <w:sz w:val="22"/>
                <w:szCs w:val="22"/>
              </w:rPr>
              <w:t>Occupation</w:t>
            </w:r>
          </w:p>
        </w:tc>
        <w:tc>
          <w:tcPr>
            <w:tcW w:w="1837" w:type="dxa"/>
          </w:tcPr>
          <w:p w14:paraId="046EA3A9" w14:textId="77777777" w:rsidR="007744DF" w:rsidRPr="007744DF" w:rsidRDefault="005A27C0" w:rsidP="0098701E">
            <w:pPr>
              <w:jc w:val="center"/>
              <w:rPr>
                <w:rFonts w:asciiTheme="majorHAnsi" w:hAnsiTheme="majorHAnsi"/>
                <w:sz w:val="22"/>
                <w:szCs w:val="22"/>
              </w:rPr>
            </w:pPr>
            <w:r>
              <w:rPr>
                <w:rFonts w:asciiTheme="majorHAnsi" w:hAnsiTheme="majorHAnsi"/>
                <w:sz w:val="22"/>
                <w:szCs w:val="22"/>
              </w:rPr>
              <w:t>Term</w:t>
            </w:r>
          </w:p>
        </w:tc>
      </w:tr>
      <w:tr w:rsidR="007744DF" w:rsidRPr="0043638B" w14:paraId="162ED1B8" w14:textId="77777777" w:rsidTr="00F85954">
        <w:trPr>
          <w:trHeight w:val="530"/>
        </w:trPr>
        <w:tc>
          <w:tcPr>
            <w:tcW w:w="2645" w:type="dxa"/>
          </w:tcPr>
          <w:p w14:paraId="63E65C5F" w14:textId="77777777" w:rsidR="007744DF" w:rsidRDefault="003534AE" w:rsidP="007744DF">
            <w:pPr>
              <w:rPr>
                <w:rFonts w:asciiTheme="majorHAnsi" w:hAnsiTheme="majorHAnsi"/>
                <w:sz w:val="22"/>
                <w:szCs w:val="22"/>
              </w:rPr>
            </w:pPr>
            <w:sdt>
              <w:sdtPr>
                <w:rPr>
                  <w:rFonts w:asciiTheme="majorHAnsi" w:hAnsiTheme="majorHAnsi"/>
                  <w:sz w:val="22"/>
                  <w:szCs w:val="22"/>
                </w:rPr>
                <w:id w:val="-234249324"/>
                <w:placeholder>
                  <w:docPart w:val="73A327C5FE1D408CAAD4E0C295A2A25D"/>
                </w:placeholder>
                <w:showingPlcHdr/>
              </w:sdtPr>
              <w:sdtContent>
                <w:r w:rsidR="007744DF" w:rsidRPr="00BA785B">
                  <w:rPr>
                    <w:rStyle w:val="PlaceholderText"/>
                  </w:rPr>
                  <w:t>Click here to enter text.</w:t>
                </w:r>
              </w:sdtContent>
            </w:sdt>
          </w:p>
        </w:tc>
        <w:tc>
          <w:tcPr>
            <w:tcW w:w="2207" w:type="dxa"/>
          </w:tcPr>
          <w:p w14:paraId="17728C18" w14:textId="77777777" w:rsidR="007744DF" w:rsidRDefault="003534AE" w:rsidP="007744DF">
            <w:pPr>
              <w:rPr>
                <w:rFonts w:asciiTheme="majorHAnsi" w:hAnsiTheme="majorHAnsi"/>
                <w:sz w:val="22"/>
                <w:szCs w:val="22"/>
              </w:rPr>
            </w:pPr>
            <w:sdt>
              <w:sdtPr>
                <w:rPr>
                  <w:rFonts w:asciiTheme="majorHAnsi" w:hAnsiTheme="majorHAnsi"/>
                  <w:sz w:val="22"/>
                  <w:szCs w:val="22"/>
                </w:rPr>
                <w:id w:val="-1529711142"/>
                <w:placeholder>
                  <w:docPart w:val="7AAE5654AD2144B4BE041DAF0A0D514F"/>
                </w:placeholder>
                <w:showingPlcHdr/>
              </w:sdtPr>
              <w:sdtContent>
                <w:r w:rsidR="007744DF" w:rsidRPr="00BA785B">
                  <w:rPr>
                    <w:rStyle w:val="PlaceholderText"/>
                  </w:rPr>
                  <w:t>Click here to enter text.</w:t>
                </w:r>
              </w:sdtContent>
            </w:sdt>
          </w:p>
        </w:tc>
        <w:tc>
          <w:tcPr>
            <w:tcW w:w="2549" w:type="dxa"/>
          </w:tcPr>
          <w:p w14:paraId="2075378F" w14:textId="77777777" w:rsidR="007744DF" w:rsidRDefault="003534AE" w:rsidP="007744DF">
            <w:pPr>
              <w:rPr>
                <w:rFonts w:asciiTheme="majorHAnsi" w:hAnsiTheme="majorHAnsi"/>
                <w:sz w:val="22"/>
                <w:szCs w:val="22"/>
              </w:rPr>
            </w:pPr>
            <w:sdt>
              <w:sdtPr>
                <w:rPr>
                  <w:rFonts w:asciiTheme="majorHAnsi" w:hAnsiTheme="majorHAnsi"/>
                  <w:sz w:val="22"/>
                  <w:szCs w:val="22"/>
                </w:rPr>
                <w:id w:val="-1697763972"/>
                <w:placeholder>
                  <w:docPart w:val="F12F34A8595249A7973B846BC9C7C42E"/>
                </w:placeholder>
                <w:showingPlcHdr/>
              </w:sdtPr>
              <w:sdtContent>
                <w:r w:rsidR="007744DF" w:rsidRPr="00BA785B">
                  <w:rPr>
                    <w:rStyle w:val="PlaceholderText"/>
                  </w:rPr>
                  <w:t>Click here to enter text.</w:t>
                </w:r>
              </w:sdtContent>
            </w:sdt>
          </w:p>
        </w:tc>
        <w:tc>
          <w:tcPr>
            <w:tcW w:w="1837" w:type="dxa"/>
          </w:tcPr>
          <w:p w14:paraId="4BE11D53" w14:textId="77777777" w:rsidR="007744DF" w:rsidRDefault="003534AE" w:rsidP="007744DF">
            <w:pPr>
              <w:rPr>
                <w:rFonts w:asciiTheme="majorHAnsi" w:hAnsiTheme="majorHAnsi"/>
                <w:sz w:val="22"/>
                <w:szCs w:val="22"/>
              </w:rPr>
            </w:pPr>
            <w:sdt>
              <w:sdtPr>
                <w:rPr>
                  <w:rFonts w:asciiTheme="majorHAnsi" w:hAnsiTheme="majorHAnsi"/>
                  <w:sz w:val="22"/>
                  <w:szCs w:val="22"/>
                </w:rPr>
                <w:id w:val="-1517454651"/>
                <w:placeholder>
                  <w:docPart w:val="D56D93AF052442D1919E3BB79216EF80"/>
                </w:placeholder>
                <w:showingPlcHdr/>
              </w:sdtPr>
              <w:sdtContent>
                <w:r w:rsidR="007744DF" w:rsidRPr="00BA785B">
                  <w:rPr>
                    <w:rStyle w:val="PlaceholderText"/>
                  </w:rPr>
                  <w:t>Click here to enter text.</w:t>
                </w:r>
              </w:sdtContent>
            </w:sdt>
          </w:p>
        </w:tc>
      </w:tr>
      <w:tr w:rsidR="007744DF" w:rsidRPr="0043638B" w14:paraId="618160E4" w14:textId="77777777" w:rsidTr="00F85954">
        <w:trPr>
          <w:trHeight w:val="539"/>
        </w:trPr>
        <w:tc>
          <w:tcPr>
            <w:tcW w:w="2645" w:type="dxa"/>
          </w:tcPr>
          <w:p w14:paraId="1D304E25" w14:textId="77777777" w:rsidR="007744DF" w:rsidRDefault="003534AE" w:rsidP="007744DF">
            <w:pPr>
              <w:rPr>
                <w:rFonts w:asciiTheme="majorHAnsi" w:hAnsiTheme="majorHAnsi"/>
                <w:sz w:val="22"/>
                <w:szCs w:val="22"/>
              </w:rPr>
            </w:pPr>
            <w:sdt>
              <w:sdtPr>
                <w:rPr>
                  <w:rFonts w:asciiTheme="majorHAnsi" w:hAnsiTheme="majorHAnsi"/>
                  <w:sz w:val="22"/>
                  <w:szCs w:val="22"/>
                </w:rPr>
                <w:id w:val="688413326"/>
                <w:placeholder>
                  <w:docPart w:val="34927FD9231041B3AAEF754460818878"/>
                </w:placeholder>
                <w:showingPlcHdr/>
              </w:sdtPr>
              <w:sdtContent>
                <w:r w:rsidR="007744DF" w:rsidRPr="00BA785B">
                  <w:rPr>
                    <w:rStyle w:val="PlaceholderText"/>
                  </w:rPr>
                  <w:t>Click here to enter text.</w:t>
                </w:r>
              </w:sdtContent>
            </w:sdt>
          </w:p>
        </w:tc>
        <w:tc>
          <w:tcPr>
            <w:tcW w:w="2207" w:type="dxa"/>
          </w:tcPr>
          <w:p w14:paraId="6132B429" w14:textId="77777777" w:rsidR="007744DF" w:rsidRDefault="003534AE" w:rsidP="007744DF">
            <w:pPr>
              <w:rPr>
                <w:rFonts w:asciiTheme="majorHAnsi" w:hAnsiTheme="majorHAnsi"/>
                <w:sz w:val="22"/>
                <w:szCs w:val="22"/>
              </w:rPr>
            </w:pPr>
            <w:sdt>
              <w:sdtPr>
                <w:rPr>
                  <w:rFonts w:asciiTheme="majorHAnsi" w:hAnsiTheme="majorHAnsi"/>
                  <w:sz w:val="22"/>
                  <w:szCs w:val="22"/>
                </w:rPr>
                <w:id w:val="795420361"/>
                <w:placeholder>
                  <w:docPart w:val="4E2E33C4955646D5BBBF6D49D9F19127"/>
                </w:placeholder>
                <w:showingPlcHdr/>
              </w:sdtPr>
              <w:sdtContent>
                <w:r w:rsidR="007744DF" w:rsidRPr="00BA785B">
                  <w:rPr>
                    <w:rStyle w:val="PlaceholderText"/>
                  </w:rPr>
                  <w:t>Click here to enter text.</w:t>
                </w:r>
              </w:sdtContent>
            </w:sdt>
          </w:p>
        </w:tc>
        <w:tc>
          <w:tcPr>
            <w:tcW w:w="2549" w:type="dxa"/>
          </w:tcPr>
          <w:p w14:paraId="7136771D" w14:textId="77777777" w:rsidR="007744DF" w:rsidRDefault="003534AE" w:rsidP="007744DF">
            <w:pPr>
              <w:rPr>
                <w:rFonts w:asciiTheme="majorHAnsi" w:hAnsiTheme="majorHAnsi"/>
                <w:sz w:val="22"/>
                <w:szCs w:val="22"/>
              </w:rPr>
            </w:pPr>
            <w:sdt>
              <w:sdtPr>
                <w:rPr>
                  <w:rFonts w:asciiTheme="majorHAnsi" w:hAnsiTheme="majorHAnsi"/>
                  <w:sz w:val="22"/>
                  <w:szCs w:val="22"/>
                </w:rPr>
                <w:id w:val="7881922"/>
                <w:placeholder>
                  <w:docPart w:val="5ED2FB0DB1FF430682F4635D76D01A7B"/>
                </w:placeholder>
                <w:showingPlcHdr/>
              </w:sdtPr>
              <w:sdtContent>
                <w:r w:rsidR="007744DF" w:rsidRPr="00BA785B">
                  <w:rPr>
                    <w:rStyle w:val="PlaceholderText"/>
                  </w:rPr>
                  <w:t>Click here to enter text.</w:t>
                </w:r>
              </w:sdtContent>
            </w:sdt>
          </w:p>
        </w:tc>
        <w:tc>
          <w:tcPr>
            <w:tcW w:w="1837" w:type="dxa"/>
          </w:tcPr>
          <w:p w14:paraId="518474CB" w14:textId="77777777" w:rsidR="007744DF" w:rsidRDefault="003534AE" w:rsidP="007744DF">
            <w:pPr>
              <w:rPr>
                <w:rFonts w:asciiTheme="majorHAnsi" w:hAnsiTheme="majorHAnsi"/>
                <w:sz w:val="22"/>
                <w:szCs w:val="22"/>
              </w:rPr>
            </w:pPr>
            <w:sdt>
              <w:sdtPr>
                <w:rPr>
                  <w:rFonts w:asciiTheme="majorHAnsi" w:hAnsiTheme="majorHAnsi"/>
                  <w:sz w:val="22"/>
                  <w:szCs w:val="22"/>
                </w:rPr>
                <w:id w:val="200678767"/>
                <w:placeholder>
                  <w:docPart w:val="DB7D930E0CEA4DB9B693798C156AAE79"/>
                </w:placeholder>
                <w:showingPlcHdr/>
              </w:sdtPr>
              <w:sdtContent>
                <w:r w:rsidR="007744DF" w:rsidRPr="00BA785B">
                  <w:rPr>
                    <w:rStyle w:val="PlaceholderText"/>
                  </w:rPr>
                  <w:t>Click here to enter text.</w:t>
                </w:r>
              </w:sdtContent>
            </w:sdt>
          </w:p>
        </w:tc>
      </w:tr>
      <w:tr w:rsidR="007744DF" w:rsidRPr="0043638B" w14:paraId="37528BBA" w14:textId="77777777" w:rsidTr="00F85954">
        <w:trPr>
          <w:trHeight w:val="521"/>
        </w:trPr>
        <w:tc>
          <w:tcPr>
            <w:tcW w:w="2645" w:type="dxa"/>
          </w:tcPr>
          <w:p w14:paraId="3B6F002B" w14:textId="77777777" w:rsidR="007744DF" w:rsidRDefault="003534AE" w:rsidP="007744DF">
            <w:pPr>
              <w:rPr>
                <w:rFonts w:asciiTheme="majorHAnsi" w:hAnsiTheme="majorHAnsi"/>
                <w:sz w:val="22"/>
                <w:szCs w:val="22"/>
              </w:rPr>
            </w:pPr>
            <w:sdt>
              <w:sdtPr>
                <w:rPr>
                  <w:rFonts w:asciiTheme="majorHAnsi" w:hAnsiTheme="majorHAnsi"/>
                  <w:sz w:val="22"/>
                  <w:szCs w:val="22"/>
                </w:rPr>
                <w:id w:val="990288964"/>
                <w:placeholder>
                  <w:docPart w:val="BE534B8C96F145B7B692DC4E4BD8D966"/>
                </w:placeholder>
                <w:showingPlcHdr/>
              </w:sdtPr>
              <w:sdtContent>
                <w:r w:rsidR="007744DF" w:rsidRPr="00BA785B">
                  <w:rPr>
                    <w:rStyle w:val="PlaceholderText"/>
                  </w:rPr>
                  <w:t>Click here to enter text.</w:t>
                </w:r>
              </w:sdtContent>
            </w:sdt>
          </w:p>
        </w:tc>
        <w:tc>
          <w:tcPr>
            <w:tcW w:w="2207" w:type="dxa"/>
          </w:tcPr>
          <w:p w14:paraId="2C663655" w14:textId="77777777" w:rsidR="007744DF" w:rsidRDefault="003534AE" w:rsidP="007744DF">
            <w:pPr>
              <w:rPr>
                <w:rFonts w:asciiTheme="majorHAnsi" w:hAnsiTheme="majorHAnsi"/>
                <w:sz w:val="22"/>
                <w:szCs w:val="22"/>
              </w:rPr>
            </w:pPr>
            <w:sdt>
              <w:sdtPr>
                <w:rPr>
                  <w:rFonts w:asciiTheme="majorHAnsi" w:hAnsiTheme="majorHAnsi"/>
                  <w:sz w:val="22"/>
                  <w:szCs w:val="22"/>
                </w:rPr>
                <w:id w:val="-1899197556"/>
                <w:placeholder>
                  <w:docPart w:val="2B48D53C2E76408F9B3AE94987B811FB"/>
                </w:placeholder>
                <w:showingPlcHdr/>
              </w:sdtPr>
              <w:sdtContent>
                <w:r w:rsidR="007744DF" w:rsidRPr="00BA785B">
                  <w:rPr>
                    <w:rStyle w:val="PlaceholderText"/>
                  </w:rPr>
                  <w:t>Click here to enter text.</w:t>
                </w:r>
              </w:sdtContent>
            </w:sdt>
          </w:p>
        </w:tc>
        <w:tc>
          <w:tcPr>
            <w:tcW w:w="2549" w:type="dxa"/>
          </w:tcPr>
          <w:p w14:paraId="683F2402" w14:textId="77777777" w:rsidR="007744DF" w:rsidRDefault="003534AE" w:rsidP="007744DF">
            <w:pPr>
              <w:rPr>
                <w:rFonts w:asciiTheme="majorHAnsi" w:hAnsiTheme="majorHAnsi"/>
                <w:sz w:val="22"/>
                <w:szCs w:val="22"/>
              </w:rPr>
            </w:pPr>
            <w:sdt>
              <w:sdtPr>
                <w:rPr>
                  <w:rFonts w:asciiTheme="majorHAnsi" w:hAnsiTheme="majorHAnsi"/>
                  <w:sz w:val="22"/>
                  <w:szCs w:val="22"/>
                </w:rPr>
                <w:id w:val="-1840463361"/>
                <w:placeholder>
                  <w:docPart w:val="D390275F82204697A0DE143291E4571A"/>
                </w:placeholder>
                <w:showingPlcHdr/>
              </w:sdtPr>
              <w:sdtContent>
                <w:r w:rsidR="007744DF" w:rsidRPr="00BA785B">
                  <w:rPr>
                    <w:rStyle w:val="PlaceholderText"/>
                  </w:rPr>
                  <w:t>Click here to enter text.</w:t>
                </w:r>
              </w:sdtContent>
            </w:sdt>
          </w:p>
        </w:tc>
        <w:tc>
          <w:tcPr>
            <w:tcW w:w="1837" w:type="dxa"/>
          </w:tcPr>
          <w:p w14:paraId="5955455B" w14:textId="77777777" w:rsidR="007744DF" w:rsidRDefault="003534AE" w:rsidP="007744DF">
            <w:pPr>
              <w:rPr>
                <w:rFonts w:asciiTheme="majorHAnsi" w:hAnsiTheme="majorHAnsi"/>
                <w:sz w:val="22"/>
                <w:szCs w:val="22"/>
              </w:rPr>
            </w:pPr>
            <w:sdt>
              <w:sdtPr>
                <w:rPr>
                  <w:rFonts w:asciiTheme="majorHAnsi" w:hAnsiTheme="majorHAnsi"/>
                  <w:sz w:val="22"/>
                  <w:szCs w:val="22"/>
                </w:rPr>
                <w:id w:val="-315501027"/>
                <w:placeholder>
                  <w:docPart w:val="997BB45738C845F5858EC9C59BF207BC"/>
                </w:placeholder>
                <w:showingPlcHdr/>
              </w:sdtPr>
              <w:sdtContent>
                <w:r w:rsidR="007744DF" w:rsidRPr="00BA785B">
                  <w:rPr>
                    <w:rStyle w:val="PlaceholderText"/>
                  </w:rPr>
                  <w:t>Click here to enter text.</w:t>
                </w:r>
              </w:sdtContent>
            </w:sdt>
          </w:p>
        </w:tc>
      </w:tr>
      <w:tr w:rsidR="007744DF" w:rsidRPr="0043638B" w14:paraId="59BCA6A5" w14:textId="77777777" w:rsidTr="00F85954">
        <w:trPr>
          <w:trHeight w:val="530"/>
        </w:trPr>
        <w:tc>
          <w:tcPr>
            <w:tcW w:w="2645" w:type="dxa"/>
          </w:tcPr>
          <w:p w14:paraId="74C725F9" w14:textId="77777777" w:rsidR="007744DF" w:rsidRDefault="003534AE" w:rsidP="007744DF">
            <w:pPr>
              <w:rPr>
                <w:rFonts w:asciiTheme="majorHAnsi" w:hAnsiTheme="majorHAnsi"/>
                <w:sz w:val="22"/>
                <w:szCs w:val="22"/>
              </w:rPr>
            </w:pPr>
            <w:sdt>
              <w:sdtPr>
                <w:rPr>
                  <w:rFonts w:asciiTheme="majorHAnsi" w:hAnsiTheme="majorHAnsi"/>
                  <w:sz w:val="22"/>
                  <w:szCs w:val="22"/>
                </w:rPr>
                <w:id w:val="-1966719541"/>
                <w:placeholder>
                  <w:docPart w:val="157BCF60A9C44EC89C749840B9B3D86B"/>
                </w:placeholder>
                <w:showingPlcHdr/>
              </w:sdtPr>
              <w:sdtContent>
                <w:r w:rsidR="007744DF" w:rsidRPr="00BA785B">
                  <w:rPr>
                    <w:rStyle w:val="PlaceholderText"/>
                  </w:rPr>
                  <w:t>Click here to enter text.</w:t>
                </w:r>
              </w:sdtContent>
            </w:sdt>
          </w:p>
        </w:tc>
        <w:tc>
          <w:tcPr>
            <w:tcW w:w="2207" w:type="dxa"/>
          </w:tcPr>
          <w:p w14:paraId="1708C5A2" w14:textId="77777777" w:rsidR="007744DF" w:rsidRDefault="003534AE" w:rsidP="007744DF">
            <w:pPr>
              <w:rPr>
                <w:rFonts w:asciiTheme="majorHAnsi" w:hAnsiTheme="majorHAnsi"/>
                <w:sz w:val="22"/>
                <w:szCs w:val="22"/>
              </w:rPr>
            </w:pPr>
            <w:sdt>
              <w:sdtPr>
                <w:rPr>
                  <w:rFonts w:asciiTheme="majorHAnsi" w:hAnsiTheme="majorHAnsi"/>
                  <w:sz w:val="22"/>
                  <w:szCs w:val="22"/>
                </w:rPr>
                <w:id w:val="98072424"/>
                <w:placeholder>
                  <w:docPart w:val="4874F7FF9A01487A83F1546CE0308A53"/>
                </w:placeholder>
                <w:showingPlcHdr/>
              </w:sdtPr>
              <w:sdtContent>
                <w:r w:rsidR="007744DF" w:rsidRPr="00BA785B">
                  <w:rPr>
                    <w:rStyle w:val="PlaceholderText"/>
                  </w:rPr>
                  <w:t>Click here to enter text.</w:t>
                </w:r>
              </w:sdtContent>
            </w:sdt>
          </w:p>
        </w:tc>
        <w:tc>
          <w:tcPr>
            <w:tcW w:w="2549" w:type="dxa"/>
          </w:tcPr>
          <w:p w14:paraId="46929B36" w14:textId="77777777" w:rsidR="007744DF" w:rsidRDefault="003534AE" w:rsidP="007744DF">
            <w:pPr>
              <w:rPr>
                <w:rFonts w:asciiTheme="majorHAnsi" w:hAnsiTheme="majorHAnsi"/>
                <w:sz w:val="22"/>
                <w:szCs w:val="22"/>
              </w:rPr>
            </w:pPr>
            <w:sdt>
              <w:sdtPr>
                <w:rPr>
                  <w:rFonts w:asciiTheme="majorHAnsi" w:hAnsiTheme="majorHAnsi"/>
                  <w:sz w:val="22"/>
                  <w:szCs w:val="22"/>
                </w:rPr>
                <w:id w:val="408968860"/>
                <w:placeholder>
                  <w:docPart w:val="78D1C28F5A7C4B48B61C410068AC9169"/>
                </w:placeholder>
                <w:showingPlcHdr/>
              </w:sdtPr>
              <w:sdtContent>
                <w:r w:rsidR="007744DF" w:rsidRPr="00BA785B">
                  <w:rPr>
                    <w:rStyle w:val="PlaceholderText"/>
                  </w:rPr>
                  <w:t>Click here to enter text.</w:t>
                </w:r>
              </w:sdtContent>
            </w:sdt>
          </w:p>
        </w:tc>
        <w:tc>
          <w:tcPr>
            <w:tcW w:w="1837" w:type="dxa"/>
          </w:tcPr>
          <w:p w14:paraId="01594BC6" w14:textId="77777777" w:rsidR="007744DF" w:rsidRDefault="003534AE" w:rsidP="007744DF">
            <w:pPr>
              <w:rPr>
                <w:rFonts w:asciiTheme="majorHAnsi" w:hAnsiTheme="majorHAnsi"/>
                <w:sz w:val="22"/>
                <w:szCs w:val="22"/>
              </w:rPr>
            </w:pPr>
            <w:sdt>
              <w:sdtPr>
                <w:rPr>
                  <w:rFonts w:asciiTheme="majorHAnsi" w:hAnsiTheme="majorHAnsi"/>
                  <w:sz w:val="22"/>
                  <w:szCs w:val="22"/>
                </w:rPr>
                <w:id w:val="-1231234158"/>
                <w:placeholder>
                  <w:docPart w:val="42553C586CCF4016B8DD3D7386D48A2C"/>
                </w:placeholder>
                <w:showingPlcHdr/>
              </w:sdtPr>
              <w:sdtContent>
                <w:r w:rsidR="007744DF" w:rsidRPr="00BA785B">
                  <w:rPr>
                    <w:rStyle w:val="PlaceholderText"/>
                  </w:rPr>
                  <w:t>Click here to enter text.</w:t>
                </w:r>
              </w:sdtContent>
            </w:sdt>
          </w:p>
        </w:tc>
      </w:tr>
      <w:tr w:rsidR="007744DF" w:rsidRPr="0043638B" w14:paraId="1C8BAA05" w14:textId="77777777" w:rsidTr="00F85954">
        <w:trPr>
          <w:trHeight w:val="530"/>
        </w:trPr>
        <w:tc>
          <w:tcPr>
            <w:tcW w:w="2645" w:type="dxa"/>
          </w:tcPr>
          <w:p w14:paraId="3551FF3B" w14:textId="77777777" w:rsidR="007744DF" w:rsidRDefault="003534AE" w:rsidP="007744DF">
            <w:pPr>
              <w:rPr>
                <w:rFonts w:asciiTheme="majorHAnsi" w:hAnsiTheme="majorHAnsi"/>
                <w:sz w:val="22"/>
                <w:szCs w:val="22"/>
              </w:rPr>
            </w:pPr>
            <w:sdt>
              <w:sdtPr>
                <w:rPr>
                  <w:rFonts w:asciiTheme="majorHAnsi" w:hAnsiTheme="majorHAnsi"/>
                  <w:sz w:val="22"/>
                  <w:szCs w:val="22"/>
                </w:rPr>
                <w:id w:val="781078643"/>
                <w:placeholder>
                  <w:docPart w:val="4B6BA00269A94CFB818E42FBE9B7E344"/>
                </w:placeholder>
                <w:showingPlcHdr/>
              </w:sdtPr>
              <w:sdtContent>
                <w:r w:rsidR="007744DF" w:rsidRPr="00BA785B">
                  <w:rPr>
                    <w:rStyle w:val="PlaceholderText"/>
                  </w:rPr>
                  <w:t>Click here to enter text.</w:t>
                </w:r>
              </w:sdtContent>
            </w:sdt>
          </w:p>
        </w:tc>
        <w:tc>
          <w:tcPr>
            <w:tcW w:w="2207" w:type="dxa"/>
          </w:tcPr>
          <w:p w14:paraId="25B93FF8" w14:textId="77777777" w:rsidR="007744DF" w:rsidRDefault="003534AE" w:rsidP="007744DF">
            <w:pPr>
              <w:rPr>
                <w:rFonts w:asciiTheme="majorHAnsi" w:hAnsiTheme="majorHAnsi"/>
                <w:sz w:val="22"/>
                <w:szCs w:val="22"/>
              </w:rPr>
            </w:pPr>
            <w:sdt>
              <w:sdtPr>
                <w:rPr>
                  <w:rFonts w:asciiTheme="majorHAnsi" w:hAnsiTheme="majorHAnsi"/>
                  <w:sz w:val="22"/>
                  <w:szCs w:val="22"/>
                </w:rPr>
                <w:id w:val="-158310106"/>
                <w:placeholder>
                  <w:docPart w:val="4C9E2F6BCAC24AD4AF743C9D556476FC"/>
                </w:placeholder>
                <w:showingPlcHdr/>
              </w:sdtPr>
              <w:sdtContent>
                <w:r w:rsidR="007744DF" w:rsidRPr="00BA785B">
                  <w:rPr>
                    <w:rStyle w:val="PlaceholderText"/>
                  </w:rPr>
                  <w:t>Click here to enter text.</w:t>
                </w:r>
              </w:sdtContent>
            </w:sdt>
          </w:p>
        </w:tc>
        <w:tc>
          <w:tcPr>
            <w:tcW w:w="2549" w:type="dxa"/>
          </w:tcPr>
          <w:p w14:paraId="4ED7D626" w14:textId="77777777" w:rsidR="007744DF" w:rsidRDefault="003534AE" w:rsidP="007744DF">
            <w:pPr>
              <w:rPr>
                <w:rFonts w:asciiTheme="majorHAnsi" w:hAnsiTheme="majorHAnsi"/>
                <w:sz w:val="22"/>
                <w:szCs w:val="22"/>
              </w:rPr>
            </w:pPr>
            <w:sdt>
              <w:sdtPr>
                <w:rPr>
                  <w:rFonts w:asciiTheme="majorHAnsi" w:hAnsiTheme="majorHAnsi"/>
                  <w:sz w:val="22"/>
                  <w:szCs w:val="22"/>
                </w:rPr>
                <w:id w:val="-931964766"/>
                <w:placeholder>
                  <w:docPart w:val="353F651BE79F4314AFFF64BB8F1119AC"/>
                </w:placeholder>
                <w:showingPlcHdr/>
              </w:sdtPr>
              <w:sdtContent>
                <w:r w:rsidR="007744DF" w:rsidRPr="00BA785B">
                  <w:rPr>
                    <w:rStyle w:val="PlaceholderText"/>
                  </w:rPr>
                  <w:t>Click here to enter text.</w:t>
                </w:r>
              </w:sdtContent>
            </w:sdt>
          </w:p>
        </w:tc>
        <w:tc>
          <w:tcPr>
            <w:tcW w:w="1837" w:type="dxa"/>
          </w:tcPr>
          <w:p w14:paraId="493F4D77" w14:textId="77777777" w:rsidR="007744DF" w:rsidRDefault="003534AE" w:rsidP="007744DF">
            <w:pPr>
              <w:rPr>
                <w:rFonts w:asciiTheme="majorHAnsi" w:hAnsiTheme="majorHAnsi"/>
                <w:sz w:val="22"/>
                <w:szCs w:val="22"/>
              </w:rPr>
            </w:pPr>
            <w:sdt>
              <w:sdtPr>
                <w:rPr>
                  <w:rFonts w:asciiTheme="majorHAnsi" w:hAnsiTheme="majorHAnsi"/>
                  <w:sz w:val="22"/>
                  <w:szCs w:val="22"/>
                </w:rPr>
                <w:id w:val="1285535677"/>
                <w:placeholder>
                  <w:docPart w:val="C21DF98F2ACD4BC8A718884B0177A118"/>
                </w:placeholder>
                <w:showingPlcHdr/>
              </w:sdtPr>
              <w:sdtContent>
                <w:r w:rsidR="007744DF" w:rsidRPr="00BA785B">
                  <w:rPr>
                    <w:rStyle w:val="PlaceholderText"/>
                  </w:rPr>
                  <w:t>Click here to enter text.</w:t>
                </w:r>
              </w:sdtContent>
            </w:sdt>
          </w:p>
        </w:tc>
      </w:tr>
      <w:tr w:rsidR="007744DF" w:rsidRPr="0043638B" w14:paraId="02B2913D" w14:textId="77777777" w:rsidTr="00F85954">
        <w:trPr>
          <w:trHeight w:val="521"/>
        </w:trPr>
        <w:tc>
          <w:tcPr>
            <w:tcW w:w="2645" w:type="dxa"/>
          </w:tcPr>
          <w:p w14:paraId="350648D9" w14:textId="77777777" w:rsidR="007744DF" w:rsidRDefault="003534AE" w:rsidP="007744DF">
            <w:pPr>
              <w:rPr>
                <w:rFonts w:asciiTheme="majorHAnsi" w:hAnsiTheme="majorHAnsi"/>
                <w:sz w:val="22"/>
                <w:szCs w:val="22"/>
              </w:rPr>
            </w:pPr>
            <w:sdt>
              <w:sdtPr>
                <w:rPr>
                  <w:rFonts w:asciiTheme="majorHAnsi" w:hAnsiTheme="majorHAnsi"/>
                  <w:sz w:val="22"/>
                  <w:szCs w:val="22"/>
                </w:rPr>
                <w:id w:val="-2145029742"/>
                <w:placeholder>
                  <w:docPart w:val="16DB5AB6DE624A1F939C7F305A0F52D1"/>
                </w:placeholder>
                <w:showingPlcHdr/>
              </w:sdtPr>
              <w:sdtContent>
                <w:r w:rsidR="007744DF" w:rsidRPr="00BA785B">
                  <w:rPr>
                    <w:rStyle w:val="PlaceholderText"/>
                  </w:rPr>
                  <w:t>Click here to enter text.</w:t>
                </w:r>
              </w:sdtContent>
            </w:sdt>
          </w:p>
        </w:tc>
        <w:tc>
          <w:tcPr>
            <w:tcW w:w="2207" w:type="dxa"/>
          </w:tcPr>
          <w:p w14:paraId="4D258E2A" w14:textId="77777777" w:rsidR="007744DF" w:rsidRDefault="003534AE" w:rsidP="007744DF">
            <w:pPr>
              <w:rPr>
                <w:rFonts w:asciiTheme="majorHAnsi" w:hAnsiTheme="majorHAnsi"/>
                <w:sz w:val="22"/>
                <w:szCs w:val="22"/>
              </w:rPr>
            </w:pPr>
            <w:sdt>
              <w:sdtPr>
                <w:rPr>
                  <w:rFonts w:asciiTheme="majorHAnsi" w:hAnsiTheme="majorHAnsi"/>
                  <w:sz w:val="22"/>
                  <w:szCs w:val="22"/>
                </w:rPr>
                <w:id w:val="2105689206"/>
                <w:placeholder>
                  <w:docPart w:val="27E41534C3204406BD59F314A9D8E873"/>
                </w:placeholder>
                <w:showingPlcHdr/>
              </w:sdtPr>
              <w:sdtContent>
                <w:r w:rsidR="007744DF" w:rsidRPr="00BA785B">
                  <w:rPr>
                    <w:rStyle w:val="PlaceholderText"/>
                  </w:rPr>
                  <w:t>Click here to enter text.</w:t>
                </w:r>
              </w:sdtContent>
            </w:sdt>
          </w:p>
        </w:tc>
        <w:tc>
          <w:tcPr>
            <w:tcW w:w="2549" w:type="dxa"/>
          </w:tcPr>
          <w:p w14:paraId="34CBB93A" w14:textId="77777777" w:rsidR="007744DF" w:rsidRDefault="003534AE" w:rsidP="007744DF">
            <w:pPr>
              <w:rPr>
                <w:rFonts w:asciiTheme="majorHAnsi" w:hAnsiTheme="majorHAnsi"/>
                <w:sz w:val="22"/>
                <w:szCs w:val="22"/>
              </w:rPr>
            </w:pPr>
            <w:sdt>
              <w:sdtPr>
                <w:rPr>
                  <w:rFonts w:asciiTheme="majorHAnsi" w:hAnsiTheme="majorHAnsi"/>
                  <w:sz w:val="22"/>
                  <w:szCs w:val="22"/>
                </w:rPr>
                <w:id w:val="-190833605"/>
                <w:placeholder>
                  <w:docPart w:val="CE1FEC34F8AA41A3A8B5E4A53B0270D8"/>
                </w:placeholder>
                <w:showingPlcHdr/>
              </w:sdtPr>
              <w:sdtContent>
                <w:r w:rsidR="007744DF" w:rsidRPr="00BA785B">
                  <w:rPr>
                    <w:rStyle w:val="PlaceholderText"/>
                  </w:rPr>
                  <w:t>Click here to enter text.</w:t>
                </w:r>
              </w:sdtContent>
            </w:sdt>
          </w:p>
        </w:tc>
        <w:tc>
          <w:tcPr>
            <w:tcW w:w="1837" w:type="dxa"/>
          </w:tcPr>
          <w:p w14:paraId="068DA2FE" w14:textId="77777777" w:rsidR="007744DF" w:rsidRDefault="003534AE" w:rsidP="007744DF">
            <w:pPr>
              <w:rPr>
                <w:rFonts w:asciiTheme="majorHAnsi" w:hAnsiTheme="majorHAnsi"/>
                <w:sz w:val="22"/>
                <w:szCs w:val="22"/>
              </w:rPr>
            </w:pPr>
            <w:sdt>
              <w:sdtPr>
                <w:rPr>
                  <w:rFonts w:asciiTheme="majorHAnsi" w:hAnsiTheme="majorHAnsi"/>
                  <w:sz w:val="22"/>
                  <w:szCs w:val="22"/>
                </w:rPr>
                <w:id w:val="1202516185"/>
                <w:placeholder>
                  <w:docPart w:val="859AB1069F684A67BC7FCBEA00460095"/>
                </w:placeholder>
                <w:showingPlcHdr/>
              </w:sdtPr>
              <w:sdtContent>
                <w:r w:rsidR="007744DF" w:rsidRPr="00BA785B">
                  <w:rPr>
                    <w:rStyle w:val="PlaceholderText"/>
                  </w:rPr>
                  <w:t>Click here to enter text.</w:t>
                </w:r>
              </w:sdtContent>
            </w:sdt>
          </w:p>
        </w:tc>
      </w:tr>
      <w:tr w:rsidR="007744DF" w:rsidRPr="0043638B" w14:paraId="04CC56D1" w14:textId="77777777" w:rsidTr="00F85954">
        <w:trPr>
          <w:trHeight w:val="530"/>
        </w:trPr>
        <w:tc>
          <w:tcPr>
            <w:tcW w:w="2645" w:type="dxa"/>
          </w:tcPr>
          <w:p w14:paraId="177A9606" w14:textId="77777777" w:rsidR="007744DF" w:rsidRDefault="003534AE" w:rsidP="007744DF">
            <w:pPr>
              <w:rPr>
                <w:rFonts w:asciiTheme="majorHAnsi" w:hAnsiTheme="majorHAnsi"/>
                <w:sz w:val="22"/>
                <w:szCs w:val="22"/>
              </w:rPr>
            </w:pPr>
            <w:sdt>
              <w:sdtPr>
                <w:rPr>
                  <w:rFonts w:asciiTheme="majorHAnsi" w:hAnsiTheme="majorHAnsi"/>
                  <w:sz w:val="22"/>
                  <w:szCs w:val="22"/>
                </w:rPr>
                <w:id w:val="808048888"/>
                <w:placeholder>
                  <w:docPart w:val="8D039B8AECB6431F807C877C20C58303"/>
                </w:placeholder>
                <w:showingPlcHdr/>
              </w:sdtPr>
              <w:sdtContent>
                <w:r w:rsidR="007744DF" w:rsidRPr="00BA785B">
                  <w:rPr>
                    <w:rStyle w:val="PlaceholderText"/>
                  </w:rPr>
                  <w:t>Click here to enter text.</w:t>
                </w:r>
              </w:sdtContent>
            </w:sdt>
          </w:p>
        </w:tc>
        <w:tc>
          <w:tcPr>
            <w:tcW w:w="2207" w:type="dxa"/>
          </w:tcPr>
          <w:p w14:paraId="54DA14E2" w14:textId="77777777" w:rsidR="007744DF" w:rsidRDefault="003534AE" w:rsidP="007744DF">
            <w:pPr>
              <w:rPr>
                <w:rFonts w:asciiTheme="majorHAnsi" w:hAnsiTheme="majorHAnsi"/>
                <w:sz w:val="22"/>
                <w:szCs w:val="22"/>
              </w:rPr>
            </w:pPr>
            <w:sdt>
              <w:sdtPr>
                <w:rPr>
                  <w:rFonts w:asciiTheme="majorHAnsi" w:hAnsiTheme="majorHAnsi"/>
                  <w:sz w:val="22"/>
                  <w:szCs w:val="22"/>
                </w:rPr>
                <w:id w:val="-1608497318"/>
                <w:placeholder>
                  <w:docPart w:val="ED945C49A746475B8727EA603608B6B9"/>
                </w:placeholder>
                <w:showingPlcHdr/>
              </w:sdtPr>
              <w:sdtContent>
                <w:r w:rsidR="007744DF" w:rsidRPr="00BA785B">
                  <w:rPr>
                    <w:rStyle w:val="PlaceholderText"/>
                  </w:rPr>
                  <w:t>Click here to enter text.</w:t>
                </w:r>
              </w:sdtContent>
            </w:sdt>
          </w:p>
        </w:tc>
        <w:tc>
          <w:tcPr>
            <w:tcW w:w="2549" w:type="dxa"/>
          </w:tcPr>
          <w:p w14:paraId="4D60157E" w14:textId="77777777" w:rsidR="007744DF" w:rsidRDefault="003534AE" w:rsidP="007744DF">
            <w:pPr>
              <w:rPr>
                <w:rFonts w:asciiTheme="majorHAnsi" w:hAnsiTheme="majorHAnsi"/>
                <w:sz w:val="22"/>
                <w:szCs w:val="22"/>
              </w:rPr>
            </w:pPr>
            <w:sdt>
              <w:sdtPr>
                <w:rPr>
                  <w:rFonts w:asciiTheme="majorHAnsi" w:hAnsiTheme="majorHAnsi"/>
                  <w:sz w:val="22"/>
                  <w:szCs w:val="22"/>
                </w:rPr>
                <w:id w:val="674230109"/>
                <w:placeholder>
                  <w:docPart w:val="1BD498B8D2CB4550B76E95D106B92107"/>
                </w:placeholder>
                <w:showingPlcHdr/>
              </w:sdtPr>
              <w:sdtContent>
                <w:r w:rsidR="007744DF" w:rsidRPr="00BA785B">
                  <w:rPr>
                    <w:rStyle w:val="PlaceholderText"/>
                  </w:rPr>
                  <w:t>Click here to enter text.</w:t>
                </w:r>
              </w:sdtContent>
            </w:sdt>
          </w:p>
        </w:tc>
        <w:tc>
          <w:tcPr>
            <w:tcW w:w="1837" w:type="dxa"/>
          </w:tcPr>
          <w:p w14:paraId="7A25521F" w14:textId="77777777" w:rsidR="007744DF" w:rsidRDefault="003534AE" w:rsidP="007744DF">
            <w:pPr>
              <w:rPr>
                <w:rFonts w:asciiTheme="majorHAnsi" w:hAnsiTheme="majorHAnsi"/>
                <w:sz w:val="22"/>
                <w:szCs w:val="22"/>
              </w:rPr>
            </w:pPr>
            <w:sdt>
              <w:sdtPr>
                <w:rPr>
                  <w:rFonts w:asciiTheme="majorHAnsi" w:hAnsiTheme="majorHAnsi"/>
                  <w:sz w:val="22"/>
                  <w:szCs w:val="22"/>
                </w:rPr>
                <w:id w:val="-815028003"/>
                <w:placeholder>
                  <w:docPart w:val="8D307733E8AB44C3B618101B1BB00A49"/>
                </w:placeholder>
                <w:showingPlcHdr/>
              </w:sdtPr>
              <w:sdtContent>
                <w:r w:rsidR="007744DF" w:rsidRPr="00BA785B">
                  <w:rPr>
                    <w:rStyle w:val="PlaceholderText"/>
                  </w:rPr>
                  <w:t>Click here to enter text.</w:t>
                </w:r>
              </w:sdtContent>
            </w:sdt>
          </w:p>
        </w:tc>
      </w:tr>
      <w:tr w:rsidR="007744DF" w:rsidRPr="0043638B" w14:paraId="6C323CB0" w14:textId="77777777" w:rsidTr="00F85954">
        <w:trPr>
          <w:trHeight w:val="539"/>
        </w:trPr>
        <w:tc>
          <w:tcPr>
            <w:tcW w:w="2645" w:type="dxa"/>
          </w:tcPr>
          <w:p w14:paraId="2E2B449A" w14:textId="77777777" w:rsidR="007744DF" w:rsidRDefault="003534AE" w:rsidP="007744DF">
            <w:pPr>
              <w:rPr>
                <w:rFonts w:asciiTheme="majorHAnsi" w:hAnsiTheme="majorHAnsi"/>
                <w:sz w:val="22"/>
                <w:szCs w:val="22"/>
              </w:rPr>
            </w:pPr>
            <w:sdt>
              <w:sdtPr>
                <w:rPr>
                  <w:rFonts w:asciiTheme="majorHAnsi" w:hAnsiTheme="majorHAnsi"/>
                  <w:sz w:val="22"/>
                  <w:szCs w:val="22"/>
                </w:rPr>
                <w:id w:val="256558533"/>
                <w:placeholder>
                  <w:docPart w:val="FEBF1223FB9D47D290FA286F602CFD70"/>
                </w:placeholder>
                <w:showingPlcHdr/>
              </w:sdtPr>
              <w:sdtContent>
                <w:r w:rsidR="007744DF" w:rsidRPr="00BA785B">
                  <w:rPr>
                    <w:rStyle w:val="PlaceholderText"/>
                  </w:rPr>
                  <w:t>Click here to enter text.</w:t>
                </w:r>
              </w:sdtContent>
            </w:sdt>
          </w:p>
        </w:tc>
        <w:tc>
          <w:tcPr>
            <w:tcW w:w="2207" w:type="dxa"/>
          </w:tcPr>
          <w:p w14:paraId="4CF39605" w14:textId="77777777" w:rsidR="007744DF" w:rsidRDefault="003534AE" w:rsidP="007744DF">
            <w:pPr>
              <w:rPr>
                <w:rFonts w:asciiTheme="majorHAnsi" w:hAnsiTheme="majorHAnsi"/>
                <w:sz w:val="22"/>
                <w:szCs w:val="22"/>
              </w:rPr>
            </w:pPr>
            <w:sdt>
              <w:sdtPr>
                <w:rPr>
                  <w:rFonts w:asciiTheme="majorHAnsi" w:hAnsiTheme="majorHAnsi"/>
                  <w:sz w:val="22"/>
                  <w:szCs w:val="22"/>
                </w:rPr>
                <w:id w:val="-33586377"/>
                <w:placeholder>
                  <w:docPart w:val="EE459D183CC643FCAE7EA896B845B514"/>
                </w:placeholder>
                <w:showingPlcHdr/>
              </w:sdtPr>
              <w:sdtContent>
                <w:r w:rsidR="007744DF" w:rsidRPr="00BA785B">
                  <w:rPr>
                    <w:rStyle w:val="PlaceholderText"/>
                  </w:rPr>
                  <w:t>Click here to enter text.</w:t>
                </w:r>
              </w:sdtContent>
            </w:sdt>
          </w:p>
        </w:tc>
        <w:tc>
          <w:tcPr>
            <w:tcW w:w="2549" w:type="dxa"/>
          </w:tcPr>
          <w:p w14:paraId="37CF21FF" w14:textId="77777777" w:rsidR="007744DF" w:rsidRDefault="003534AE" w:rsidP="007744DF">
            <w:pPr>
              <w:rPr>
                <w:rFonts w:asciiTheme="majorHAnsi" w:hAnsiTheme="majorHAnsi"/>
                <w:sz w:val="22"/>
                <w:szCs w:val="22"/>
              </w:rPr>
            </w:pPr>
            <w:sdt>
              <w:sdtPr>
                <w:rPr>
                  <w:rFonts w:asciiTheme="majorHAnsi" w:hAnsiTheme="majorHAnsi"/>
                  <w:sz w:val="22"/>
                  <w:szCs w:val="22"/>
                </w:rPr>
                <w:id w:val="380841788"/>
                <w:placeholder>
                  <w:docPart w:val="B0F3791DABB64F6D81E8686040B9B468"/>
                </w:placeholder>
                <w:showingPlcHdr/>
              </w:sdtPr>
              <w:sdtContent>
                <w:r w:rsidR="007744DF" w:rsidRPr="00BA785B">
                  <w:rPr>
                    <w:rStyle w:val="PlaceholderText"/>
                  </w:rPr>
                  <w:t>Click here to enter text.</w:t>
                </w:r>
              </w:sdtContent>
            </w:sdt>
          </w:p>
        </w:tc>
        <w:tc>
          <w:tcPr>
            <w:tcW w:w="1837" w:type="dxa"/>
          </w:tcPr>
          <w:p w14:paraId="205807DC" w14:textId="77777777" w:rsidR="007744DF" w:rsidRDefault="003534AE" w:rsidP="007744DF">
            <w:pPr>
              <w:rPr>
                <w:rFonts w:asciiTheme="majorHAnsi" w:hAnsiTheme="majorHAnsi"/>
                <w:sz w:val="22"/>
                <w:szCs w:val="22"/>
              </w:rPr>
            </w:pPr>
            <w:sdt>
              <w:sdtPr>
                <w:rPr>
                  <w:rFonts w:asciiTheme="majorHAnsi" w:hAnsiTheme="majorHAnsi"/>
                  <w:sz w:val="22"/>
                  <w:szCs w:val="22"/>
                </w:rPr>
                <w:id w:val="-960097562"/>
                <w:placeholder>
                  <w:docPart w:val="216B3C31BF9D4BDBAA282C6544BBB1D6"/>
                </w:placeholder>
                <w:showingPlcHdr/>
              </w:sdtPr>
              <w:sdtContent>
                <w:r w:rsidR="007744DF" w:rsidRPr="00BA785B">
                  <w:rPr>
                    <w:rStyle w:val="PlaceholderText"/>
                  </w:rPr>
                  <w:t>Click here to enter text.</w:t>
                </w:r>
              </w:sdtContent>
            </w:sdt>
          </w:p>
        </w:tc>
      </w:tr>
      <w:tr w:rsidR="007744DF" w:rsidRPr="0043638B" w14:paraId="0F45CDFC" w14:textId="77777777" w:rsidTr="00F85954">
        <w:trPr>
          <w:trHeight w:val="512"/>
        </w:trPr>
        <w:tc>
          <w:tcPr>
            <w:tcW w:w="2645" w:type="dxa"/>
          </w:tcPr>
          <w:p w14:paraId="5E4F2DDD" w14:textId="77777777" w:rsidR="007744DF" w:rsidRDefault="003534AE" w:rsidP="007744DF">
            <w:pPr>
              <w:rPr>
                <w:rFonts w:asciiTheme="majorHAnsi" w:hAnsiTheme="majorHAnsi"/>
                <w:sz w:val="22"/>
                <w:szCs w:val="22"/>
              </w:rPr>
            </w:pPr>
            <w:sdt>
              <w:sdtPr>
                <w:rPr>
                  <w:rFonts w:asciiTheme="majorHAnsi" w:hAnsiTheme="majorHAnsi"/>
                  <w:sz w:val="22"/>
                  <w:szCs w:val="22"/>
                </w:rPr>
                <w:id w:val="491850132"/>
                <w:placeholder>
                  <w:docPart w:val="62CCDB75418C416E981BF7200015D2D2"/>
                </w:placeholder>
                <w:showingPlcHdr/>
              </w:sdtPr>
              <w:sdtContent>
                <w:r w:rsidR="007744DF" w:rsidRPr="00BA785B">
                  <w:rPr>
                    <w:rStyle w:val="PlaceholderText"/>
                  </w:rPr>
                  <w:t>Click here to enter text.</w:t>
                </w:r>
              </w:sdtContent>
            </w:sdt>
          </w:p>
        </w:tc>
        <w:tc>
          <w:tcPr>
            <w:tcW w:w="2207" w:type="dxa"/>
          </w:tcPr>
          <w:p w14:paraId="1E9F4FED" w14:textId="77777777" w:rsidR="007744DF" w:rsidRDefault="003534AE" w:rsidP="007744DF">
            <w:pPr>
              <w:rPr>
                <w:rFonts w:asciiTheme="majorHAnsi" w:hAnsiTheme="majorHAnsi"/>
                <w:sz w:val="22"/>
                <w:szCs w:val="22"/>
              </w:rPr>
            </w:pPr>
            <w:sdt>
              <w:sdtPr>
                <w:rPr>
                  <w:rFonts w:asciiTheme="majorHAnsi" w:hAnsiTheme="majorHAnsi"/>
                  <w:sz w:val="22"/>
                  <w:szCs w:val="22"/>
                </w:rPr>
                <w:id w:val="2047173482"/>
                <w:placeholder>
                  <w:docPart w:val="874196BA67544F079B811FFF889F5E99"/>
                </w:placeholder>
                <w:showingPlcHdr/>
              </w:sdtPr>
              <w:sdtContent>
                <w:r w:rsidR="007744DF" w:rsidRPr="00BA785B">
                  <w:rPr>
                    <w:rStyle w:val="PlaceholderText"/>
                  </w:rPr>
                  <w:t>Click here to enter text.</w:t>
                </w:r>
              </w:sdtContent>
            </w:sdt>
          </w:p>
        </w:tc>
        <w:tc>
          <w:tcPr>
            <w:tcW w:w="2549" w:type="dxa"/>
          </w:tcPr>
          <w:p w14:paraId="60CA0C5D" w14:textId="77777777" w:rsidR="007744DF" w:rsidRDefault="003534AE" w:rsidP="007744DF">
            <w:pPr>
              <w:rPr>
                <w:rFonts w:asciiTheme="majorHAnsi" w:hAnsiTheme="majorHAnsi"/>
                <w:sz w:val="22"/>
                <w:szCs w:val="22"/>
              </w:rPr>
            </w:pPr>
            <w:sdt>
              <w:sdtPr>
                <w:rPr>
                  <w:rFonts w:asciiTheme="majorHAnsi" w:hAnsiTheme="majorHAnsi"/>
                  <w:sz w:val="22"/>
                  <w:szCs w:val="22"/>
                </w:rPr>
                <w:id w:val="-1493165944"/>
                <w:placeholder>
                  <w:docPart w:val="247999CFDEB84934B52775C5CDF14299"/>
                </w:placeholder>
                <w:showingPlcHdr/>
              </w:sdtPr>
              <w:sdtContent>
                <w:r w:rsidR="007744DF" w:rsidRPr="00BA785B">
                  <w:rPr>
                    <w:rStyle w:val="PlaceholderText"/>
                  </w:rPr>
                  <w:t>Click here to enter text.</w:t>
                </w:r>
              </w:sdtContent>
            </w:sdt>
          </w:p>
        </w:tc>
        <w:tc>
          <w:tcPr>
            <w:tcW w:w="1837" w:type="dxa"/>
          </w:tcPr>
          <w:p w14:paraId="424940C0" w14:textId="77777777" w:rsidR="007744DF" w:rsidRDefault="003534AE" w:rsidP="007744DF">
            <w:pPr>
              <w:rPr>
                <w:rFonts w:asciiTheme="majorHAnsi" w:hAnsiTheme="majorHAnsi"/>
                <w:sz w:val="22"/>
                <w:szCs w:val="22"/>
              </w:rPr>
            </w:pPr>
            <w:sdt>
              <w:sdtPr>
                <w:rPr>
                  <w:rFonts w:asciiTheme="majorHAnsi" w:hAnsiTheme="majorHAnsi"/>
                  <w:sz w:val="22"/>
                  <w:szCs w:val="22"/>
                </w:rPr>
                <w:id w:val="271598625"/>
                <w:placeholder>
                  <w:docPart w:val="8DBC7081D29543B28F8F3E0A8D81B064"/>
                </w:placeholder>
                <w:showingPlcHdr/>
              </w:sdtPr>
              <w:sdtContent>
                <w:r w:rsidR="007744DF" w:rsidRPr="00BA785B">
                  <w:rPr>
                    <w:rStyle w:val="PlaceholderText"/>
                  </w:rPr>
                  <w:t>Click here to enter text.</w:t>
                </w:r>
              </w:sdtContent>
            </w:sdt>
          </w:p>
        </w:tc>
      </w:tr>
      <w:tr w:rsidR="007744DF" w:rsidRPr="0043638B" w14:paraId="2B044CA8" w14:textId="77777777" w:rsidTr="00F85954">
        <w:trPr>
          <w:trHeight w:val="494"/>
        </w:trPr>
        <w:tc>
          <w:tcPr>
            <w:tcW w:w="2645" w:type="dxa"/>
          </w:tcPr>
          <w:p w14:paraId="03FBF3EC" w14:textId="77777777" w:rsidR="007744DF" w:rsidRDefault="003534AE" w:rsidP="007744DF">
            <w:pPr>
              <w:rPr>
                <w:rFonts w:asciiTheme="majorHAnsi" w:hAnsiTheme="majorHAnsi"/>
                <w:sz w:val="22"/>
                <w:szCs w:val="22"/>
              </w:rPr>
            </w:pPr>
            <w:sdt>
              <w:sdtPr>
                <w:rPr>
                  <w:rFonts w:asciiTheme="majorHAnsi" w:hAnsiTheme="majorHAnsi"/>
                  <w:sz w:val="22"/>
                  <w:szCs w:val="22"/>
                </w:rPr>
                <w:id w:val="-134105055"/>
                <w:placeholder>
                  <w:docPart w:val="F409DCE52B6C40098D7B4CBDC6DEE35F"/>
                </w:placeholder>
                <w:showingPlcHdr/>
              </w:sdtPr>
              <w:sdtContent>
                <w:r w:rsidR="007744DF" w:rsidRPr="00BA785B">
                  <w:rPr>
                    <w:rStyle w:val="PlaceholderText"/>
                  </w:rPr>
                  <w:t>Click here to enter text.</w:t>
                </w:r>
              </w:sdtContent>
            </w:sdt>
          </w:p>
        </w:tc>
        <w:tc>
          <w:tcPr>
            <w:tcW w:w="2207" w:type="dxa"/>
          </w:tcPr>
          <w:p w14:paraId="73C96120" w14:textId="77777777" w:rsidR="007744DF" w:rsidRDefault="003534AE" w:rsidP="007744DF">
            <w:pPr>
              <w:rPr>
                <w:rFonts w:asciiTheme="majorHAnsi" w:hAnsiTheme="majorHAnsi"/>
                <w:sz w:val="22"/>
                <w:szCs w:val="22"/>
              </w:rPr>
            </w:pPr>
            <w:sdt>
              <w:sdtPr>
                <w:rPr>
                  <w:rFonts w:asciiTheme="majorHAnsi" w:hAnsiTheme="majorHAnsi"/>
                  <w:sz w:val="22"/>
                  <w:szCs w:val="22"/>
                </w:rPr>
                <w:id w:val="228504642"/>
                <w:placeholder>
                  <w:docPart w:val="8C05FD7C739744F0B2E9642B34DEE700"/>
                </w:placeholder>
                <w:showingPlcHdr/>
              </w:sdtPr>
              <w:sdtContent>
                <w:r w:rsidR="007744DF" w:rsidRPr="00BA785B">
                  <w:rPr>
                    <w:rStyle w:val="PlaceholderText"/>
                  </w:rPr>
                  <w:t>Click here to enter text.</w:t>
                </w:r>
              </w:sdtContent>
            </w:sdt>
          </w:p>
        </w:tc>
        <w:tc>
          <w:tcPr>
            <w:tcW w:w="2549" w:type="dxa"/>
          </w:tcPr>
          <w:p w14:paraId="0F9FF1E7" w14:textId="77777777" w:rsidR="007744DF" w:rsidRDefault="003534AE" w:rsidP="007744DF">
            <w:pPr>
              <w:rPr>
                <w:rFonts w:asciiTheme="majorHAnsi" w:hAnsiTheme="majorHAnsi"/>
                <w:sz w:val="22"/>
                <w:szCs w:val="22"/>
              </w:rPr>
            </w:pPr>
            <w:sdt>
              <w:sdtPr>
                <w:rPr>
                  <w:rFonts w:asciiTheme="majorHAnsi" w:hAnsiTheme="majorHAnsi"/>
                  <w:sz w:val="22"/>
                  <w:szCs w:val="22"/>
                </w:rPr>
                <w:id w:val="96611064"/>
                <w:placeholder>
                  <w:docPart w:val="60CA812DC40A49839451AA11127F2895"/>
                </w:placeholder>
                <w:showingPlcHdr/>
              </w:sdtPr>
              <w:sdtContent>
                <w:r w:rsidR="007744DF" w:rsidRPr="00BA785B">
                  <w:rPr>
                    <w:rStyle w:val="PlaceholderText"/>
                  </w:rPr>
                  <w:t>Click here to enter text.</w:t>
                </w:r>
              </w:sdtContent>
            </w:sdt>
          </w:p>
        </w:tc>
        <w:tc>
          <w:tcPr>
            <w:tcW w:w="1837" w:type="dxa"/>
          </w:tcPr>
          <w:p w14:paraId="060FE657" w14:textId="77777777" w:rsidR="007744DF" w:rsidRDefault="003534AE" w:rsidP="007744DF">
            <w:pPr>
              <w:rPr>
                <w:rFonts w:asciiTheme="majorHAnsi" w:hAnsiTheme="majorHAnsi"/>
                <w:sz w:val="22"/>
                <w:szCs w:val="22"/>
              </w:rPr>
            </w:pPr>
            <w:sdt>
              <w:sdtPr>
                <w:rPr>
                  <w:rFonts w:asciiTheme="majorHAnsi" w:hAnsiTheme="majorHAnsi"/>
                  <w:sz w:val="22"/>
                  <w:szCs w:val="22"/>
                </w:rPr>
                <w:id w:val="-1103097823"/>
                <w:placeholder>
                  <w:docPart w:val="FBC5EC206A814A5A8EDC7E2FE6BD41B8"/>
                </w:placeholder>
                <w:showingPlcHdr/>
              </w:sdtPr>
              <w:sdtContent>
                <w:r w:rsidR="007744DF" w:rsidRPr="00BA785B">
                  <w:rPr>
                    <w:rStyle w:val="PlaceholderText"/>
                  </w:rPr>
                  <w:t>Click here to enter text.</w:t>
                </w:r>
              </w:sdtContent>
            </w:sdt>
          </w:p>
        </w:tc>
      </w:tr>
      <w:tr w:rsidR="007744DF" w:rsidRPr="0043638B" w14:paraId="2522607C" w14:textId="77777777" w:rsidTr="00F85954">
        <w:trPr>
          <w:trHeight w:val="485"/>
        </w:trPr>
        <w:tc>
          <w:tcPr>
            <w:tcW w:w="2645" w:type="dxa"/>
          </w:tcPr>
          <w:p w14:paraId="5EFD9395" w14:textId="77777777" w:rsidR="007744DF" w:rsidRDefault="003534AE" w:rsidP="007744DF">
            <w:pPr>
              <w:rPr>
                <w:rFonts w:asciiTheme="majorHAnsi" w:hAnsiTheme="majorHAnsi"/>
                <w:sz w:val="22"/>
                <w:szCs w:val="22"/>
              </w:rPr>
            </w:pPr>
            <w:sdt>
              <w:sdtPr>
                <w:rPr>
                  <w:rFonts w:asciiTheme="majorHAnsi" w:hAnsiTheme="majorHAnsi"/>
                  <w:sz w:val="22"/>
                  <w:szCs w:val="22"/>
                </w:rPr>
                <w:id w:val="-1156998059"/>
                <w:placeholder>
                  <w:docPart w:val="06549DA07B4145908F360AEDBCE6124B"/>
                </w:placeholder>
                <w:showingPlcHdr/>
              </w:sdtPr>
              <w:sdtContent>
                <w:r w:rsidR="007744DF" w:rsidRPr="00BA785B">
                  <w:rPr>
                    <w:rStyle w:val="PlaceholderText"/>
                  </w:rPr>
                  <w:t>Click here to enter text.</w:t>
                </w:r>
              </w:sdtContent>
            </w:sdt>
          </w:p>
        </w:tc>
        <w:tc>
          <w:tcPr>
            <w:tcW w:w="2207" w:type="dxa"/>
          </w:tcPr>
          <w:p w14:paraId="4113B111" w14:textId="77777777" w:rsidR="007744DF" w:rsidRDefault="003534AE" w:rsidP="007744DF">
            <w:pPr>
              <w:rPr>
                <w:rFonts w:asciiTheme="majorHAnsi" w:hAnsiTheme="majorHAnsi"/>
                <w:sz w:val="22"/>
                <w:szCs w:val="22"/>
              </w:rPr>
            </w:pPr>
            <w:sdt>
              <w:sdtPr>
                <w:rPr>
                  <w:rFonts w:asciiTheme="majorHAnsi" w:hAnsiTheme="majorHAnsi"/>
                  <w:sz w:val="22"/>
                  <w:szCs w:val="22"/>
                </w:rPr>
                <w:id w:val="1732584094"/>
                <w:placeholder>
                  <w:docPart w:val="39F107A0EFA843B18DCEC30280D36EA7"/>
                </w:placeholder>
                <w:showingPlcHdr/>
              </w:sdtPr>
              <w:sdtContent>
                <w:r w:rsidR="007744DF" w:rsidRPr="00BA785B">
                  <w:rPr>
                    <w:rStyle w:val="PlaceholderText"/>
                  </w:rPr>
                  <w:t>Click here to enter text.</w:t>
                </w:r>
              </w:sdtContent>
            </w:sdt>
          </w:p>
        </w:tc>
        <w:tc>
          <w:tcPr>
            <w:tcW w:w="2549" w:type="dxa"/>
          </w:tcPr>
          <w:p w14:paraId="2B7CAF45" w14:textId="77777777" w:rsidR="007744DF" w:rsidRDefault="003534AE" w:rsidP="007744DF">
            <w:pPr>
              <w:rPr>
                <w:rFonts w:asciiTheme="majorHAnsi" w:hAnsiTheme="majorHAnsi"/>
                <w:sz w:val="22"/>
                <w:szCs w:val="22"/>
              </w:rPr>
            </w:pPr>
            <w:sdt>
              <w:sdtPr>
                <w:rPr>
                  <w:rFonts w:asciiTheme="majorHAnsi" w:hAnsiTheme="majorHAnsi"/>
                  <w:sz w:val="22"/>
                  <w:szCs w:val="22"/>
                </w:rPr>
                <w:id w:val="1964385174"/>
                <w:placeholder>
                  <w:docPart w:val="FD10CCF6117A4584B82C05471E76C99C"/>
                </w:placeholder>
                <w:showingPlcHdr/>
              </w:sdtPr>
              <w:sdtContent>
                <w:r w:rsidR="007744DF" w:rsidRPr="00BA785B">
                  <w:rPr>
                    <w:rStyle w:val="PlaceholderText"/>
                  </w:rPr>
                  <w:t>Click here to enter text.</w:t>
                </w:r>
              </w:sdtContent>
            </w:sdt>
          </w:p>
        </w:tc>
        <w:tc>
          <w:tcPr>
            <w:tcW w:w="1837" w:type="dxa"/>
          </w:tcPr>
          <w:p w14:paraId="695CB897" w14:textId="77777777" w:rsidR="007744DF" w:rsidRDefault="003534AE" w:rsidP="007744DF">
            <w:pPr>
              <w:rPr>
                <w:rFonts w:asciiTheme="majorHAnsi" w:hAnsiTheme="majorHAnsi"/>
                <w:sz w:val="22"/>
                <w:szCs w:val="22"/>
              </w:rPr>
            </w:pPr>
            <w:sdt>
              <w:sdtPr>
                <w:rPr>
                  <w:rFonts w:asciiTheme="majorHAnsi" w:hAnsiTheme="majorHAnsi"/>
                  <w:sz w:val="22"/>
                  <w:szCs w:val="22"/>
                </w:rPr>
                <w:id w:val="-408699951"/>
                <w:placeholder>
                  <w:docPart w:val="17CD405665814383A4DCBA9BF9B2FFF3"/>
                </w:placeholder>
                <w:showingPlcHdr/>
              </w:sdtPr>
              <w:sdtContent>
                <w:r w:rsidR="007744DF" w:rsidRPr="00BA785B">
                  <w:rPr>
                    <w:rStyle w:val="PlaceholderText"/>
                  </w:rPr>
                  <w:t>Click here to enter text.</w:t>
                </w:r>
              </w:sdtContent>
            </w:sdt>
          </w:p>
        </w:tc>
      </w:tr>
      <w:tr w:rsidR="000F12E8" w:rsidRPr="0043638B" w14:paraId="63595294" w14:textId="77777777" w:rsidTr="00F85954">
        <w:trPr>
          <w:trHeight w:val="521"/>
        </w:trPr>
        <w:tc>
          <w:tcPr>
            <w:tcW w:w="2645" w:type="dxa"/>
          </w:tcPr>
          <w:p w14:paraId="32DC308B" w14:textId="77777777" w:rsidR="000F12E8" w:rsidRDefault="003534AE" w:rsidP="000F12E8">
            <w:pPr>
              <w:rPr>
                <w:rFonts w:asciiTheme="majorHAnsi" w:hAnsiTheme="majorHAnsi"/>
                <w:sz w:val="22"/>
                <w:szCs w:val="22"/>
              </w:rPr>
            </w:pPr>
            <w:sdt>
              <w:sdtPr>
                <w:rPr>
                  <w:rFonts w:asciiTheme="majorHAnsi" w:hAnsiTheme="majorHAnsi"/>
                  <w:sz w:val="22"/>
                  <w:szCs w:val="22"/>
                </w:rPr>
                <w:id w:val="-592857583"/>
                <w:placeholder>
                  <w:docPart w:val="F5B65AD3F88C4D8C8ECB252A57E17D65"/>
                </w:placeholder>
                <w:showingPlcHdr/>
              </w:sdtPr>
              <w:sdtContent>
                <w:r w:rsidR="000F12E8" w:rsidRPr="00BA785B">
                  <w:rPr>
                    <w:rStyle w:val="PlaceholderText"/>
                  </w:rPr>
                  <w:t>Click here to enter text.</w:t>
                </w:r>
              </w:sdtContent>
            </w:sdt>
          </w:p>
        </w:tc>
        <w:tc>
          <w:tcPr>
            <w:tcW w:w="2207" w:type="dxa"/>
          </w:tcPr>
          <w:p w14:paraId="443F0084" w14:textId="77777777" w:rsidR="000F12E8" w:rsidRDefault="003534AE" w:rsidP="000F12E8">
            <w:pPr>
              <w:rPr>
                <w:rFonts w:asciiTheme="majorHAnsi" w:hAnsiTheme="majorHAnsi"/>
                <w:sz w:val="22"/>
                <w:szCs w:val="22"/>
              </w:rPr>
            </w:pPr>
            <w:sdt>
              <w:sdtPr>
                <w:rPr>
                  <w:rFonts w:asciiTheme="majorHAnsi" w:hAnsiTheme="majorHAnsi"/>
                  <w:sz w:val="22"/>
                  <w:szCs w:val="22"/>
                </w:rPr>
                <w:id w:val="70548225"/>
                <w:placeholder>
                  <w:docPart w:val="112C35368B5A4D16A10594D96C55F7B8"/>
                </w:placeholder>
                <w:showingPlcHdr/>
              </w:sdtPr>
              <w:sdtContent>
                <w:r w:rsidR="000F12E8" w:rsidRPr="00BA785B">
                  <w:rPr>
                    <w:rStyle w:val="PlaceholderText"/>
                  </w:rPr>
                  <w:t>Click here to enter text.</w:t>
                </w:r>
              </w:sdtContent>
            </w:sdt>
          </w:p>
        </w:tc>
        <w:tc>
          <w:tcPr>
            <w:tcW w:w="2549" w:type="dxa"/>
          </w:tcPr>
          <w:p w14:paraId="40038E63" w14:textId="77777777" w:rsidR="000F12E8" w:rsidRDefault="003534AE" w:rsidP="000F12E8">
            <w:pPr>
              <w:rPr>
                <w:rFonts w:asciiTheme="majorHAnsi" w:hAnsiTheme="majorHAnsi"/>
                <w:sz w:val="22"/>
                <w:szCs w:val="22"/>
              </w:rPr>
            </w:pPr>
            <w:sdt>
              <w:sdtPr>
                <w:rPr>
                  <w:rFonts w:asciiTheme="majorHAnsi" w:hAnsiTheme="majorHAnsi"/>
                  <w:sz w:val="22"/>
                  <w:szCs w:val="22"/>
                </w:rPr>
                <w:id w:val="1142392695"/>
                <w:placeholder>
                  <w:docPart w:val="0A434B4E63E94137BF010E55F4091AF7"/>
                </w:placeholder>
                <w:showingPlcHdr/>
              </w:sdtPr>
              <w:sdtContent>
                <w:r w:rsidR="000F12E8" w:rsidRPr="00BA785B">
                  <w:rPr>
                    <w:rStyle w:val="PlaceholderText"/>
                  </w:rPr>
                  <w:t>Click here to enter text.</w:t>
                </w:r>
              </w:sdtContent>
            </w:sdt>
          </w:p>
        </w:tc>
        <w:tc>
          <w:tcPr>
            <w:tcW w:w="1837" w:type="dxa"/>
          </w:tcPr>
          <w:p w14:paraId="637A3BE9" w14:textId="77777777" w:rsidR="000F12E8" w:rsidRDefault="003534AE" w:rsidP="000F12E8">
            <w:pPr>
              <w:rPr>
                <w:rFonts w:asciiTheme="majorHAnsi" w:hAnsiTheme="majorHAnsi"/>
                <w:sz w:val="22"/>
                <w:szCs w:val="22"/>
              </w:rPr>
            </w:pPr>
            <w:sdt>
              <w:sdtPr>
                <w:rPr>
                  <w:rFonts w:asciiTheme="majorHAnsi" w:hAnsiTheme="majorHAnsi"/>
                  <w:sz w:val="22"/>
                  <w:szCs w:val="22"/>
                </w:rPr>
                <w:id w:val="1302889362"/>
                <w:placeholder>
                  <w:docPart w:val="D015F127F0774B4296C25F123A361D63"/>
                </w:placeholder>
                <w:showingPlcHdr/>
              </w:sdtPr>
              <w:sdtContent>
                <w:r w:rsidR="000F12E8" w:rsidRPr="00BA785B">
                  <w:rPr>
                    <w:rStyle w:val="PlaceholderText"/>
                  </w:rPr>
                  <w:t>Click here to enter text.</w:t>
                </w:r>
              </w:sdtContent>
            </w:sdt>
          </w:p>
        </w:tc>
      </w:tr>
    </w:tbl>
    <w:p w14:paraId="74C1D80C" w14:textId="77777777" w:rsidR="000F12E8" w:rsidRDefault="000F12E8"/>
    <w:p w14:paraId="4B8A2DDC" w14:textId="77777777" w:rsidR="00EA4786" w:rsidRDefault="00EA4786">
      <w:pPr>
        <w:sectPr w:rsidR="00EA4786" w:rsidSect="00865777">
          <w:pgSz w:w="12240" w:h="15840" w:code="1"/>
          <w:pgMar w:top="1440" w:right="1440" w:bottom="1440" w:left="1440" w:header="720" w:footer="720" w:gutter="0"/>
          <w:pgNumType w:start="1"/>
          <w:cols w:space="720"/>
          <w:titlePg/>
          <w:docGrid w:linePitch="360"/>
        </w:sectPr>
      </w:pPr>
    </w:p>
    <w:p w14:paraId="0F0E212C" w14:textId="77777777" w:rsidR="000F12E8" w:rsidRDefault="000F12E8"/>
    <w:tbl>
      <w:tblPr>
        <w:tblStyle w:val="TableGrid"/>
        <w:tblW w:w="5000" w:type="pct"/>
        <w:tblLayout w:type="fixed"/>
        <w:tblCellMar>
          <w:left w:w="115" w:type="dxa"/>
          <w:right w:w="115" w:type="dxa"/>
        </w:tblCellMar>
        <w:tblLook w:val="01E0" w:firstRow="1" w:lastRow="1" w:firstColumn="1" w:lastColumn="1" w:noHBand="0" w:noVBand="0"/>
      </w:tblPr>
      <w:tblGrid>
        <w:gridCol w:w="1704"/>
        <w:gridCol w:w="1150"/>
        <w:gridCol w:w="1072"/>
        <w:gridCol w:w="2373"/>
        <w:gridCol w:w="1150"/>
        <w:gridCol w:w="1217"/>
        <w:gridCol w:w="2064"/>
        <w:gridCol w:w="2220"/>
      </w:tblGrid>
      <w:tr w:rsidR="002D339C" w:rsidRPr="0043638B" w14:paraId="30CE24FA" w14:textId="77777777" w:rsidTr="00EA4786">
        <w:tc>
          <w:tcPr>
            <w:tcW w:w="13190" w:type="dxa"/>
            <w:gridSpan w:val="8"/>
            <w:shd w:val="clear" w:color="auto" w:fill="404040" w:themeFill="text1" w:themeFillTint="BF"/>
            <w:vAlign w:val="center"/>
          </w:tcPr>
          <w:p w14:paraId="2C1B5D11" w14:textId="77777777" w:rsidR="002D339C" w:rsidRPr="0043638B" w:rsidRDefault="002D339C" w:rsidP="003509A9">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Section C:  Local Characteristics</w:t>
            </w:r>
          </w:p>
        </w:tc>
      </w:tr>
      <w:tr w:rsidR="002D339C" w:rsidRPr="0043638B" w14:paraId="4F8DFDAA" w14:textId="77777777" w:rsidTr="00EA4786">
        <w:tc>
          <w:tcPr>
            <w:tcW w:w="13190" w:type="dxa"/>
            <w:gridSpan w:val="8"/>
            <w:tcBorders>
              <w:bottom w:val="single" w:sz="4" w:space="0" w:color="auto"/>
            </w:tcBorders>
            <w:vAlign w:val="center"/>
          </w:tcPr>
          <w:p w14:paraId="6F6D4F74" w14:textId="77777777" w:rsidR="002D339C" w:rsidRPr="0043638B" w:rsidRDefault="0098701E" w:rsidP="0067576E">
            <w:pPr>
              <w:numPr>
                <w:ilvl w:val="0"/>
                <w:numId w:val="8"/>
              </w:numPr>
              <w:ind w:left="360"/>
              <w:rPr>
                <w:rFonts w:asciiTheme="majorHAnsi" w:hAnsiTheme="majorHAnsi"/>
                <w:sz w:val="22"/>
                <w:szCs w:val="22"/>
              </w:rPr>
            </w:pPr>
            <w:r>
              <w:rPr>
                <w:rFonts w:asciiTheme="majorHAnsi" w:hAnsiTheme="majorHAnsi"/>
                <w:sz w:val="22"/>
                <w:szCs w:val="22"/>
              </w:rPr>
              <w:t>Provide</w:t>
            </w:r>
            <w:r w:rsidR="0098529A">
              <w:rPr>
                <w:rFonts w:asciiTheme="majorHAnsi" w:hAnsiTheme="majorHAnsi"/>
                <w:sz w:val="22"/>
                <w:szCs w:val="22"/>
              </w:rPr>
              <w:t xml:space="preserve"> </w:t>
            </w:r>
            <w:r w:rsidR="00C048BD">
              <w:rPr>
                <w:rFonts w:asciiTheme="majorHAnsi" w:hAnsiTheme="majorHAnsi"/>
                <w:sz w:val="22"/>
                <w:szCs w:val="22"/>
              </w:rPr>
              <w:t xml:space="preserve">additional </w:t>
            </w:r>
            <w:r w:rsidR="0098529A">
              <w:rPr>
                <w:rFonts w:asciiTheme="majorHAnsi" w:hAnsiTheme="majorHAnsi"/>
                <w:sz w:val="22"/>
                <w:szCs w:val="22"/>
              </w:rPr>
              <w:t xml:space="preserve">information on </w:t>
            </w:r>
            <w:r w:rsidR="0067576E">
              <w:rPr>
                <w:rFonts w:asciiTheme="majorHAnsi" w:hAnsiTheme="majorHAnsi"/>
                <w:sz w:val="22"/>
                <w:szCs w:val="22"/>
              </w:rPr>
              <w:t xml:space="preserve">the </w:t>
            </w:r>
            <w:r w:rsidR="00AC01B4">
              <w:rPr>
                <w:rFonts w:asciiTheme="majorHAnsi" w:hAnsiTheme="majorHAnsi"/>
                <w:sz w:val="22"/>
                <w:szCs w:val="22"/>
              </w:rPr>
              <w:t>district ISDs</w:t>
            </w:r>
            <w:r w:rsidR="002D339C" w:rsidRPr="0043638B">
              <w:rPr>
                <w:rFonts w:asciiTheme="majorHAnsi" w:hAnsiTheme="majorHAnsi"/>
                <w:sz w:val="22"/>
                <w:szCs w:val="22"/>
              </w:rPr>
              <w:t xml:space="preserve"> listed </w:t>
            </w:r>
            <w:r>
              <w:rPr>
                <w:rFonts w:asciiTheme="majorHAnsi" w:hAnsiTheme="majorHAnsi"/>
                <w:sz w:val="22"/>
                <w:szCs w:val="22"/>
              </w:rPr>
              <w:t xml:space="preserve">in </w:t>
            </w:r>
            <w:r w:rsidR="00300853">
              <w:rPr>
                <w:rFonts w:asciiTheme="majorHAnsi" w:hAnsiTheme="majorHAnsi"/>
                <w:sz w:val="22"/>
                <w:szCs w:val="22"/>
              </w:rPr>
              <w:t>Section A.3</w:t>
            </w:r>
            <w:r w:rsidR="0098529A">
              <w:rPr>
                <w:rFonts w:asciiTheme="majorHAnsi" w:hAnsiTheme="majorHAnsi"/>
                <w:sz w:val="22"/>
                <w:szCs w:val="22"/>
              </w:rPr>
              <w:t>.</w:t>
            </w:r>
          </w:p>
        </w:tc>
      </w:tr>
      <w:tr w:rsidR="00863578" w:rsidRPr="0043638B" w14:paraId="50E96214" w14:textId="77777777" w:rsidTr="00EA4786">
        <w:trPr>
          <w:trHeight w:val="1475"/>
        </w:trPr>
        <w:tc>
          <w:tcPr>
            <w:tcW w:w="1735" w:type="dxa"/>
            <w:shd w:val="clear" w:color="auto" w:fill="DDD9C3" w:themeFill="background2" w:themeFillShade="E6"/>
            <w:vAlign w:val="center"/>
          </w:tcPr>
          <w:p w14:paraId="15494B96" w14:textId="77777777" w:rsidR="00863578" w:rsidRPr="0043638B" w:rsidRDefault="00863578" w:rsidP="0098701E">
            <w:pPr>
              <w:jc w:val="center"/>
              <w:rPr>
                <w:rFonts w:asciiTheme="majorHAnsi" w:hAnsiTheme="majorHAnsi"/>
                <w:sz w:val="22"/>
                <w:szCs w:val="22"/>
              </w:rPr>
            </w:pPr>
            <w:r>
              <w:rPr>
                <w:rFonts w:asciiTheme="majorHAnsi" w:hAnsiTheme="majorHAnsi"/>
                <w:sz w:val="22"/>
                <w:szCs w:val="22"/>
              </w:rPr>
              <w:t>Name of District ISD</w:t>
            </w:r>
          </w:p>
        </w:tc>
        <w:tc>
          <w:tcPr>
            <w:tcW w:w="2260" w:type="dxa"/>
            <w:gridSpan w:val="2"/>
            <w:shd w:val="clear" w:color="auto" w:fill="DDD9C3" w:themeFill="background2" w:themeFillShade="E6"/>
            <w:vAlign w:val="center"/>
          </w:tcPr>
          <w:p w14:paraId="37E57164" w14:textId="77777777" w:rsidR="00863578" w:rsidRPr="0043638B" w:rsidRDefault="002C47FC" w:rsidP="0067576E">
            <w:pPr>
              <w:jc w:val="center"/>
              <w:rPr>
                <w:rFonts w:asciiTheme="majorHAnsi" w:hAnsiTheme="majorHAnsi"/>
                <w:sz w:val="22"/>
                <w:szCs w:val="22"/>
              </w:rPr>
            </w:pPr>
            <w:r>
              <w:rPr>
                <w:rFonts w:asciiTheme="majorHAnsi" w:hAnsiTheme="majorHAnsi"/>
                <w:sz w:val="22"/>
                <w:szCs w:val="22"/>
              </w:rPr>
              <w:t>Has</w:t>
            </w:r>
            <w:r w:rsidR="003D6D52">
              <w:rPr>
                <w:rFonts w:asciiTheme="majorHAnsi" w:hAnsiTheme="majorHAnsi"/>
                <w:sz w:val="22"/>
                <w:szCs w:val="22"/>
              </w:rPr>
              <w:t xml:space="preserve"> </w:t>
            </w:r>
            <w:r w:rsidR="00EB671E">
              <w:rPr>
                <w:rFonts w:asciiTheme="majorHAnsi" w:hAnsiTheme="majorHAnsi"/>
                <w:sz w:val="22"/>
                <w:szCs w:val="22"/>
              </w:rPr>
              <w:t xml:space="preserve">District ISD </w:t>
            </w:r>
            <w:r>
              <w:rPr>
                <w:rFonts w:asciiTheme="majorHAnsi" w:hAnsiTheme="majorHAnsi"/>
                <w:sz w:val="22"/>
                <w:szCs w:val="22"/>
              </w:rPr>
              <w:t>been p</w:t>
            </w:r>
            <w:r w:rsidR="003D6D52">
              <w:rPr>
                <w:rFonts w:asciiTheme="majorHAnsi" w:hAnsiTheme="majorHAnsi"/>
                <w:sz w:val="22"/>
                <w:szCs w:val="22"/>
              </w:rPr>
              <w:t xml:space="preserve">laced on </w:t>
            </w:r>
            <w:r w:rsidR="00EB671E">
              <w:rPr>
                <w:rFonts w:asciiTheme="majorHAnsi" w:hAnsiTheme="majorHAnsi"/>
                <w:sz w:val="22"/>
                <w:szCs w:val="22"/>
              </w:rPr>
              <w:t xml:space="preserve">Title 1 </w:t>
            </w:r>
            <w:r w:rsidR="00EB671E" w:rsidRPr="0043638B">
              <w:rPr>
                <w:rFonts w:asciiTheme="majorHAnsi" w:hAnsiTheme="majorHAnsi"/>
                <w:sz w:val="22"/>
                <w:szCs w:val="22"/>
              </w:rPr>
              <w:t xml:space="preserve">Improvement </w:t>
            </w:r>
            <w:r w:rsidR="00EB671E">
              <w:rPr>
                <w:rFonts w:asciiTheme="majorHAnsi" w:hAnsiTheme="majorHAnsi"/>
                <w:sz w:val="22"/>
                <w:szCs w:val="22"/>
              </w:rPr>
              <w:t xml:space="preserve">Status </w:t>
            </w:r>
            <w:r w:rsidR="0067576E">
              <w:rPr>
                <w:rFonts w:asciiTheme="majorHAnsi" w:hAnsiTheme="majorHAnsi"/>
                <w:sz w:val="22"/>
                <w:szCs w:val="22"/>
              </w:rPr>
              <w:t>in</w:t>
            </w:r>
            <w:r w:rsidR="00EB671E">
              <w:rPr>
                <w:rFonts w:asciiTheme="majorHAnsi" w:hAnsiTheme="majorHAnsi"/>
                <w:sz w:val="22"/>
                <w:szCs w:val="22"/>
              </w:rPr>
              <w:t xml:space="preserve"> </w:t>
            </w:r>
            <w:r w:rsidR="00EB671E" w:rsidRPr="0043638B">
              <w:rPr>
                <w:rFonts w:asciiTheme="majorHAnsi" w:hAnsiTheme="majorHAnsi"/>
                <w:sz w:val="22"/>
                <w:szCs w:val="22"/>
              </w:rPr>
              <w:t>2015-16</w:t>
            </w:r>
          </w:p>
        </w:tc>
        <w:tc>
          <w:tcPr>
            <w:tcW w:w="2420" w:type="dxa"/>
            <w:shd w:val="clear" w:color="auto" w:fill="DDD9C3" w:themeFill="background2" w:themeFillShade="E6"/>
            <w:vAlign w:val="center"/>
          </w:tcPr>
          <w:p w14:paraId="783BD022" w14:textId="77777777" w:rsidR="00863578" w:rsidRPr="0043638B" w:rsidRDefault="003D6D52" w:rsidP="003D6D52">
            <w:pPr>
              <w:jc w:val="center"/>
              <w:rPr>
                <w:rFonts w:asciiTheme="majorHAnsi" w:hAnsiTheme="majorHAnsi"/>
                <w:sz w:val="22"/>
                <w:szCs w:val="22"/>
              </w:rPr>
            </w:pPr>
            <w:r>
              <w:rPr>
                <w:rFonts w:asciiTheme="majorHAnsi" w:hAnsiTheme="majorHAnsi"/>
                <w:sz w:val="22"/>
                <w:szCs w:val="22"/>
              </w:rPr>
              <w:t>District ISD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2015-16</w:t>
            </w:r>
          </w:p>
        </w:tc>
        <w:tc>
          <w:tcPr>
            <w:tcW w:w="2408" w:type="dxa"/>
            <w:gridSpan w:val="2"/>
            <w:shd w:val="clear" w:color="auto" w:fill="DDD9C3" w:themeFill="background2" w:themeFillShade="E6"/>
            <w:vAlign w:val="center"/>
          </w:tcPr>
          <w:p w14:paraId="29AC9B25" w14:textId="77777777" w:rsidR="00863578" w:rsidRPr="0043638B" w:rsidRDefault="002C47FC" w:rsidP="002C47FC">
            <w:pPr>
              <w:jc w:val="center"/>
              <w:rPr>
                <w:rFonts w:asciiTheme="majorHAnsi" w:hAnsiTheme="majorHAnsi"/>
                <w:sz w:val="22"/>
                <w:szCs w:val="22"/>
              </w:rPr>
            </w:pPr>
            <w:r>
              <w:rPr>
                <w:rFonts w:asciiTheme="majorHAnsi" w:hAnsiTheme="majorHAnsi"/>
                <w:sz w:val="22"/>
                <w:szCs w:val="22"/>
              </w:rPr>
              <w:t>Has</w:t>
            </w:r>
            <w:r w:rsidR="003D6D52">
              <w:rPr>
                <w:rFonts w:asciiTheme="majorHAnsi" w:hAnsiTheme="majorHAnsi"/>
                <w:sz w:val="22"/>
                <w:szCs w:val="22"/>
              </w:rPr>
              <w:t xml:space="preserve"> </w:t>
            </w:r>
            <w:r w:rsidR="001E1CEB">
              <w:rPr>
                <w:rFonts w:asciiTheme="majorHAnsi" w:hAnsiTheme="majorHAnsi"/>
                <w:sz w:val="22"/>
                <w:szCs w:val="22"/>
              </w:rPr>
              <w:t xml:space="preserve">any </w:t>
            </w:r>
            <w:r w:rsidR="00863578">
              <w:rPr>
                <w:rFonts w:asciiTheme="majorHAnsi" w:hAnsiTheme="majorHAnsi"/>
                <w:sz w:val="22"/>
                <w:szCs w:val="22"/>
              </w:rPr>
              <w:t>ISD Campus</w:t>
            </w:r>
            <w:r w:rsidR="003D6D52">
              <w:rPr>
                <w:rFonts w:asciiTheme="majorHAnsi" w:hAnsiTheme="majorHAnsi"/>
                <w:sz w:val="22"/>
                <w:szCs w:val="22"/>
              </w:rPr>
              <w:t xml:space="preserve"> </w:t>
            </w:r>
            <w:r>
              <w:rPr>
                <w:rFonts w:asciiTheme="majorHAnsi" w:hAnsiTheme="majorHAnsi"/>
                <w:sz w:val="22"/>
                <w:szCs w:val="22"/>
              </w:rPr>
              <w:t>been p</w:t>
            </w:r>
            <w:r w:rsidR="003D6D52">
              <w:rPr>
                <w:rFonts w:asciiTheme="majorHAnsi" w:hAnsiTheme="majorHAnsi"/>
                <w:sz w:val="22"/>
                <w:szCs w:val="22"/>
              </w:rPr>
              <w:t>laced on</w:t>
            </w:r>
            <w:r w:rsidR="00863578">
              <w:rPr>
                <w:rFonts w:asciiTheme="majorHAnsi" w:hAnsiTheme="majorHAnsi"/>
                <w:sz w:val="22"/>
                <w:szCs w:val="22"/>
              </w:rPr>
              <w:t xml:space="preserve"> </w:t>
            </w:r>
            <w:r w:rsidR="00EB671E">
              <w:rPr>
                <w:rFonts w:asciiTheme="majorHAnsi" w:hAnsiTheme="majorHAnsi"/>
                <w:sz w:val="22"/>
                <w:szCs w:val="22"/>
              </w:rPr>
              <w:t>Title 1</w:t>
            </w:r>
            <w:r w:rsidR="00863578">
              <w:rPr>
                <w:rFonts w:asciiTheme="majorHAnsi" w:hAnsiTheme="majorHAnsi"/>
                <w:sz w:val="22"/>
                <w:szCs w:val="22"/>
              </w:rPr>
              <w:t xml:space="preserve"> </w:t>
            </w:r>
            <w:r w:rsidR="00863578" w:rsidRPr="0043638B">
              <w:rPr>
                <w:rFonts w:asciiTheme="majorHAnsi" w:hAnsiTheme="majorHAnsi"/>
                <w:sz w:val="22"/>
                <w:szCs w:val="22"/>
              </w:rPr>
              <w:t xml:space="preserve">Improvement </w:t>
            </w:r>
            <w:r w:rsidR="00EB671E">
              <w:rPr>
                <w:rFonts w:asciiTheme="majorHAnsi" w:hAnsiTheme="majorHAnsi"/>
                <w:sz w:val="22"/>
                <w:szCs w:val="22"/>
              </w:rPr>
              <w:t>Status</w:t>
            </w:r>
            <w:r w:rsidR="00863578">
              <w:rPr>
                <w:rFonts w:asciiTheme="majorHAnsi" w:hAnsiTheme="majorHAnsi"/>
                <w:sz w:val="22"/>
                <w:szCs w:val="22"/>
              </w:rPr>
              <w:t xml:space="preserve"> for </w:t>
            </w:r>
            <w:r w:rsidR="00863578" w:rsidRPr="0043638B">
              <w:rPr>
                <w:rFonts w:asciiTheme="majorHAnsi" w:hAnsiTheme="majorHAnsi"/>
                <w:sz w:val="22"/>
                <w:szCs w:val="22"/>
              </w:rPr>
              <w:t xml:space="preserve">2015-2016 </w:t>
            </w:r>
          </w:p>
        </w:tc>
        <w:tc>
          <w:tcPr>
            <w:tcW w:w="2104" w:type="dxa"/>
            <w:shd w:val="clear" w:color="auto" w:fill="DDD9C3" w:themeFill="background2" w:themeFillShade="E6"/>
            <w:vAlign w:val="center"/>
          </w:tcPr>
          <w:p w14:paraId="5DC89868" w14:textId="2962A867" w:rsidR="00863578" w:rsidRPr="0043638B" w:rsidRDefault="001E1CEB" w:rsidP="003D6D52">
            <w:pPr>
              <w:jc w:val="center"/>
              <w:rPr>
                <w:rFonts w:asciiTheme="majorHAnsi" w:hAnsiTheme="majorHAnsi"/>
                <w:sz w:val="22"/>
                <w:szCs w:val="22"/>
              </w:rPr>
            </w:pPr>
            <w:r>
              <w:rPr>
                <w:rFonts w:asciiTheme="majorHAnsi" w:hAnsiTheme="majorHAnsi"/>
                <w:sz w:val="22"/>
                <w:szCs w:val="22"/>
              </w:rPr>
              <w:t xml:space="preserve">Highest </w:t>
            </w:r>
            <w:r w:rsidR="00863578">
              <w:rPr>
                <w:rFonts w:asciiTheme="majorHAnsi" w:hAnsiTheme="majorHAnsi"/>
                <w:sz w:val="22"/>
                <w:szCs w:val="22"/>
              </w:rPr>
              <w:t>ISD Campus % Students</w:t>
            </w:r>
            <w:r w:rsidR="00863578" w:rsidRPr="0043638B">
              <w:rPr>
                <w:rFonts w:asciiTheme="majorHAnsi" w:hAnsiTheme="majorHAnsi"/>
                <w:sz w:val="22"/>
                <w:szCs w:val="22"/>
              </w:rPr>
              <w:t xml:space="preserve"> </w:t>
            </w:r>
            <w:r w:rsidR="00863578">
              <w:rPr>
                <w:rFonts w:asciiTheme="majorHAnsi" w:hAnsiTheme="majorHAnsi"/>
                <w:sz w:val="22"/>
                <w:szCs w:val="22"/>
              </w:rPr>
              <w:t>E</w:t>
            </w:r>
            <w:r w:rsidR="00863578" w:rsidRPr="0043638B">
              <w:rPr>
                <w:rFonts w:asciiTheme="majorHAnsi" w:hAnsiTheme="majorHAnsi"/>
                <w:sz w:val="22"/>
                <w:szCs w:val="22"/>
              </w:rPr>
              <w:t xml:space="preserve">conomically </w:t>
            </w:r>
            <w:r w:rsidR="00863578">
              <w:rPr>
                <w:rFonts w:asciiTheme="majorHAnsi" w:hAnsiTheme="majorHAnsi"/>
                <w:sz w:val="22"/>
                <w:szCs w:val="22"/>
              </w:rPr>
              <w:t>D</w:t>
            </w:r>
            <w:r w:rsidR="00863578" w:rsidRPr="0043638B">
              <w:rPr>
                <w:rFonts w:asciiTheme="majorHAnsi" w:hAnsiTheme="majorHAnsi"/>
                <w:sz w:val="22"/>
                <w:szCs w:val="22"/>
              </w:rPr>
              <w:t>isadvantage</w:t>
            </w:r>
            <w:r w:rsidR="003E3E82">
              <w:rPr>
                <w:rFonts w:asciiTheme="majorHAnsi" w:hAnsiTheme="majorHAnsi"/>
                <w:sz w:val="22"/>
                <w:szCs w:val="22"/>
              </w:rPr>
              <w:t>d</w:t>
            </w:r>
            <w:r w:rsidR="003D6D52">
              <w:rPr>
                <w:rFonts w:asciiTheme="majorHAnsi" w:hAnsiTheme="majorHAnsi"/>
                <w:sz w:val="22"/>
                <w:szCs w:val="22"/>
              </w:rPr>
              <w:t xml:space="preserve"> </w:t>
            </w:r>
            <w:r w:rsidR="00863578">
              <w:rPr>
                <w:rFonts w:asciiTheme="majorHAnsi" w:hAnsiTheme="majorHAnsi"/>
                <w:sz w:val="22"/>
                <w:szCs w:val="22"/>
              </w:rPr>
              <w:t>2015</w:t>
            </w:r>
            <w:r w:rsidR="00863578" w:rsidRPr="0043638B">
              <w:rPr>
                <w:rFonts w:asciiTheme="majorHAnsi" w:hAnsiTheme="majorHAnsi"/>
                <w:sz w:val="22"/>
                <w:szCs w:val="22"/>
              </w:rPr>
              <w:t>-1</w:t>
            </w:r>
            <w:r w:rsidR="003D6D52">
              <w:rPr>
                <w:rFonts w:asciiTheme="majorHAnsi" w:hAnsiTheme="majorHAnsi"/>
                <w:sz w:val="22"/>
                <w:szCs w:val="22"/>
              </w:rPr>
              <w:t>6</w:t>
            </w:r>
          </w:p>
        </w:tc>
        <w:tc>
          <w:tcPr>
            <w:tcW w:w="2263" w:type="dxa"/>
            <w:shd w:val="clear" w:color="auto" w:fill="DDD9C3" w:themeFill="background2" w:themeFillShade="E6"/>
            <w:vAlign w:val="center"/>
          </w:tcPr>
          <w:p w14:paraId="738BAFEF" w14:textId="77777777" w:rsidR="00863578" w:rsidRPr="0043638B" w:rsidRDefault="001E1CEB" w:rsidP="003D6D52">
            <w:pPr>
              <w:jc w:val="center"/>
              <w:rPr>
                <w:rFonts w:asciiTheme="majorHAnsi" w:hAnsiTheme="majorHAnsi"/>
                <w:sz w:val="22"/>
                <w:szCs w:val="22"/>
              </w:rPr>
            </w:pPr>
            <w:r>
              <w:rPr>
                <w:rFonts w:asciiTheme="majorHAnsi" w:hAnsiTheme="majorHAnsi"/>
                <w:sz w:val="22"/>
                <w:szCs w:val="22"/>
              </w:rPr>
              <w:t xml:space="preserve">Lowest </w:t>
            </w:r>
            <w:r w:rsidR="00863578">
              <w:rPr>
                <w:rFonts w:asciiTheme="majorHAnsi" w:hAnsiTheme="majorHAnsi"/>
                <w:sz w:val="22"/>
                <w:szCs w:val="22"/>
              </w:rPr>
              <w:t>ISD</w:t>
            </w:r>
            <w:r>
              <w:rPr>
                <w:rFonts w:asciiTheme="majorHAnsi" w:hAnsiTheme="majorHAnsi"/>
                <w:sz w:val="22"/>
                <w:szCs w:val="22"/>
              </w:rPr>
              <w:t xml:space="preserve">   </w:t>
            </w:r>
            <w:r w:rsidR="00863578">
              <w:rPr>
                <w:rFonts w:asciiTheme="majorHAnsi" w:hAnsiTheme="majorHAnsi"/>
                <w:sz w:val="22"/>
                <w:szCs w:val="22"/>
              </w:rPr>
              <w:t xml:space="preserve"> Campus Academic Accountability</w:t>
            </w:r>
            <w:r w:rsidR="00863578" w:rsidRPr="0043638B">
              <w:rPr>
                <w:rFonts w:asciiTheme="majorHAnsi" w:hAnsiTheme="majorHAnsi"/>
                <w:sz w:val="22"/>
                <w:szCs w:val="22"/>
              </w:rPr>
              <w:t xml:space="preserve"> Rating</w:t>
            </w:r>
            <w:r w:rsidR="00863578">
              <w:rPr>
                <w:rFonts w:asciiTheme="majorHAnsi" w:hAnsiTheme="majorHAnsi"/>
                <w:sz w:val="22"/>
                <w:szCs w:val="22"/>
              </w:rPr>
              <w:t xml:space="preserve"> 2015-16</w:t>
            </w:r>
          </w:p>
        </w:tc>
      </w:tr>
      <w:tr w:rsidR="000F12E8" w:rsidRPr="0043638B" w14:paraId="180F7589" w14:textId="77777777" w:rsidTr="00EA4786">
        <w:sdt>
          <w:sdtPr>
            <w:rPr>
              <w:rFonts w:asciiTheme="majorHAnsi" w:hAnsiTheme="majorHAnsi"/>
              <w:sz w:val="22"/>
              <w:szCs w:val="22"/>
            </w:rPr>
            <w:id w:val="-1890172545"/>
            <w:placeholder>
              <w:docPart w:val="1A2590F5163A4987A04DF2F7AF013DDE"/>
            </w:placeholder>
            <w:showingPlcHdr/>
          </w:sdtPr>
          <w:sdtContent>
            <w:tc>
              <w:tcPr>
                <w:tcW w:w="1735" w:type="dxa"/>
                <w:vAlign w:val="center"/>
              </w:tcPr>
              <w:p w14:paraId="246475A7" w14:textId="77777777" w:rsidR="000F12E8" w:rsidRPr="0043638B" w:rsidRDefault="000F12E8"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3D026015" w14:textId="62447A7D" w:rsidR="000F12E8" w:rsidRPr="00D26514" w:rsidRDefault="000F12E8" w:rsidP="00EB671E">
            <w:pPr>
              <w:pStyle w:val="ListParagraph"/>
              <w:ind w:left="0"/>
              <w:rPr>
                <w:rFonts w:asciiTheme="majorHAnsi" w:hAnsiTheme="majorHAnsi"/>
              </w:rPr>
            </w:pPr>
            <w:r w:rsidRPr="0043638B">
              <w:rPr>
                <w:rFonts w:asciiTheme="majorHAnsi" w:hAnsiTheme="majorHAnsi"/>
              </w:rPr>
              <w:object w:dxaOrig="1440" w:dyaOrig="1440" w14:anchorId="7B585B76">
                <v:shape id="_x0000_i1363" type="#_x0000_t75" style="width:43.5pt;height:15.75pt" o:ole="">
                  <v:imagedata r:id="rId163" o:title=""/>
                </v:shape>
                <w:control r:id="rId164" w:name="OptionButton515211191221221" w:shapeid="_x0000_i1363"/>
              </w:object>
            </w:r>
          </w:p>
        </w:tc>
        <w:tc>
          <w:tcPr>
            <w:tcW w:w="1090" w:type="dxa"/>
            <w:vAlign w:val="center"/>
          </w:tcPr>
          <w:p w14:paraId="1F2CEC5C" w14:textId="2A91AB09" w:rsidR="000F12E8" w:rsidRPr="0043638B" w:rsidRDefault="000F12E8" w:rsidP="000F12E8">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07B9B070">
                <v:shape id="_x0000_i1365" type="#_x0000_t75" style="width:39pt;height:18pt" o:ole="">
                  <v:imagedata r:id="rId165" o:title=""/>
                </v:shape>
                <w:control r:id="rId166" w:name="OptionButton71612111221" w:shapeid="_x0000_i1365"/>
              </w:object>
            </w:r>
          </w:p>
        </w:tc>
        <w:tc>
          <w:tcPr>
            <w:tcW w:w="2420" w:type="dxa"/>
            <w:vAlign w:val="center"/>
          </w:tcPr>
          <w:p w14:paraId="19743A06" w14:textId="77777777" w:rsidR="000F12E8" w:rsidRPr="0043638B" w:rsidRDefault="003534AE" w:rsidP="00BA4244">
            <w:pPr>
              <w:rPr>
                <w:rFonts w:asciiTheme="majorHAnsi" w:hAnsiTheme="majorHAnsi"/>
                <w:sz w:val="22"/>
                <w:szCs w:val="22"/>
              </w:rPr>
            </w:pPr>
            <w:sdt>
              <w:sdtPr>
                <w:rPr>
                  <w:rFonts w:asciiTheme="majorHAnsi" w:hAnsiTheme="majorHAnsi"/>
                  <w:sz w:val="22"/>
                  <w:szCs w:val="22"/>
                </w:rPr>
                <w:id w:val="-120006184"/>
                <w:placeholder>
                  <w:docPart w:val="E6A5988508C047E282C11F3073C0C033"/>
                </w:placeholder>
                <w:showingPlcHdr/>
              </w:sdtPr>
              <w:sdtContent>
                <w:r w:rsidR="000F12E8" w:rsidRPr="0043638B">
                  <w:rPr>
                    <w:rStyle w:val="PlaceholderText"/>
                    <w:rFonts w:asciiTheme="majorHAnsi" w:hAnsiTheme="majorHAnsi"/>
                  </w:rPr>
                  <w:t>Click here to enter text.</w:t>
                </w:r>
              </w:sdtContent>
            </w:sdt>
          </w:p>
        </w:tc>
        <w:tc>
          <w:tcPr>
            <w:tcW w:w="1170" w:type="dxa"/>
            <w:vAlign w:val="center"/>
          </w:tcPr>
          <w:p w14:paraId="1AE2BF4A" w14:textId="10AABC37" w:rsidR="000F12E8" w:rsidRPr="00D26514" w:rsidRDefault="000F12E8" w:rsidP="003D6D52">
            <w:pPr>
              <w:pStyle w:val="ListParagraph"/>
              <w:ind w:left="0"/>
              <w:rPr>
                <w:rFonts w:asciiTheme="majorHAnsi" w:hAnsiTheme="majorHAnsi"/>
              </w:rPr>
            </w:pPr>
            <w:r w:rsidRPr="0043638B">
              <w:rPr>
                <w:rFonts w:asciiTheme="majorHAnsi" w:hAnsiTheme="majorHAnsi"/>
              </w:rPr>
              <w:object w:dxaOrig="1440" w:dyaOrig="1440" w14:anchorId="79B261D2">
                <v:shape id="_x0000_i1367" type="#_x0000_t75" style="width:43.5pt;height:15.75pt" o:ole="">
                  <v:imagedata r:id="rId167" o:title=""/>
                </v:shape>
                <w:control r:id="rId168" w:name="OptionButton51521119122122" w:shapeid="_x0000_i1367"/>
              </w:object>
            </w:r>
          </w:p>
        </w:tc>
        <w:tc>
          <w:tcPr>
            <w:tcW w:w="1238" w:type="dxa"/>
            <w:vAlign w:val="center"/>
          </w:tcPr>
          <w:p w14:paraId="07D13BD3" w14:textId="092C25F9" w:rsidR="000F12E8" w:rsidRPr="0043638B" w:rsidRDefault="000F12E8"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4B5FAAC7">
                <v:shape id="_x0000_i1369" type="#_x0000_t75" style="width:39pt;height:18pt" o:ole="">
                  <v:imagedata r:id="rId169" o:title=""/>
                </v:shape>
                <w:control r:id="rId170" w:name="OptionButton716121112" w:shapeid="_x0000_i1369"/>
              </w:object>
            </w:r>
          </w:p>
        </w:tc>
        <w:tc>
          <w:tcPr>
            <w:tcW w:w="2104" w:type="dxa"/>
            <w:vAlign w:val="center"/>
          </w:tcPr>
          <w:p w14:paraId="00F0BB23" w14:textId="77777777" w:rsidR="000F12E8" w:rsidRPr="0043638B" w:rsidRDefault="003534AE" w:rsidP="00BA4244">
            <w:pPr>
              <w:rPr>
                <w:rFonts w:asciiTheme="majorHAnsi" w:hAnsiTheme="majorHAnsi"/>
                <w:sz w:val="22"/>
                <w:szCs w:val="22"/>
              </w:rPr>
            </w:pPr>
            <w:sdt>
              <w:sdtPr>
                <w:rPr>
                  <w:rFonts w:asciiTheme="majorHAnsi" w:hAnsiTheme="majorHAnsi"/>
                  <w:sz w:val="22"/>
                  <w:szCs w:val="22"/>
                </w:rPr>
                <w:id w:val="-1185443572"/>
                <w:placeholder>
                  <w:docPart w:val="F849DD8792C54ECFA5D08E90833AF875"/>
                </w:placeholder>
                <w:showingPlcHdr/>
              </w:sdtPr>
              <w:sdtContent>
                <w:r w:rsidR="000F12E8" w:rsidRPr="0043638B">
                  <w:rPr>
                    <w:rStyle w:val="PlaceholderText"/>
                    <w:rFonts w:asciiTheme="majorHAnsi" w:hAnsiTheme="majorHAnsi"/>
                  </w:rPr>
                  <w:t>Click here to enter text.</w:t>
                </w:r>
              </w:sdtContent>
            </w:sdt>
          </w:p>
        </w:tc>
        <w:tc>
          <w:tcPr>
            <w:tcW w:w="2263" w:type="dxa"/>
            <w:vAlign w:val="center"/>
          </w:tcPr>
          <w:p w14:paraId="2E47EB02" w14:textId="77777777" w:rsidR="000F12E8" w:rsidRPr="0043638B" w:rsidRDefault="003534AE" w:rsidP="003D6D52">
            <w:pPr>
              <w:rPr>
                <w:rFonts w:asciiTheme="majorHAnsi" w:hAnsiTheme="majorHAnsi"/>
                <w:sz w:val="22"/>
                <w:szCs w:val="22"/>
              </w:rPr>
            </w:pPr>
            <w:sdt>
              <w:sdtPr>
                <w:rPr>
                  <w:rFonts w:asciiTheme="majorHAnsi" w:hAnsiTheme="majorHAnsi"/>
                  <w:sz w:val="22"/>
                  <w:szCs w:val="22"/>
                </w:rPr>
                <w:id w:val="99157421"/>
                <w:placeholder>
                  <w:docPart w:val="5A2522C053C14F3A865DE54C5AA2D16D"/>
                </w:placeholder>
                <w:showingPlcHdr/>
              </w:sdtPr>
              <w:sdtContent>
                <w:r w:rsidR="000F12E8" w:rsidRPr="00BA785B">
                  <w:rPr>
                    <w:rStyle w:val="PlaceholderText"/>
                  </w:rPr>
                  <w:t>Click here to enter text.</w:t>
                </w:r>
              </w:sdtContent>
            </w:sdt>
          </w:p>
        </w:tc>
      </w:tr>
      <w:tr w:rsidR="00EB671E" w:rsidRPr="0043638B" w14:paraId="1E25A23C" w14:textId="77777777" w:rsidTr="00EA4786">
        <w:sdt>
          <w:sdtPr>
            <w:rPr>
              <w:rFonts w:asciiTheme="majorHAnsi" w:hAnsiTheme="majorHAnsi"/>
              <w:sz w:val="22"/>
              <w:szCs w:val="22"/>
            </w:rPr>
            <w:id w:val="-2137551989"/>
            <w:placeholder>
              <w:docPart w:val="A3D00B98B3B84E8E910AB602F1C6E545"/>
            </w:placeholder>
            <w:showingPlcHdr/>
          </w:sdtPr>
          <w:sdtContent>
            <w:tc>
              <w:tcPr>
                <w:tcW w:w="1735" w:type="dxa"/>
                <w:vAlign w:val="center"/>
              </w:tcPr>
              <w:p w14:paraId="241CC487"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7EAC3044" w14:textId="44143BC1"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302766F1">
                <v:shape id="_x0000_i1371" type="#_x0000_t75" style="width:43.5pt;height:15.75pt" o:ole="">
                  <v:imagedata r:id="rId171" o:title=""/>
                </v:shape>
                <w:control r:id="rId172" w:name="OptionButton51521119122121" w:shapeid="_x0000_i1371"/>
              </w:object>
            </w:r>
          </w:p>
        </w:tc>
        <w:tc>
          <w:tcPr>
            <w:tcW w:w="1090" w:type="dxa"/>
            <w:vAlign w:val="center"/>
          </w:tcPr>
          <w:p w14:paraId="2EC49242" w14:textId="50E553F1"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72A4EC70">
                <v:shape id="_x0000_i1373" type="#_x0000_t75" style="width:39pt;height:18pt" o:ole="">
                  <v:imagedata r:id="rId173" o:title=""/>
                </v:shape>
                <w:control r:id="rId174" w:name="OptionButton7161211122" w:shapeid="_x0000_i1373"/>
              </w:object>
            </w:r>
          </w:p>
        </w:tc>
        <w:tc>
          <w:tcPr>
            <w:tcW w:w="2420" w:type="dxa"/>
            <w:vAlign w:val="center"/>
          </w:tcPr>
          <w:p w14:paraId="462BBF46"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207883656"/>
                <w:placeholder>
                  <w:docPart w:val="1AF25ECF81814F23AEE4DBA4FF192185"/>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1755BD58" w14:textId="27887283"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3C0F6A11">
                <v:shape id="_x0000_i1375" type="#_x0000_t75" style="width:43.5pt;height:15.75pt" o:ole="">
                  <v:imagedata r:id="rId175" o:title=""/>
                </v:shape>
                <w:control r:id="rId176" w:name="OptionButton5152111912212" w:shapeid="_x0000_i1375"/>
              </w:object>
            </w:r>
          </w:p>
        </w:tc>
        <w:tc>
          <w:tcPr>
            <w:tcW w:w="1238" w:type="dxa"/>
            <w:vAlign w:val="center"/>
          </w:tcPr>
          <w:p w14:paraId="4F4D956F" w14:textId="5E81F6F1"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3664DEE0">
                <v:shape id="_x0000_i1377" type="#_x0000_t75" style="width:39pt;height:18pt" o:ole="">
                  <v:imagedata r:id="rId177" o:title=""/>
                </v:shape>
                <w:control r:id="rId178" w:name="OptionButton716121113" w:shapeid="_x0000_i1377"/>
              </w:object>
            </w:r>
          </w:p>
        </w:tc>
        <w:tc>
          <w:tcPr>
            <w:tcW w:w="2104" w:type="dxa"/>
            <w:vAlign w:val="center"/>
          </w:tcPr>
          <w:p w14:paraId="6E6AB390"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1524055241"/>
                <w:placeholder>
                  <w:docPart w:val="18BE19BB18F04D0BBD640F5C0C309BEE"/>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0E779F44"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1352682753"/>
                <w:placeholder>
                  <w:docPart w:val="CB083ACD3027459197AD537CA3DBDF6D"/>
                </w:placeholder>
                <w:showingPlcHdr/>
              </w:sdtPr>
              <w:sdtContent>
                <w:r w:rsidR="00EB671E" w:rsidRPr="0043638B">
                  <w:rPr>
                    <w:rStyle w:val="PlaceholderText"/>
                    <w:rFonts w:asciiTheme="majorHAnsi" w:hAnsiTheme="majorHAnsi"/>
                  </w:rPr>
                  <w:t>Click here to enter text.</w:t>
                </w:r>
              </w:sdtContent>
            </w:sdt>
          </w:p>
        </w:tc>
      </w:tr>
      <w:tr w:rsidR="00EB671E" w:rsidRPr="0043638B" w14:paraId="594804E6" w14:textId="77777777" w:rsidTr="00EA4786">
        <w:sdt>
          <w:sdtPr>
            <w:rPr>
              <w:rFonts w:asciiTheme="majorHAnsi" w:hAnsiTheme="majorHAnsi"/>
              <w:sz w:val="22"/>
              <w:szCs w:val="22"/>
            </w:rPr>
            <w:id w:val="-1854173851"/>
            <w:placeholder>
              <w:docPart w:val="91F6D2144B5840E1B8749D161A09D2EE"/>
            </w:placeholder>
            <w:showingPlcHdr/>
          </w:sdtPr>
          <w:sdtContent>
            <w:tc>
              <w:tcPr>
                <w:tcW w:w="1735" w:type="dxa"/>
                <w:vAlign w:val="center"/>
              </w:tcPr>
              <w:p w14:paraId="24CDA9EC"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00FC7936" w14:textId="683EB087"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56C702E7">
                <v:shape id="_x0000_i1379" type="#_x0000_t75" style="width:43.5pt;height:15.75pt" o:ole="">
                  <v:imagedata r:id="rId179" o:title=""/>
                </v:shape>
                <w:control r:id="rId180" w:name="OptionButton51521119122123" w:shapeid="_x0000_i1379"/>
              </w:object>
            </w:r>
          </w:p>
        </w:tc>
        <w:tc>
          <w:tcPr>
            <w:tcW w:w="1090" w:type="dxa"/>
            <w:vAlign w:val="center"/>
          </w:tcPr>
          <w:p w14:paraId="70C2C21D" w14:textId="5B82CBC6"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2BC7355B">
                <v:shape id="_x0000_i1381" type="#_x0000_t75" style="width:39pt;height:18pt" o:ole="">
                  <v:imagedata r:id="rId181" o:title=""/>
                </v:shape>
                <w:control r:id="rId182" w:name="OptionButton7161211123" w:shapeid="_x0000_i1381"/>
              </w:object>
            </w:r>
          </w:p>
        </w:tc>
        <w:tc>
          <w:tcPr>
            <w:tcW w:w="2420" w:type="dxa"/>
            <w:vAlign w:val="center"/>
          </w:tcPr>
          <w:p w14:paraId="7A9DC6E6"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1169863055"/>
                <w:placeholder>
                  <w:docPart w:val="D17238E0EFA24B5085C95B4D11C69683"/>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11E44E62" w14:textId="4B796942"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1456AAF2">
                <v:shape id="_x0000_i1383" type="#_x0000_t75" style="width:43.5pt;height:15.75pt" o:ole="">
                  <v:imagedata r:id="rId183" o:title=""/>
                </v:shape>
                <w:control r:id="rId184" w:name="OptionButton5152111912213" w:shapeid="_x0000_i1383"/>
              </w:object>
            </w:r>
          </w:p>
        </w:tc>
        <w:tc>
          <w:tcPr>
            <w:tcW w:w="1238" w:type="dxa"/>
            <w:vAlign w:val="center"/>
          </w:tcPr>
          <w:p w14:paraId="7E9FBD92" w14:textId="77434CC8"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5BE8B2F2">
                <v:shape id="_x0000_i1385" type="#_x0000_t75" style="width:39pt;height:18pt" o:ole="">
                  <v:imagedata r:id="rId185" o:title=""/>
                </v:shape>
                <w:control r:id="rId186" w:name="OptionButton716121114" w:shapeid="_x0000_i1385"/>
              </w:object>
            </w:r>
          </w:p>
        </w:tc>
        <w:tc>
          <w:tcPr>
            <w:tcW w:w="2104" w:type="dxa"/>
            <w:vAlign w:val="center"/>
          </w:tcPr>
          <w:p w14:paraId="51387E2D"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388804023"/>
                <w:placeholder>
                  <w:docPart w:val="5930B287E41F468988019252726BA097"/>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7F4D732A"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1123915320"/>
                <w:placeholder>
                  <w:docPart w:val="26F86C4A7810484A929DC5B26475326B"/>
                </w:placeholder>
                <w:showingPlcHdr/>
              </w:sdtPr>
              <w:sdtContent>
                <w:r w:rsidR="00EB671E" w:rsidRPr="0043638B">
                  <w:rPr>
                    <w:rStyle w:val="PlaceholderText"/>
                    <w:rFonts w:asciiTheme="majorHAnsi" w:hAnsiTheme="majorHAnsi"/>
                  </w:rPr>
                  <w:t>Click here to enter text.</w:t>
                </w:r>
              </w:sdtContent>
            </w:sdt>
          </w:p>
        </w:tc>
      </w:tr>
      <w:tr w:rsidR="00EB671E" w:rsidRPr="0043638B" w14:paraId="5475F21E" w14:textId="77777777" w:rsidTr="00EA4786">
        <w:sdt>
          <w:sdtPr>
            <w:rPr>
              <w:rFonts w:asciiTheme="majorHAnsi" w:hAnsiTheme="majorHAnsi"/>
              <w:sz w:val="22"/>
              <w:szCs w:val="22"/>
            </w:rPr>
            <w:id w:val="-1646187135"/>
            <w:placeholder>
              <w:docPart w:val="AAECBCFCF51A428EA0D1AE4DE9F76C7B"/>
            </w:placeholder>
            <w:showingPlcHdr/>
          </w:sdtPr>
          <w:sdtContent>
            <w:tc>
              <w:tcPr>
                <w:tcW w:w="1735" w:type="dxa"/>
                <w:vAlign w:val="center"/>
              </w:tcPr>
              <w:p w14:paraId="3AF0C219"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41530B0E" w14:textId="73027E16"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0925CE20">
                <v:shape id="_x0000_i1387" type="#_x0000_t75" style="width:43.5pt;height:15.75pt" o:ole="">
                  <v:imagedata r:id="rId187" o:title=""/>
                </v:shape>
                <w:control r:id="rId188" w:name="OptionButton51521119122124" w:shapeid="_x0000_i1387"/>
              </w:object>
            </w:r>
          </w:p>
        </w:tc>
        <w:tc>
          <w:tcPr>
            <w:tcW w:w="1090" w:type="dxa"/>
            <w:vAlign w:val="center"/>
          </w:tcPr>
          <w:p w14:paraId="29DBE6FD" w14:textId="04A9EAFC"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0A615DCC">
                <v:shape id="_x0000_i1389" type="#_x0000_t75" style="width:39pt;height:18pt" o:ole="">
                  <v:imagedata r:id="rId189" o:title=""/>
                </v:shape>
                <w:control r:id="rId190" w:name="OptionButton7161211124" w:shapeid="_x0000_i1389"/>
              </w:object>
            </w:r>
          </w:p>
        </w:tc>
        <w:tc>
          <w:tcPr>
            <w:tcW w:w="2420" w:type="dxa"/>
            <w:vAlign w:val="center"/>
          </w:tcPr>
          <w:p w14:paraId="743935A6"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253406912"/>
                <w:placeholder>
                  <w:docPart w:val="0514EECDBEF74B55A54A99C54EC5C548"/>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51CC14EB" w14:textId="5224A77F"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5458091D">
                <v:shape id="_x0000_i1391" type="#_x0000_t75" style="width:43.5pt;height:15.75pt" o:ole="">
                  <v:imagedata r:id="rId191" o:title=""/>
                </v:shape>
                <w:control r:id="rId192" w:name="OptionButton5152111912214" w:shapeid="_x0000_i1391"/>
              </w:object>
            </w:r>
          </w:p>
        </w:tc>
        <w:tc>
          <w:tcPr>
            <w:tcW w:w="1238" w:type="dxa"/>
            <w:vAlign w:val="center"/>
          </w:tcPr>
          <w:p w14:paraId="1D4B5FB4" w14:textId="48DADC25"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50628B9B">
                <v:shape id="_x0000_i1393" type="#_x0000_t75" style="width:39pt;height:18pt" o:ole="">
                  <v:imagedata r:id="rId193" o:title=""/>
                </v:shape>
                <w:control r:id="rId194" w:name="OptionButton716121115" w:shapeid="_x0000_i1393"/>
              </w:object>
            </w:r>
          </w:p>
        </w:tc>
        <w:tc>
          <w:tcPr>
            <w:tcW w:w="2104" w:type="dxa"/>
            <w:vAlign w:val="center"/>
          </w:tcPr>
          <w:p w14:paraId="6FA3382E"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270165285"/>
                <w:placeholder>
                  <w:docPart w:val="FBB311379A5144C0A7D12A98354660E4"/>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63AF3AF7"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11763766"/>
                <w:placeholder>
                  <w:docPart w:val="1545127669FB4494BB1AC9C53BB80A44"/>
                </w:placeholder>
                <w:showingPlcHdr/>
              </w:sdtPr>
              <w:sdtContent>
                <w:r w:rsidR="00EB671E" w:rsidRPr="0043638B">
                  <w:rPr>
                    <w:rStyle w:val="PlaceholderText"/>
                    <w:rFonts w:asciiTheme="majorHAnsi" w:hAnsiTheme="majorHAnsi"/>
                  </w:rPr>
                  <w:t>Click here to enter text.</w:t>
                </w:r>
              </w:sdtContent>
            </w:sdt>
          </w:p>
        </w:tc>
      </w:tr>
      <w:tr w:rsidR="00EB671E" w:rsidRPr="0043638B" w14:paraId="40B6ACF1" w14:textId="77777777" w:rsidTr="00EA4786">
        <w:sdt>
          <w:sdtPr>
            <w:rPr>
              <w:rFonts w:asciiTheme="majorHAnsi" w:hAnsiTheme="majorHAnsi"/>
              <w:sz w:val="22"/>
              <w:szCs w:val="22"/>
            </w:rPr>
            <w:id w:val="959386931"/>
            <w:placeholder>
              <w:docPart w:val="D4FF238655B149D49D1950A5A9FBA209"/>
            </w:placeholder>
            <w:showingPlcHdr/>
          </w:sdtPr>
          <w:sdtContent>
            <w:tc>
              <w:tcPr>
                <w:tcW w:w="1735" w:type="dxa"/>
                <w:vAlign w:val="center"/>
              </w:tcPr>
              <w:p w14:paraId="4BD64150" w14:textId="77777777" w:rsidR="00EB671E" w:rsidRPr="0043638B" w:rsidRDefault="00EB671E" w:rsidP="00EB671E">
                <w:pPr>
                  <w:rPr>
                    <w:rFonts w:asciiTheme="majorHAnsi" w:hAnsiTheme="majorHAnsi"/>
                    <w:sz w:val="22"/>
                    <w:szCs w:val="22"/>
                  </w:rPr>
                </w:pPr>
                <w:r w:rsidRPr="00BA785B">
                  <w:rPr>
                    <w:rStyle w:val="PlaceholderText"/>
                  </w:rPr>
                  <w:t>Click here to enter text.</w:t>
                </w:r>
              </w:p>
            </w:tc>
          </w:sdtContent>
        </w:sdt>
        <w:tc>
          <w:tcPr>
            <w:tcW w:w="1170" w:type="dxa"/>
            <w:vAlign w:val="center"/>
          </w:tcPr>
          <w:p w14:paraId="759480C9" w14:textId="3824BBE5"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6F928CA0">
                <v:shape id="_x0000_i1395" type="#_x0000_t75" style="width:43.5pt;height:15.75pt" o:ole="">
                  <v:imagedata r:id="rId195" o:title=""/>
                </v:shape>
                <w:control r:id="rId196" w:name="OptionButton51521119122125" w:shapeid="_x0000_i1395"/>
              </w:object>
            </w:r>
          </w:p>
        </w:tc>
        <w:tc>
          <w:tcPr>
            <w:tcW w:w="1090" w:type="dxa"/>
            <w:vAlign w:val="center"/>
          </w:tcPr>
          <w:p w14:paraId="5D1DA058" w14:textId="53DE0C3B"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6429D5BA">
                <v:shape id="_x0000_i1397" type="#_x0000_t75" style="width:39pt;height:18pt" o:ole="">
                  <v:imagedata r:id="rId197" o:title=""/>
                </v:shape>
                <w:control r:id="rId198" w:name="OptionButton7161211125" w:shapeid="_x0000_i1397"/>
              </w:object>
            </w:r>
          </w:p>
        </w:tc>
        <w:tc>
          <w:tcPr>
            <w:tcW w:w="2420" w:type="dxa"/>
            <w:vAlign w:val="center"/>
          </w:tcPr>
          <w:p w14:paraId="549D3D97"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897719520"/>
                <w:placeholder>
                  <w:docPart w:val="94144D9A14E143349736C298FFAF6527"/>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2F5099BB" w14:textId="34BCB405"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33F9274C">
                <v:shape id="_x0000_i1399" type="#_x0000_t75" style="width:43.5pt;height:15.75pt" o:ole="">
                  <v:imagedata r:id="rId199" o:title=""/>
                </v:shape>
                <w:control r:id="rId200" w:name="OptionButton5152111912215" w:shapeid="_x0000_i1399"/>
              </w:object>
            </w:r>
          </w:p>
        </w:tc>
        <w:tc>
          <w:tcPr>
            <w:tcW w:w="1238" w:type="dxa"/>
            <w:vAlign w:val="center"/>
          </w:tcPr>
          <w:p w14:paraId="42266689" w14:textId="63ED87B8"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78656992">
                <v:shape id="_x0000_i1401" type="#_x0000_t75" style="width:39pt;height:18pt" o:ole="">
                  <v:imagedata r:id="rId201" o:title=""/>
                </v:shape>
                <w:control r:id="rId202" w:name="OptionButton716121116" w:shapeid="_x0000_i1401"/>
              </w:object>
            </w:r>
          </w:p>
        </w:tc>
        <w:tc>
          <w:tcPr>
            <w:tcW w:w="2104" w:type="dxa"/>
            <w:vAlign w:val="center"/>
          </w:tcPr>
          <w:p w14:paraId="56387A2C"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201129569"/>
                <w:placeholder>
                  <w:docPart w:val="3223238CC59941589AD8D2E76DEF1786"/>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4FB3D31C" w14:textId="77777777" w:rsidR="00EB671E" w:rsidRPr="0043638B" w:rsidRDefault="003534AE" w:rsidP="00BA4244">
            <w:pPr>
              <w:rPr>
                <w:rFonts w:asciiTheme="majorHAnsi" w:hAnsiTheme="majorHAnsi"/>
                <w:sz w:val="22"/>
                <w:szCs w:val="22"/>
              </w:rPr>
            </w:pPr>
            <w:sdt>
              <w:sdtPr>
                <w:rPr>
                  <w:rFonts w:asciiTheme="majorHAnsi" w:hAnsiTheme="majorHAnsi"/>
                  <w:sz w:val="22"/>
                  <w:szCs w:val="22"/>
                </w:rPr>
                <w:id w:val="1299181164"/>
                <w:placeholder>
                  <w:docPart w:val="539098301CF744EBB2E765570A91F00F"/>
                </w:placeholder>
                <w:showingPlcHdr/>
              </w:sdtPr>
              <w:sdtContent>
                <w:r w:rsidR="00EB671E" w:rsidRPr="0043638B">
                  <w:rPr>
                    <w:rStyle w:val="PlaceholderText"/>
                    <w:rFonts w:asciiTheme="majorHAnsi" w:hAnsiTheme="majorHAnsi"/>
                  </w:rPr>
                  <w:t>Click here to enter text.</w:t>
                </w:r>
              </w:sdtContent>
            </w:sdt>
          </w:p>
        </w:tc>
      </w:tr>
      <w:tr w:rsidR="00EB671E" w:rsidRPr="0043638B" w14:paraId="71415526" w14:textId="77777777" w:rsidTr="00EA4786">
        <w:tc>
          <w:tcPr>
            <w:tcW w:w="1735" w:type="dxa"/>
            <w:vAlign w:val="center"/>
          </w:tcPr>
          <w:p w14:paraId="3B15763D" w14:textId="77777777" w:rsidR="00EB671E" w:rsidRDefault="003534AE" w:rsidP="00BA4244">
            <w:pPr>
              <w:rPr>
                <w:rFonts w:asciiTheme="majorHAnsi" w:hAnsiTheme="majorHAnsi"/>
                <w:sz w:val="22"/>
                <w:szCs w:val="22"/>
              </w:rPr>
            </w:pPr>
            <w:sdt>
              <w:sdtPr>
                <w:rPr>
                  <w:rFonts w:asciiTheme="majorHAnsi" w:hAnsiTheme="majorHAnsi"/>
                  <w:sz w:val="22"/>
                  <w:szCs w:val="22"/>
                </w:rPr>
                <w:id w:val="-1720112851"/>
                <w:placeholder>
                  <w:docPart w:val="5110F3E31E5246E8AA45DF4A6BC1382B"/>
                </w:placeholder>
                <w:showingPlcHdr/>
              </w:sdtPr>
              <w:sdtContent>
                <w:r w:rsidR="00EB671E" w:rsidRPr="0043638B">
                  <w:rPr>
                    <w:rStyle w:val="PlaceholderText"/>
                    <w:rFonts w:asciiTheme="majorHAnsi" w:hAnsiTheme="majorHAnsi"/>
                  </w:rPr>
                  <w:t>Click here to enter text.</w:t>
                </w:r>
              </w:sdtContent>
            </w:sdt>
          </w:p>
        </w:tc>
        <w:tc>
          <w:tcPr>
            <w:tcW w:w="1170" w:type="dxa"/>
            <w:vAlign w:val="center"/>
          </w:tcPr>
          <w:p w14:paraId="4165D016" w14:textId="16ABC7CD"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658FF382">
                <v:shape id="_x0000_i1403" type="#_x0000_t75" style="width:43.5pt;height:15.75pt" o:ole="">
                  <v:imagedata r:id="rId203" o:title=""/>
                </v:shape>
                <w:control r:id="rId204" w:name="OptionButton51521119122126" w:shapeid="_x0000_i1403"/>
              </w:object>
            </w:r>
          </w:p>
        </w:tc>
        <w:tc>
          <w:tcPr>
            <w:tcW w:w="1090" w:type="dxa"/>
            <w:vAlign w:val="center"/>
          </w:tcPr>
          <w:p w14:paraId="79ECB23B" w14:textId="6B5FF048"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5E7DAA9A">
                <v:shape id="_x0000_i1405" type="#_x0000_t75" style="width:39pt;height:18pt" o:ole="">
                  <v:imagedata r:id="rId205" o:title=""/>
                </v:shape>
                <w:control r:id="rId206" w:name="OptionButton7161211126" w:shapeid="_x0000_i1405"/>
              </w:object>
            </w:r>
          </w:p>
        </w:tc>
        <w:tc>
          <w:tcPr>
            <w:tcW w:w="2420" w:type="dxa"/>
            <w:vAlign w:val="center"/>
          </w:tcPr>
          <w:p w14:paraId="087E8443" w14:textId="77777777" w:rsidR="00EB671E" w:rsidRDefault="003534AE" w:rsidP="00BA4244">
            <w:pPr>
              <w:rPr>
                <w:rFonts w:asciiTheme="majorHAnsi" w:hAnsiTheme="majorHAnsi"/>
                <w:sz w:val="22"/>
                <w:szCs w:val="22"/>
              </w:rPr>
            </w:pPr>
            <w:sdt>
              <w:sdtPr>
                <w:rPr>
                  <w:rFonts w:asciiTheme="majorHAnsi" w:hAnsiTheme="majorHAnsi"/>
                  <w:sz w:val="22"/>
                  <w:szCs w:val="22"/>
                </w:rPr>
                <w:id w:val="1058363513"/>
                <w:placeholder>
                  <w:docPart w:val="FB01A91481CC4D5AB6301C089F5DF3EF"/>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78A4B782" w14:textId="07CAD6AA"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1606B0C3">
                <v:shape id="_x0000_i1407" type="#_x0000_t75" style="width:43.5pt;height:15.75pt" o:ole="">
                  <v:imagedata r:id="rId207" o:title=""/>
                </v:shape>
                <w:control r:id="rId208" w:name="OptionButton5152111912216" w:shapeid="_x0000_i1407"/>
              </w:object>
            </w:r>
          </w:p>
        </w:tc>
        <w:tc>
          <w:tcPr>
            <w:tcW w:w="1238" w:type="dxa"/>
            <w:vAlign w:val="center"/>
          </w:tcPr>
          <w:p w14:paraId="6220E6C4" w14:textId="2C934A16"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19B7E203">
                <v:shape id="_x0000_i1409" type="#_x0000_t75" style="width:39pt;height:18pt" o:ole="">
                  <v:imagedata r:id="rId209" o:title=""/>
                </v:shape>
                <w:control r:id="rId210" w:name="OptionButton716121117" w:shapeid="_x0000_i1409"/>
              </w:object>
            </w:r>
          </w:p>
        </w:tc>
        <w:tc>
          <w:tcPr>
            <w:tcW w:w="2104" w:type="dxa"/>
            <w:vAlign w:val="center"/>
          </w:tcPr>
          <w:p w14:paraId="2341E6D0" w14:textId="77777777" w:rsidR="00EB671E" w:rsidRDefault="003534AE" w:rsidP="00BA4244">
            <w:pPr>
              <w:rPr>
                <w:rFonts w:asciiTheme="majorHAnsi" w:hAnsiTheme="majorHAnsi"/>
                <w:sz w:val="22"/>
                <w:szCs w:val="22"/>
              </w:rPr>
            </w:pPr>
            <w:sdt>
              <w:sdtPr>
                <w:rPr>
                  <w:rFonts w:asciiTheme="majorHAnsi" w:hAnsiTheme="majorHAnsi"/>
                  <w:sz w:val="22"/>
                  <w:szCs w:val="22"/>
                </w:rPr>
                <w:id w:val="-1594932985"/>
                <w:placeholder>
                  <w:docPart w:val="672252D739C04739865C377A35F90013"/>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32408BD6" w14:textId="77777777" w:rsidR="00EB671E" w:rsidRDefault="003534AE" w:rsidP="00BA4244">
            <w:pPr>
              <w:rPr>
                <w:rFonts w:asciiTheme="majorHAnsi" w:hAnsiTheme="majorHAnsi"/>
                <w:sz w:val="22"/>
                <w:szCs w:val="22"/>
              </w:rPr>
            </w:pPr>
            <w:sdt>
              <w:sdtPr>
                <w:rPr>
                  <w:rFonts w:asciiTheme="majorHAnsi" w:hAnsiTheme="majorHAnsi"/>
                  <w:sz w:val="22"/>
                  <w:szCs w:val="22"/>
                </w:rPr>
                <w:id w:val="1021522475"/>
                <w:placeholder>
                  <w:docPart w:val="F70140E955404671A08532A349F77AF7"/>
                </w:placeholder>
                <w:showingPlcHdr/>
              </w:sdtPr>
              <w:sdtContent>
                <w:r w:rsidR="00EB671E" w:rsidRPr="0043638B">
                  <w:rPr>
                    <w:rStyle w:val="PlaceholderText"/>
                    <w:rFonts w:asciiTheme="majorHAnsi" w:hAnsiTheme="majorHAnsi"/>
                  </w:rPr>
                  <w:t>Click here to enter text.</w:t>
                </w:r>
              </w:sdtContent>
            </w:sdt>
          </w:p>
        </w:tc>
      </w:tr>
      <w:tr w:rsidR="00EB671E" w:rsidRPr="0043638B" w14:paraId="6F08077C" w14:textId="77777777" w:rsidTr="00EA4786">
        <w:tc>
          <w:tcPr>
            <w:tcW w:w="1735" w:type="dxa"/>
            <w:vAlign w:val="center"/>
          </w:tcPr>
          <w:p w14:paraId="726C8CC9" w14:textId="77777777" w:rsidR="00EB671E" w:rsidRDefault="003534AE" w:rsidP="00BA4244">
            <w:pPr>
              <w:rPr>
                <w:rFonts w:asciiTheme="majorHAnsi" w:hAnsiTheme="majorHAnsi"/>
                <w:sz w:val="22"/>
                <w:szCs w:val="22"/>
              </w:rPr>
            </w:pPr>
            <w:sdt>
              <w:sdtPr>
                <w:rPr>
                  <w:rFonts w:asciiTheme="majorHAnsi" w:hAnsiTheme="majorHAnsi"/>
                  <w:sz w:val="22"/>
                  <w:szCs w:val="22"/>
                </w:rPr>
                <w:id w:val="-1375764025"/>
                <w:placeholder>
                  <w:docPart w:val="6B4D465FEB374515BA39F01AF325AFC9"/>
                </w:placeholder>
                <w:showingPlcHdr/>
              </w:sdtPr>
              <w:sdtContent>
                <w:r w:rsidR="00EB671E" w:rsidRPr="0043638B">
                  <w:rPr>
                    <w:rStyle w:val="PlaceholderText"/>
                    <w:rFonts w:asciiTheme="majorHAnsi" w:hAnsiTheme="majorHAnsi"/>
                  </w:rPr>
                  <w:t>Click here to enter text.</w:t>
                </w:r>
              </w:sdtContent>
            </w:sdt>
          </w:p>
        </w:tc>
        <w:tc>
          <w:tcPr>
            <w:tcW w:w="1170" w:type="dxa"/>
            <w:vAlign w:val="center"/>
          </w:tcPr>
          <w:p w14:paraId="4961F022" w14:textId="4052248C"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3E665745">
                <v:shape id="_x0000_i1411" type="#_x0000_t75" style="width:43.5pt;height:15.75pt" o:ole="">
                  <v:imagedata r:id="rId211" o:title=""/>
                </v:shape>
                <w:control r:id="rId212" w:name="OptionButton51521119122127" w:shapeid="_x0000_i1411"/>
              </w:object>
            </w:r>
          </w:p>
        </w:tc>
        <w:tc>
          <w:tcPr>
            <w:tcW w:w="1090" w:type="dxa"/>
            <w:vAlign w:val="center"/>
          </w:tcPr>
          <w:p w14:paraId="4D461E98" w14:textId="19396E85"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772EC529">
                <v:shape id="_x0000_i1413" type="#_x0000_t75" style="width:39pt;height:18pt" o:ole="">
                  <v:imagedata r:id="rId213" o:title=""/>
                </v:shape>
                <w:control r:id="rId214" w:name="OptionButton7161211127" w:shapeid="_x0000_i1413"/>
              </w:object>
            </w:r>
          </w:p>
        </w:tc>
        <w:tc>
          <w:tcPr>
            <w:tcW w:w="2420" w:type="dxa"/>
            <w:vAlign w:val="center"/>
          </w:tcPr>
          <w:p w14:paraId="161089AF" w14:textId="77777777" w:rsidR="00EB671E" w:rsidRDefault="003534AE" w:rsidP="00BA4244">
            <w:pPr>
              <w:rPr>
                <w:rFonts w:asciiTheme="majorHAnsi" w:hAnsiTheme="majorHAnsi"/>
                <w:sz w:val="22"/>
                <w:szCs w:val="22"/>
              </w:rPr>
            </w:pPr>
            <w:sdt>
              <w:sdtPr>
                <w:rPr>
                  <w:rFonts w:asciiTheme="majorHAnsi" w:hAnsiTheme="majorHAnsi"/>
                  <w:sz w:val="22"/>
                  <w:szCs w:val="22"/>
                </w:rPr>
                <w:id w:val="-120688894"/>
                <w:placeholder>
                  <w:docPart w:val="6D1AB26B5BEF4C78BCC151F3230CC3DF"/>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137EB799" w14:textId="6B4B2B0A"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584EA097">
                <v:shape id="_x0000_i1415" type="#_x0000_t75" style="width:43.5pt;height:15.75pt" o:ole="">
                  <v:imagedata r:id="rId215" o:title=""/>
                </v:shape>
                <w:control r:id="rId216" w:name="OptionButton5152111912217" w:shapeid="_x0000_i1415"/>
              </w:object>
            </w:r>
          </w:p>
        </w:tc>
        <w:tc>
          <w:tcPr>
            <w:tcW w:w="1238" w:type="dxa"/>
            <w:vAlign w:val="center"/>
          </w:tcPr>
          <w:p w14:paraId="7F5624D2" w14:textId="3D72F2A3"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5B73B3DE">
                <v:shape id="_x0000_i1417" type="#_x0000_t75" style="width:39pt;height:18pt" o:ole="">
                  <v:imagedata r:id="rId217" o:title=""/>
                </v:shape>
                <w:control r:id="rId218" w:name="OptionButton716121118" w:shapeid="_x0000_i1417"/>
              </w:object>
            </w:r>
          </w:p>
        </w:tc>
        <w:tc>
          <w:tcPr>
            <w:tcW w:w="2104" w:type="dxa"/>
            <w:vAlign w:val="center"/>
          </w:tcPr>
          <w:p w14:paraId="26CF8DFE" w14:textId="77777777" w:rsidR="00EB671E" w:rsidRDefault="003534AE" w:rsidP="00BA4244">
            <w:pPr>
              <w:rPr>
                <w:rFonts w:asciiTheme="majorHAnsi" w:hAnsiTheme="majorHAnsi"/>
                <w:sz w:val="22"/>
                <w:szCs w:val="22"/>
              </w:rPr>
            </w:pPr>
            <w:sdt>
              <w:sdtPr>
                <w:rPr>
                  <w:rFonts w:asciiTheme="majorHAnsi" w:hAnsiTheme="majorHAnsi"/>
                  <w:sz w:val="22"/>
                  <w:szCs w:val="22"/>
                </w:rPr>
                <w:id w:val="-1418553116"/>
                <w:placeholder>
                  <w:docPart w:val="16860B7C0639429FA9DDB481CE454E7D"/>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03870CF0" w14:textId="77777777" w:rsidR="00EB671E" w:rsidRDefault="003534AE" w:rsidP="00BA4244">
            <w:pPr>
              <w:rPr>
                <w:rFonts w:asciiTheme="majorHAnsi" w:hAnsiTheme="majorHAnsi"/>
                <w:sz w:val="22"/>
                <w:szCs w:val="22"/>
              </w:rPr>
            </w:pPr>
            <w:sdt>
              <w:sdtPr>
                <w:rPr>
                  <w:rFonts w:asciiTheme="majorHAnsi" w:hAnsiTheme="majorHAnsi"/>
                  <w:sz w:val="22"/>
                  <w:szCs w:val="22"/>
                </w:rPr>
                <w:id w:val="-1360965002"/>
                <w:placeholder>
                  <w:docPart w:val="D06B54ED958F40088854F0E1B2E7E165"/>
                </w:placeholder>
                <w:showingPlcHdr/>
              </w:sdtPr>
              <w:sdtContent>
                <w:r w:rsidR="00EB671E" w:rsidRPr="0043638B">
                  <w:rPr>
                    <w:rStyle w:val="PlaceholderText"/>
                    <w:rFonts w:asciiTheme="majorHAnsi" w:hAnsiTheme="majorHAnsi"/>
                  </w:rPr>
                  <w:t>Click here to enter text.</w:t>
                </w:r>
              </w:sdtContent>
            </w:sdt>
          </w:p>
        </w:tc>
      </w:tr>
      <w:tr w:rsidR="00EB671E" w:rsidRPr="0043638B" w14:paraId="214DFBD7" w14:textId="77777777" w:rsidTr="00EA4786">
        <w:tc>
          <w:tcPr>
            <w:tcW w:w="1735" w:type="dxa"/>
            <w:vAlign w:val="center"/>
          </w:tcPr>
          <w:p w14:paraId="22141802" w14:textId="77777777" w:rsidR="00EB671E" w:rsidRDefault="003534AE" w:rsidP="00BA4244">
            <w:pPr>
              <w:rPr>
                <w:rFonts w:asciiTheme="majorHAnsi" w:hAnsiTheme="majorHAnsi"/>
                <w:sz w:val="22"/>
                <w:szCs w:val="22"/>
              </w:rPr>
            </w:pPr>
            <w:sdt>
              <w:sdtPr>
                <w:rPr>
                  <w:rFonts w:asciiTheme="majorHAnsi" w:hAnsiTheme="majorHAnsi"/>
                  <w:sz w:val="22"/>
                  <w:szCs w:val="22"/>
                </w:rPr>
                <w:id w:val="-1919078112"/>
                <w:placeholder>
                  <w:docPart w:val="8B117BE4D86140F4BD3059E2B34863D8"/>
                </w:placeholder>
                <w:showingPlcHdr/>
              </w:sdtPr>
              <w:sdtContent>
                <w:r w:rsidR="00EB671E" w:rsidRPr="0043638B">
                  <w:rPr>
                    <w:rStyle w:val="PlaceholderText"/>
                    <w:rFonts w:asciiTheme="majorHAnsi" w:hAnsiTheme="majorHAnsi"/>
                  </w:rPr>
                  <w:t>Click here to enter text.</w:t>
                </w:r>
              </w:sdtContent>
            </w:sdt>
          </w:p>
        </w:tc>
        <w:tc>
          <w:tcPr>
            <w:tcW w:w="1170" w:type="dxa"/>
            <w:vAlign w:val="center"/>
          </w:tcPr>
          <w:p w14:paraId="77E9D738" w14:textId="015626E7"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00C844E3">
                <v:shape id="_x0000_i1419" type="#_x0000_t75" style="width:43.5pt;height:15.75pt" o:ole="">
                  <v:imagedata r:id="rId219" o:title=""/>
                </v:shape>
                <w:control r:id="rId220" w:name="OptionButton51521119122128" w:shapeid="_x0000_i1419"/>
              </w:object>
            </w:r>
          </w:p>
        </w:tc>
        <w:tc>
          <w:tcPr>
            <w:tcW w:w="1090" w:type="dxa"/>
            <w:vAlign w:val="center"/>
          </w:tcPr>
          <w:p w14:paraId="60F27F05" w14:textId="0DEA6BA7"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1E0767E6">
                <v:shape id="_x0000_i1421" type="#_x0000_t75" style="width:39pt;height:18pt" o:ole="">
                  <v:imagedata r:id="rId221" o:title=""/>
                </v:shape>
                <w:control r:id="rId222" w:name="OptionButton7161211128" w:shapeid="_x0000_i1421"/>
              </w:object>
            </w:r>
          </w:p>
        </w:tc>
        <w:tc>
          <w:tcPr>
            <w:tcW w:w="2420" w:type="dxa"/>
            <w:vAlign w:val="center"/>
          </w:tcPr>
          <w:p w14:paraId="51FFD070" w14:textId="77777777" w:rsidR="00EB671E" w:rsidRDefault="003534AE" w:rsidP="00BA4244">
            <w:pPr>
              <w:rPr>
                <w:rFonts w:asciiTheme="majorHAnsi" w:hAnsiTheme="majorHAnsi"/>
                <w:sz w:val="22"/>
                <w:szCs w:val="22"/>
              </w:rPr>
            </w:pPr>
            <w:sdt>
              <w:sdtPr>
                <w:rPr>
                  <w:rFonts w:asciiTheme="majorHAnsi" w:hAnsiTheme="majorHAnsi"/>
                  <w:sz w:val="22"/>
                  <w:szCs w:val="22"/>
                </w:rPr>
                <w:id w:val="-2057314386"/>
                <w:placeholder>
                  <w:docPart w:val="FA3C6F46F258432E889EFD0691E47FAF"/>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5DEC288F" w14:textId="2CB47E5B"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1D299536">
                <v:shape id="_x0000_i1423" type="#_x0000_t75" style="width:43.5pt;height:15.75pt" o:ole="">
                  <v:imagedata r:id="rId223" o:title=""/>
                </v:shape>
                <w:control r:id="rId224" w:name="OptionButton5152111912218" w:shapeid="_x0000_i1423"/>
              </w:object>
            </w:r>
          </w:p>
        </w:tc>
        <w:tc>
          <w:tcPr>
            <w:tcW w:w="1238" w:type="dxa"/>
            <w:vAlign w:val="center"/>
          </w:tcPr>
          <w:p w14:paraId="47DCE7EA" w14:textId="19331048"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5F4DEF80">
                <v:shape id="_x0000_i1425" type="#_x0000_t75" style="width:39pt;height:18pt" o:ole="">
                  <v:imagedata r:id="rId225" o:title=""/>
                </v:shape>
                <w:control r:id="rId226" w:name="OptionButton716121119" w:shapeid="_x0000_i1425"/>
              </w:object>
            </w:r>
          </w:p>
        </w:tc>
        <w:tc>
          <w:tcPr>
            <w:tcW w:w="2104" w:type="dxa"/>
            <w:vAlign w:val="center"/>
          </w:tcPr>
          <w:p w14:paraId="00B9E06A" w14:textId="77777777" w:rsidR="00EB671E" w:rsidRDefault="003534AE" w:rsidP="00BA4244">
            <w:pPr>
              <w:rPr>
                <w:rFonts w:asciiTheme="majorHAnsi" w:hAnsiTheme="majorHAnsi"/>
                <w:sz w:val="22"/>
                <w:szCs w:val="22"/>
              </w:rPr>
            </w:pPr>
            <w:sdt>
              <w:sdtPr>
                <w:rPr>
                  <w:rFonts w:asciiTheme="majorHAnsi" w:hAnsiTheme="majorHAnsi"/>
                  <w:sz w:val="22"/>
                  <w:szCs w:val="22"/>
                </w:rPr>
                <w:id w:val="860857312"/>
                <w:placeholder>
                  <w:docPart w:val="AE5F9D6C7A5E426794DEC07E6088FDD6"/>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75E30544" w14:textId="77777777" w:rsidR="00EB671E" w:rsidRDefault="003534AE" w:rsidP="00BA4244">
            <w:pPr>
              <w:rPr>
                <w:rFonts w:asciiTheme="majorHAnsi" w:hAnsiTheme="majorHAnsi"/>
                <w:sz w:val="22"/>
                <w:szCs w:val="22"/>
              </w:rPr>
            </w:pPr>
            <w:sdt>
              <w:sdtPr>
                <w:rPr>
                  <w:rFonts w:asciiTheme="majorHAnsi" w:hAnsiTheme="majorHAnsi"/>
                  <w:sz w:val="22"/>
                  <w:szCs w:val="22"/>
                </w:rPr>
                <w:id w:val="1245384185"/>
                <w:placeholder>
                  <w:docPart w:val="FB8E3196F4BF413D89308C87835F5EBD"/>
                </w:placeholder>
                <w:showingPlcHdr/>
              </w:sdtPr>
              <w:sdtContent>
                <w:r w:rsidR="00EB671E" w:rsidRPr="0043638B">
                  <w:rPr>
                    <w:rStyle w:val="PlaceholderText"/>
                    <w:rFonts w:asciiTheme="majorHAnsi" w:hAnsiTheme="majorHAnsi"/>
                  </w:rPr>
                  <w:t>Click here to enter text.</w:t>
                </w:r>
              </w:sdtContent>
            </w:sdt>
          </w:p>
        </w:tc>
      </w:tr>
      <w:tr w:rsidR="00EB671E" w:rsidRPr="0043638B" w14:paraId="3CA58D51" w14:textId="77777777" w:rsidTr="00EA4786">
        <w:tc>
          <w:tcPr>
            <w:tcW w:w="1735" w:type="dxa"/>
            <w:vAlign w:val="center"/>
          </w:tcPr>
          <w:p w14:paraId="47C328F8" w14:textId="77777777" w:rsidR="00EB671E" w:rsidRDefault="003534AE" w:rsidP="00BA4244">
            <w:pPr>
              <w:rPr>
                <w:rFonts w:asciiTheme="majorHAnsi" w:hAnsiTheme="majorHAnsi"/>
                <w:sz w:val="22"/>
                <w:szCs w:val="22"/>
              </w:rPr>
            </w:pPr>
            <w:sdt>
              <w:sdtPr>
                <w:rPr>
                  <w:rFonts w:asciiTheme="majorHAnsi" w:hAnsiTheme="majorHAnsi"/>
                  <w:sz w:val="22"/>
                  <w:szCs w:val="22"/>
                </w:rPr>
                <w:id w:val="1014727854"/>
                <w:placeholder>
                  <w:docPart w:val="B842813131014ED9A5D2602F7FA2A285"/>
                </w:placeholder>
                <w:showingPlcHdr/>
              </w:sdtPr>
              <w:sdtContent>
                <w:r w:rsidR="00EB671E" w:rsidRPr="0043638B">
                  <w:rPr>
                    <w:rStyle w:val="PlaceholderText"/>
                    <w:rFonts w:asciiTheme="majorHAnsi" w:hAnsiTheme="majorHAnsi"/>
                  </w:rPr>
                  <w:t>Click here to enter text.</w:t>
                </w:r>
              </w:sdtContent>
            </w:sdt>
          </w:p>
        </w:tc>
        <w:tc>
          <w:tcPr>
            <w:tcW w:w="1170" w:type="dxa"/>
            <w:vAlign w:val="center"/>
          </w:tcPr>
          <w:p w14:paraId="25077EF9" w14:textId="2824C14B"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4BE9F081">
                <v:shape id="_x0000_i1427" type="#_x0000_t75" style="width:43.5pt;height:15.75pt" o:ole="">
                  <v:imagedata r:id="rId227" o:title=""/>
                </v:shape>
                <w:control r:id="rId228" w:name="OptionButton51521119122129" w:shapeid="_x0000_i1427"/>
              </w:object>
            </w:r>
          </w:p>
        </w:tc>
        <w:tc>
          <w:tcPr>
            <w:tcW w:w="1090" w:type="dxa"/>
            <w:vAlign w:val="center"/>
          </w:tcPr>
          <w:p w14:paraId="2B9ED7DF" w14:textId="02B1B229"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68BC75B4">
                <v:shape id="_x0000_i1429" type="#_x0000_t75" style="width:39pt;height:18pt" o:ole="">
                  <v:imagedata r:id="rId229" o:title=""/>
                </v:shape>
                <w:control r:id="rId230" w:name="OptionButton7161211129" w:shapeid="_x0000_i1429"/>
              </w:object>
            </w:r>
          </w:p>
        </w:tc>
        <w:tc>
          <w:tcPr>
            <w:tcW w:w="2420" w:type="dxa"/>
            <w:vAlign w:val="center"/>
          </w:tcPr>
          <w:p w14:paraId="07CC4F72" w14:textId="77777777" w:rsidR="00EB671E" w:rsidRDefault="003534AE" w:rsidP="00BA4244">
            <w:pPr>
              <w:rPr>
                <w:rFonts w:asciiTheme="majorHAnsi" w:hAnsiTheme="majorHAnsi"/>
                <w:sz w:val="22"/>
                <w:szCs w:val="22"/>
              </w:rPr>
            </w:pPr>
            <w:sdt>
              <w:sdtPr>
                <w:rPr>
                  <w:rFonts w:asciiTheme="majorHAnsi" w:hAnsiTheme="majorHAnsi"/>
                  <w:sz w:val="22"/>
                  <w:szCs w:val="22"/>
                </w:rPr>
                <w:id w:val="-1120907482"/>
                <w:placeholder>
                  <w:docPart w:val="82A33D6514854783933E3F7E51142E70"/>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44107C31" w14:textId="3A8768CF"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20FC695D">
                <v:shape id="_x0000_i1431" type="#_x0000_t75" style="width:43.5pt;height:15.75pt" o:ole="">
                  <v:imagedata r:id="rId231" o:title=""/>
                </v:shape>
                <w:control r:id="rId232" w:name="OptionButton5152111912219" w:shapeid="_x0000_i1431"/>
              </w:object>
            </w:r>
          </w:p>
        </w:tc>
        <w:tc>
          <w:tcPr>
            <w:tcW w:w="1238" w:type="dxa"/>
            <w:vAlign w:val="center"/>
          </w:tcPr>
          <w:p w14:paraId="47792AFC" w14:textId="0FE63E31"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0E62C8A4">
                <v:shape id="_x0000_i1433" type="#_x0000_t75" style="width:39pt;height:18pt" o:ole="">
                  <v:imagedata r:id="rId233" o:title=""/>
                </v:shape>
                <w:control r:id="rId234" w:name="OptionButton7161211110" w:shapeid="_x0000_i1433"/>
              </w:object>
            </w:r>
          </w:p>
        </w:tc>
        <w:tc>
          <w:tcPr>
            <w:tcW w:w="2104" w:type="dxa"/>
            <w:vAlign w:val="center"/>
          </w:tcPr>
          <w:p w14:paraId="0E72CE75" w14:textId="77777777" w:rsidR="00EB671E" w:rsidRDefault="003534AE" w:rsidP="00BA4244">
            <w:pPr>
              <w:rPr>
                <w:rFonts w:asciiTheme="majorHAnsi" w:hAnsiTheme="majorHAnsi"/>
                <w:sz w:val="22"/>
                <w:szCs w:val="22"/>
              </w:rPr>
            </w:pPr>
            <w:sdt>
              <w:sdtPr>
                <w:rPr>
                  <w:rFonts w:asciiTheme="majorHAnsi" w:hAnsiTheme="majorHAnsi"/>
                  <w:sz w:val="22"/>
                  <w:szCs w:val="22"/>
                </w:rPr>
                <w:id w:val="1032689042"/>
                <w:placeholder>
                  <w:docPart w:val="CE51982E09604B0FBCB81A31D6768D54"/>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656707DD" w14:textId="77777777" w:rsidR="00EB671E" w:rsidRDefault="003534AE" w:rsidP="00BA4244">
            <w:pPr>
              <w:rPr>
                <w:rFonts w:asciiTheme="majorHAnsi" w:hAnsiTheme="majorHAnsi"/>
                <w:sz w:val="22"/>
                <w:szCs w:val="22"/>
              </w:rPr>
            </w:pPr>
            <w:sdt>
              <w:sdtPr>
                <w:rPr>
                  <w:rFonts w:asciiTheme="majorHAnsi" w:hAnsiTheme="majorHAnsi"/>
                  <w:sz w:val="22"/>
                  <w:szCs w:val="22"/>
                </w:rPr>
                <w:id w:val="840357843"/>
                <w:placeholder>
                  <w:docPart w:val="24B7D4C18D384935B9EED5E1C6770842"/>
                </w:placeholder>
                <w:showingPlcHdr/>
              </w:sdtPr>
              <w:sdtContent>
                <w:r w:rsidR="00EB671E" w:rsidRPr="0043638B">
                  <w:rPr>
                    <w:rStyle w:val="PlaceholderText"/>
                    <w:rFonts w:asciiTheme="majorHAnsi" w:hAnsiTheme="majorHAnsi"/>
                  </w:rPr>
                  <w:t>Click here to enter text.</w:t>
                </w:r>
              </w:sdtContent>
            </w:sdt>
          </w:p>
        </w:tc>
      </w:tr>
      <w:tr w:rsidR="00EB671E" w:rsidRPr="0043638B" w14:paraId="37EEFC08" w14:textId="77777777" w:rsidTr="00EA4786">
        <w:tc>
          <w:tcPr>
            <w:tcW w:w="1735" w:type="dxa"/>
            <w:vAlign w:val="center"/>
          </w:tcPr>
          <w:p w14:paraId="362B22B6" w14:textId="77777777" w:rsidR="00EB671E" w:rsidRDefault="003534AE" w:rsidP="00BA4244">
            <w:pPr>
              <w:rPr>
                <w:rFonts w:asciiTheme="majorHAnsi" w:hAnsiTheme="majorHAnsi"/>
                <w:sz w:val="22"/>
                <w:szCs w:val="22"/>
              </w:rPr>
            </w:pPr>
            <w:sdt>
              <w:sdtPr>
                <w:rPr>
                  <w:rFonts w:asciiTheme="majorHAnsi" w:hAnsiTheme="majorHAnsi"/>
                  <w:sz w:val="22"/>
                  <w:szCs w:val="22"/>
                </w:rPr>
                <w:id w:val="-1861270620"/>
                <w:placeholder>
                  <w:docPart w:val="8323D64B52F74DEEBF5ED1CA0C2D8B75"/>
                </w:placeholder>
                <w:showingPlcHdr/>
              </w:sdtPr>
              <w:sdtContent>
                <w:r w:rsidR="00EB671E" w:rsidRPr="0043638B">
                  <w:rPr>
                    <w:rStyle w:val="PlaceholderText"/>
                    <w:rFonts w:asciiTheme="majorHAnsi" w:hAnsiTheme="majorHAnsi"/>
                  </w:rPr>
                  <w:t>Click here to enter text.</w:t>
                </w:r>
              </w:sdtContent>
            </w:sdt>
          </w:p>
        </w:tc>
        <w:tc>
          <w:tcPr>
            <w:tcW w:w="1170" w:type="dxa"/>
            <w:vAlign w:val="center"/>
          </w:tcPr>
          <w:p w14:paraId="2FDF6221" w14:textId="098F66F8"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7EB7E35D">
                <v:shape id="_x0000_i1435" type="#_x0000_t75" style="width:43.5pt;height:15.75pt" o:ole="">
                  <v:imagedata r:id="rId235" o:title=""/>
                </v:shape>
                <w:control r:id="rId236" w:name="OptionButton515211191221210" w:shapeid="_x0000_i1435"/>
              </w:object>
            </w:r>
          </w:p>
        </w:tc>
        <w:tc>
          <w:tcPr>
            <w:tcW w:w="1090" w:type="dxa"/>
            <w:vAlign w:val="center"/>
          </w:tcPr>
          <w:p w14:paraId="27C466CE" w14:textId="11D89F76"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6F9A51EE">
                <v:shape id="_x0000_i1437" type="#_x0000_t75" style="width:39pt;height:18pt" o:ole="">
                  <v:imagedata r:id="rId237" o:title=""/>
                </v:shape>
                <w:control r:id="rId238" w:name="OptionButton71612111210" w:shapeid="_x0000_i1437"/>
              </w:object>
            </w:r>
          </w:p>
        </w:tc>
        <w:tc>
          <w:tcPr>
            <w:tcW w:w="2420" w:type="dxa"/>
            <w:vAlign w:val="center"/>
          </w:tcPr>
          <w:p w14:paraId="34A8A602" w14:textId="77777777" w:rsidR="00EB671E" w:rsidRDefault="003534AE" w:rsidP="00BA4244">
            <w:pPr>
              <w:rPr>
                <w:rFonts w:asciiTheme="majorHAnsi" w:hAnsiTheme="majorHAnsi"/>
                <w:sz w:val="22"/>
                <w:szCs w:val="22"/>
              </w:rPr>
            </w:pPr>
            <w:sdt>
              <w:sdtPr>
                <w:rPr>
                  <w:rFonts w:asciiTheme="majorHAnsi" w:hAnsiTheme="majorHAnsi"/>
                  <w:sz w:val="22"/>
                  <w:szCs w:val="22"/>
                </w:rPr>
                <w:id w:val="-2018071653"/>
                <w:placeholder>
                  <w:docPart w:val="C71AA5901FD7421081BEC95C86C93537"/>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44F564E8" w14:textId="43B2304B"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0E460E13">
                <v:shape id="_x0000_i1439" type="#_x0000_t75" style="width:43.5pt;height:15.75pt" o:ole="">
                  <v:imagedata r:id="rId239" o:title=""/>
                </v:shape>
                <w:control r:id="rId240" w:name="OptionButton51521119122110" w:shapeid="_x0000_i1439"/>
              </w:object>
            </w:r>
          </w:p>
        </w:tc>
        <w:tc>
          <w:tcPr>
            <w:tcW w:w="1238" w:type="dxa"/>
            <w:vAlign w:val="center"/>
          </w:tcPr>
          <w:p w14:paraId="152CEB61" w14:textId="057CF39C"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3096B70F">
                <v:shape id="_x0000_i1441" type="#_x0000_t75" style="width:39pt;height:18pt" o:ole="">
                  <v:imagedata r:id="rId241" o:title=""/>
                </v:shape>
                <w:control r:id="rId242" w:name="OptionButton7161211111" w:shapeid="_x0000_i1441"/>
              </w:object>
            </w:r>
          </w:p>
        </w:tc>
        <w:tc>
          <w:tcPr>
            <w:tcW w:w="2104" w:type="dxa"/>
            <w:vAlign w:val="center"/>
          </w:tcPr>
          <w:p w14:paraId="774EAC92" w14:textId="77777777" w:rsidR="00EB671E" w:rsidRDefault="003534AE" w:rsidP="00BA4244">
            <w:pPr>
              <w:rPr>
                <w:rFonts w:asciiTheme="majorHAnsi" w:hAnsiTheme="majorHAnsi"/>
                <w:sz w:val="22"/>
                <w:szCs w:val="22"/>
              </w:rPr>
            </w:pPr>
            <w:sdt>
              <w:sdtPr>
                <w:rPr>
                  <w:rFonts w:asciiTheme="majorHAnsi" w:hAnsiTheme="majorHAnsi"/>
                  <w:sz w:val="22"/>
                  <w:szCs w:val="22"/>
                </w:rPr>
                <w:id w:val="1582335031"/>
                <w:placeholder>
                  <w:docPart w:val="05B93EBFE50746C6B7AD4036462C7530"/>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203F500E" w14:textId="77777777" w:rsidR="00EB671E" w:rsidRDefault="003534AE" w:rsidP="00BA4244">
            <w:pPr>
              <w:rPr>
                <w:rFonts w:asciiTheme="majorHAnsi" w:hAnsiTheme="majorHAnsi"/>
                <w:sz w:val="22"/>
                <w:szCs w:val="22"/>
              </w:rPr>
            </w:pPr>
            <w:sdt>
              <w:sdtPr>
                <w:rPr>
                  <w:rFonts w:asciiTheme="majorHAnsi" w:hAnsiTheme="majorHAnsi"/>
                  <w:sz w:val="22"/>
                  <w:szCs w:val="22"/>
                </w:rPr>
                <w:id w:val="-1785722662"/>
                <w:placeholder>
                  <w:docPart w:val="89FFB5C77B2C467EA94D78B897CEA7DB"/>
                </w:placeholder>
                <w:showingPlcHdr/>
              </w:sdtPr>
              <w:sdtContent>
                <w:r w:rsidR="00EB671E" w:rsidRPr="0043638B">
                  <w:rPr>
                    <w:rStyle w:val="PlaceholderText"/>
                    <w:rFonts w:asciiTheme="majorHAnsi" w:hAnsiTheme="majorHAnsi"/>
                  </w:rPr>
                  <w:t>Click here to enter text.</w:t>
                </w:r>
              </w:sdtContent>
            </w:sdt>
          </w:p>
        </w:tc>
      </w:tr>
      <w:tr w:rsidR="00EB671E" w:rsidRPr="0043638B" w14:paraId="2224B5E7" w14:textId="77777777" w:rsidTr="00EA4786">
        <w:tc>
          <w:tcPr>
            <w:tcW w:w="1735" w:type="dxa"/>
            <w:vAlign w:val="center"/>
          </w:tcPr>
          <w:p w14:paraId="66479BAA" w14:textId="77777777" w:rsidR="00EB671E" w:rsidRDefault="003534AE" w:rsidP="00BA4244">
            <w:pPr>
              <w:rPr>
                <w:rFonts w:asciiTheme="majorHAnsi" w:hAnsiTheme="majorHAnsi"/>
                <w:sz w:val="22"/>
                <w:szCs w:val="22"/>
              </w:rPr>
            </w:pPr>
            <w:sdt>
              <w:sdtPr>
                <w:rPr>
                  <w:rFonts w:asciiTheme="majorHAnsi" w:hAnsiTheme="majorHAnsi"/>
                  <w:sz w:val="22"/>
                  <w:szCs w:val="22"/>
                </w:rPr>
                <w:id w:val="-1523934171"/>
                <w:placeholder>
                  <w:docPart w:val="555CB79CA4A54DE48728C097230EA70D"/>
                </w:placeholder>
                <w:showingPlcHdr/>
              </w:sdtPr>
              <w:sdtContent>
                <w:r w:rsidR="00EB671E" w:rsidRPr="0043638B">
                  <w:rPr>
                    <w:rStyle w:val="PlaceholderText"/>
                    <w:rFonts w:asciiTheme="majorHAnsi" w:hAnsiTheme="majorHAnsi"/>
                  </w:rPr>
                  <w:t>Click here to enter text.</w:t>
                </w:r>
              </w:sdtContent>
            </w:sdt>
          </w:p>
        </w:tc>
        <w:tc>
          <w:tcPr>
            <w:tcW w:w="1170" w:type="dxa"/>
            <w:vAlign w:val="center"/>
          </w:tcPr>
          <w:p w14:paraId="642BC403" w14:textId="5CE0DDD5" w:rsidR="00EB671E" w:rsidRPr="00D26514" w:rsidRDefault="00EB671E" w:rsidP="00EB671E">
            <w:pPr>
              <w:pStyle w:val="ListParagraph"/>
              <w:ind w:left="0"/>
              <w:rPr>
                <w:rFonts w:asciiTheme="majorHAnsi" w:hAnsiTheme="majorHAnsi"/>
              </w:rPr>
            </w:pPr>
            <w:r w:rsidRPr="0043638B">
              <w:rPr>
                <w:rFonts w:asciiTheme="majorHAnsi" w:hAnsiTheme="majorHAnsi"/>
              </w:rPr>
              <w:object w:dxaOrig="1440" w:dyaOrig="1440" w14:anchorId="20F99138">
                <v:shape id="_x0000_i1443" type="#_x0000_t75" style="width:43.5pt;height:15.75pt" o:ole="">
                  <v:imagedata r:id="rId243" o:title=""/>
                </v:shape>
                <w:control r:id="rId244" w:name="OptionButton515211191221211" w:shapeid="_x0000_i1443"/>
              </w:object>
            </w:r>
          </w:p>
        </w:tc>
        <w:tc>
          <w:tcPr>
            <w:tcW w:w="1090" w:type="dxa"/>
            <w:vAlign w:val="center"/>
          </w:tcPr>
          <w:p w14:paraId="7E0B9F92" w14:textId="153493AC" w:rsidR="00EB671E" w:rsidRPr="0043638B" w:rsidRDefault="00EB671E" w:rsidP="00EB671E">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2144D1DC">
                <v:shape id="_x0000_i1445" type="#_x0000_t75" style="width:39pt;height:18pt" o:ole="">
                  <v:imagedata r:id="rId245" o:title=""/>
                </v:shape>
                <w:control r:id="rId246" w:name="OptionButton71612111211" w:shapeid="_x0000_i1445"/>
              </w:object>
            </w:r>
          </w:p>
        </w:tc>
        <w:tc>
          <w:tcPr>
            <w:tcW w:w="2420" w:type="dxa"/>
            <w:vAlign w:val="center"/>
          </w:tcPr>
          <w:p w14:paraId="1EF5A73E" w14:textId="77777777" w:rsidR="00EB671E" w:rsidRDefault="003534AE" w:rsidP="00BA4244">
            <w:pPr>
              <w:rPr>
                <w:rFonts w:asciiTheme="majorHAnsi" w:hAnsiTheme="majorHAnsi"/>
                <w:sz w:val="22"/>
                <w:szCs w:val="22"/>
              </w:rPr>
            </w:pPr>
            <w:sdt>
              <w:sdtPr>
                <w:rPr>
                  <w:rFonts w:asciiTheme="majorHAnsi" w:hAnsiTheme="majorHAnsi"/>
                  <w:sz w:val="22"/>
                  <w:szCs w:val="22"/>
                </w:rPr>
                <w:id w:val="-1916232629"/>
                <w:placeholder>
                  <w:docPart w:val="338551B181944C7E8EB96108A8E6F50A"/>
                </w:placeholder>
                <w:showingPlcHdr/>
              </w:sdtPr>
              <w:sdtContent>
                <w:r w:rsidR="003D6D52" w:rsidRPr="0043638B">
                  <w:rPr>
                    <w:rStyle w:val="PlaceholderText"/>
                    <w:rFonts w:asciiTheme="majorHAnsi" w:hAnsiTheme="majorHAnsi"/>
                  </w:rPr>
                  <w:t>Click here to enter text.</w:t>
                </w:r>
              </w:sdtContent>
            </w:sdt>
          </w:p>
        </w:tc>
        <w:tc>
          <w:tcPr>
            <w:tcW w:w="1170" w:type="dxa"/>
            <w:vAlign w:val="center"/>
          </w:tcPr>
          <w:p w14:paraId="511DAB19" w14:textId="4681A443" w:rsidR="00EB671E" w:rsidRPr="00D26514" w:rsidRDefault="00EB671E" w:rsidP="00D360DD">
            <w:pPr>
              <w:pStyle w:val="ListParagraph"/>
              <w:ind w:left="0"/>
              <w:rPr>
                <w:rFonts w:asciiTheme="majorHAnsi" w:hAnsiTheme="majorHAnsi"/>
              </w:rPr>
            </w:pPr>
            <w:r w:rsidRPr="0043638B">
              <w:rPr>
                <w:rFonts w:asciiTheme="majorHAnsi" w:hAnsiTheme="majorHAnsi"/>
              </w:rPr>
              <w:object w:dxaOrig="1440" w:dyaOrig="1440" w14:anchorId="6833A775">
                <v:shape id="_x0000_i1447" type="#_x0000_t75" style="width:43.5pt;height:15.75pt" o:ole="">
                  <v:imagedata r:id="rId247" o:title=""/>
                </v:shape>
                <w:control r:id="rId248" w:name="OptionButton51521119122111" w:shapeid="_x0000_i1447"/>
              </w:object>
            </w:r>
          </w:p>
        </w:tc>
        <w:tc>
          <w:tcPr>
            <w:tcW w:w="1238" w:type="dxa"/>
            <w:vAlign w:val="center"/>
          </w:tcPr>
          <w:p w14:paraId="7A39B30C" w14:textId="44E4A8B6" w:rsidR="00EB671E" w:rsidRPr="0043638B" w:rsidRDefault="00EB671E" w:rsidP="00D360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20AC18BC">
                <v:shape id="_x0000_i1449" type="#_x0000_t75" style="width:39pt;height:18pt" o:ole="">
                  <v:imagedata r:id="rId249" o:title=""/>
                </v:shape>
                <w:control r:id="rId250" w:name="OptionButton7161211112" w:shapeid="_x0000_i1449"/>
              </w:object>
            </w:r>
          </w:p>
        </w:tc>
        <w:tc>
          <w:tcPr>
            <w:tcW w:w="2104" w:type="dxa"/>
            <w:vAlign w:val="center"/>
          </w:tcPr>
          <w:p w14:paraId="1296D2D1" w14:textId="77777777" w:rsidR="00EB671E" w:rsidRDefault="003534AE" w:rsidP="00BA4244">
            <w:pPr>
              <w:rPr>
                <w:rFonts w:asciiTheme="majorHAnsi" w:hAnsiTheme="majorHAnsi"/>
                <w:sz w:val="22"/>
                <w:szCs w:val="22"/>
              </w:rPr>
            </w:pPr>
            <w:sdt>
              <w:sdtPr>
                <w:rPr>
                  <w:rFonts w:asciiTheme="majorHAnsi" w:hAnsiTheme="majorHAnsi"/>
                  <w:sz w:val="22"/>
                  <w:szCs w:val="22"/>
                </w:rPr>
                <w:id w:val="-1419402175"/>
                <w:placeholder>
                  <w:docPart w:val="6E859C57D6B440D3AF5BA656CE041175"/>
                </w:placeholder>
                <w:showingPlcHdr/>
              </w:sdtPr>
              <w:sdtContent>
                <w:r w:rsidR="00EB671E" w:rsidRPr="0043638B">
                  <w:rPr>
                    <w:rStyle w:val="PlaceholderText"/>
                    <w:rFonts w:asciiTheme="majorHAnsi" w:hAnsiTheme="majorHAnsi"/>
                  </w:rPr>
                  <w:t>Click here to enter text.</w:t>
                </w:r>
              </w:sdtContent>
            </w:sdt>
          </w:p>
        </w:tc>
        <w:tc>
          <w:tcPr>
            <w:tcW w:w="2263" w:type="dxa"/>
            <w:vAlign w:val="center"/>
          </w:tcPr>
          <w:p w14:paraId="3F224E5A" w14:textId="77777777" w:rsidR="00EB671E" w:rsidRDefault="003534AE" w:rsidP="00BA4244">
            <w:pPr>
              <w:rPr>
                <w:rFonts w:asciiTheme="majorHAnsi" w:hAnsiTheme="majorHAnsi"/>
                <w:sz w:val="22"/>
                <w:szCs w:val="22"/>
              </w:rPr>
            </w:pPr>
            <w:sdt>
              <w:sdtPr>
                <w:rPr>
                  <w:rFonts w:asciiTheme="majorHAnsi" w:hAnsiTheme="majorHAnsi"/>
                  <w:sz w:val="22"/>
                  <w:szCs w:val="22"/>
                </w:rPr>
                <w:id w:val="1098676157"/>
                <w:placeholder>
                  <w:docPart w:val="802385FE91CD45ADA50F1EC56DFB8E1F"/>
                </w:placeholder>
                <w:showingPlcHdr/>
              </w:sdtPr>
              <w:sdtContent>
                <w:r w:rsidR="00EB671E" w:rsidRPr="0043638B">
                  <w:rPr>
                    <w:rStyle w:val="PlaceholderText"/>
                    <w:rFonts w:asciiTheme="majorHAnsi" w:hAnsiTheme="majorHAnsi"/>
                  </w:rPr>
                  <w:t>Click here to enter text.</w:t>
                </w:r>
              </w:sdtContent>
            </w:sdt>
          </w:p>
        </w:tc>
      </w:tr>
    </w:tbl>
    <w:p w14:paraId="75632546" w14:textId="77777777" w:rsidR="007E42DE" w:rsidRDefault="007E42DE">
      <w:pPr>
        <w:sectPr w:rsidR="007E42DE" w:rsidSect="00865777">
          <w:pgSz w:w="15840" w:h="12240" w:orient="landscape" w:code="1"/>
          <w:pgMar w:top="1440" w:right="1440" w:bottom="1440" w:left="1440" w:header="720" w:footer="720" w:gutter="0"/>
          <w:pgNumType w:start="7"/>
          <w:cols w:space="720"/>
          <w:titlePg/>
          <w:docGrid w:linePitch="360"/>
        </w:sectPr>
      </w:pPr>
    </w:p>
    <w:tbl>
      <w:tblPr>
        <w:tblStyle w:val="TableGrid"/>
        <w:tblW w:w="4820" w:type="pct"/>
        <w:tblLayout w:type="fixed"/>
        <w:tblCellMar>
          <w:left w:w="115" w:type="dxa"/>
          <w:right w:w="115" w:type="dxa"/>
        </w:tblCellMar>
        <w:tblLook w:val="01E0" w:firstRow="1" w:lastRow="1" w:firstColumn="1" w:lastColumn="1" w:noHBand="0" w:noVBand="0"/>
      </w:tblPr>
      <w:tblGrid>
        <w:gridCol w:w="2317"/>
        <w:gridCol w:w="1943"/>
        <w:gridCol w:w="1239"/>
        <w:gridCol w:w="1151"/>
        <w:gridCol w:w="1946"/>
        <w:gridCol w:w="1944"/>
        <w:gridCol w:w="1944"/>
      </w:tblGrid>
      <w:tr w:rsidR="00BD782A" w:rsidRPr="0043638B" w14:paraId="64DDCBC5" w14:textId="77777777" w:rsidTr="001C3CA2">
        <w:tc>
          <w:tcPr>
            <w:tcW w:w="12484" w:type="dxa"/>
            <w:gridSpan w:val="7"/>
            <w:shd w:val="clear" w:color="auto" w:fill="404040" w:themeFill="text1" w:themeFillTint="BF"/>
            <w:vAlign w:val="center"/>
          </w:tcPr>
          <w:p w14:paraId="7799DDC5" w14:textId="77777777" w:rsidR="00BD782A" w:rsidRPr="0043638B" w:rsidRDefault="00BD782A" w:rsidP="003240C8">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C:  Local Characteristics</w:t>
            </w:r>
            <w:r>
              <w:rPr>
                <w:rFonts w:asciiTheme="majorHAnsi" w:hAnsiTheme="majorHAnsi"/>
                <w:b/>
                <w:bCs/>
                <w:color w:val="FFFFFF" w:themeColor="background1"/>
                <w:sz w:val="22"/>
                <w:szCs w:val="22"/>
              </w:rPr>
              <w:t xml:space="preserve"> (cont</w:t>
            </w:r>
            <w:r w:rsidR="003240C8">
              <w:rPr>
                <w:rFonts w:asciiTheme="majorHAnsi" w:hAnsiTheme="majorHAnsi"/>
                <w:b/>
                <w:bCs/>
                <w:color w:val="FFFFFF" w:themeColor="background1"/>
                <w:sz w:val="22"/>
                <w:szCs w:val="22"/>
              </w:rPr>
              <w:t>.)</w:t>
            </w:r>
          </w:p>
        </w:tc>
      </w:tr>
      <w:tr w:rsidR="00BD782A" w:rsidRPr="0043638B" w14:paraId="2CA0AACC" w14:textId="77777777" w:rsidTr="001C3CA2">
        <w:tc>
          <w:tcPr>
            <w:tcW w:w="12484" w:type="dxa"/>
            <w:gridSpan w:val="7"/>
            <w:tcBorders>
              <w:bottom w:val="single" w:sz="4" w:space="0" w:color="auto"/>
            </w:tcBorders>
            <w:vAlign w:val="center"/>
          </w:tcPr>
          <w:p w14:paraId="2BDF327D" w14:textId="77777777" w:rsidR="00BD782A" w:rsidRPr="00C864AE" w:rsidRDefault="00BD782A" w:rsidP="00C864AE">
            <w:pPr>
              <w:pStyle w:val="ListParagraph"/>
              <w:numPr>
                <w:ilvl w:val="0"/>
                <w:numId w:val="8"/>
              </w:numPr>
              <w:ind w:left="360"/>
              <w:rPr>
                <w:rFonts w:asciiTheme="majorHAnsi" w:hAnsiTheme="majorHAnsi"/>
                <w:sz w:val="22"/>
                <w:szCs w:val="22"/>
              </w:rPr>
            </w:pPr>
            <w:r w:rsidRPr="00C864AE">
              <w:rPr>
                <w:rFonts w:asciiTheme="majorHAnsi" w:hAnsiTheme="majorHAnsi"/>
                <w:sz w:val="22"/>
                <w:szCs w:val="22"/>
              </w:rPr>
              <w:t>Provide, below, additional information on the charter holder’s campuses.</w:t>
            </w:r>
          </w:p>
        </w:tc>
      </w:tr>
      <w:tr w:rsidR="00BD782A" w:rsidRPr="0043638B" w14:paraId="726D35A5" w14:textId="77777777" w:rsidTr="001C3CA2">
        <w:tc>
          <w:tcPr>
            <w:tcW w:w="2317" w:type="dxa"/>
            <w:shd w:val="clear" w:color="auto" w:fill="DDD9C3" w:themeFill="background2" w:themeFillShade="E6"/>
            <w:vAlign w:val="center"/>
          </w:tcPr>
          <w:p w14:paraId="2AC50F3B" w14:textId="77777777" w:rsidR="00BD782A" w:rsidRPr="0043638B" w:rsidRDefault="00057772" w:rsidP="00BD782A">
            <w:pPr>
              <w:jc w:val="center"/>
              <w:rPr>
                <w:rFonts w:asciiTheme="majorHAnsi" w:hAnsiTheme="majorHAnsi"/>
                <w:sz w:val="22"/>
                <w:szCs w:val="22"/>
              </w:rPr>
            </w:pPr>
            <w:r>
              <w:rPr>
                <w:rFonts w:asciiTheme="majorHAnsi" w:hAnsiTheme="majorHAnsi"/>
                <w:sz w:val="22"/>
                <w:szCs w:val="22"/>
              </w:rPr>
              <w:t>N</w:t>
            </w:r>
            <w:r w:rsidR="00BD782A">
              <w:rPr>
                <w:rFonts w:asciiTheme="majorHAnsi" w:hAnsiTheme="majorHAnsi"/>
                <w:sz w:val="22"/>
                <w:szCs w:val="22"/>
              </w:rPr>
              <w:t>ame of Charter Campus</w:t>
            </w:r>
          </w:p>
        </w:tc>
        <w:tc>
          <w:tcPr>
            <w:tcW w:w="1943" w:type="dxa"/>
            <w:shd w:val="clear" w:color="auto" w:fill="DDD9C3" w:themeFill="background2" w:themeFillShade="E6"/>
            <w:vAlign w:val="center"/>
          </w:tcPr>
          <w:p w14:paraId="64E609F9" w14:textId="77777777"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 of Students</w:t>
            </w:r>
            <w:r w:rsidRPr="0043638B">
              <w:rPr>
                <w:rFonts w:asciiTheme="majorHAnsi" w:hAnsiTheme="majorHAnsi"/>
                <w:sz w:val="22"/>
                <w:szCs w:val="22"/>
              </w:rPr>
              <w:t xml:space="preserve"> </w:t>
            </w:r>
            <w:r>
              <w:rPr>
                <w:rFonts w:asciiTheme="majorHAnsi" w:hAnsiTheme="majorHAnsi"/>
                <w:sz w:val="22"/>
                <w:szCs w:val="22"/>
              </w:rPr>
              <w:t>E</w:t>
            </w:r>
            <w:r w:rsidRPr="0043638B">
              <w:rPr>
                <w:rFonts w:asciiTheme="majorHAnsi" w:hAnsiTheme="majorHAnsi"/>
                <w:sz w:val="22"/>
                <w:szCs w:val="22"/>
              </w:rPr>
              <w:t xml:space="preserve">conomically </w:t>
            </w:r>
            <w:r>
              <w:rPr>
                <w:rFonts w:asciiTheme="majorHAnsi" w:hAnsiTheme="majorHAnsi"/>
                <w:sz w:val="22"/>
                <w:szCs w:val="22"/>
              </w:rPr>
              <w:t>D</w:t>
            </w:r>
            <w:r w:rsidRPr="0043638B">
              <w:rPr>
                <w:rFonts w:asciiTheme="majorHAnsi" w:hAnsiTheme="majorHAnsi"/>
                <w:sz w:val="22"/>
                <w:szCs w:val="22"/>
              </w:rPr>
              <w:t>isadvantage</w:t>
            </w:r>
            <w:r>
              <w:rPr>
                <w:rFonts w:asciiTheme="majorHAnsi" w:hAnsiTheme="majorHAnsi"/>
                <w:sz w:val="22"/>
                <w:szCs w:val="22"/>
              </w:rPr>
              <w:t xml:space="preserve"> 2015</w:t>
            </w:r>
            <w:r w:rsidRPr="0043638B">
              <w:rPr>
                <w:rFonts w:asciiTheme="majorHAnsi" w:hAnsiTheme="majorHAnsi"/>
                <w:sz w:val="22"/>
                <w:szCs w:val="22"/>
              </w:rPr>
              <w:t>-1</w:t>
            </w:r>
            <w:r>
              <w:rPr>
                <w:rFonts w:asciiTheme="majorHAnsi" w:hAnsiTheme="majorHAnsi"/>
                <w:sz w:val="22"/>
                <w:szCs w:val="22"/>
              </w:rPr>
              <w:t>6</w:t>
            </w:r>
            <w:r w:rsidRPr="005825A9">
              <w:rPr>
                <w:rFonts w:asciiTheme="majorHAnsi" w:hAnsiTheme="majorHAnsi"/>
                <w:sz w:val="22"/>
                <w:szCs w:val="22"/>
                <w:vertAlign w:val="superscript"/>
              </w:rPr>
              <w:t>1</w:t>
            </w:r>
            <w:r>
              <w:rPr>
                <w:rFonts w:asciiTheme="majorHAnsi" w:hAnsiTheme="majorHAnsi"/>
                <w:sz w:val="22"/>
                <w:szCs w:val="22"/>
                <w:vertAlign w:val="superscript"/>
              </w:rPr>
              <w:t>,3</w:t>
            </w:r>
          </w:p>
        </w:tc>
        <w:tc>
          <w:tcPr>
            <w:tcW w:w="2390" w:type="dxa"/>
            <w:gridSpan w:val="2"/>
            <w:shd w:val="clear" w:color="auto" w:fill="DDD9C3" w:themeFill="background2" w:themeFillShade="E6"/>
            <w:vAlign w:val="center"/>
          </w:tcPr>
          <w:p w14:paraId="6819707E" w14:textId="77777777" w:rsidR="00BD782A" w:rsidRPr="0043638B" w:rsidRDefault="00BD782A" w:rsidP="00BD782A">
            <w:pPr>
              <w:jc w:val="center"/>
              <w:rPr>
                <w:rFonts w:asciiTheme="majorHAnsi" w:hAnsiTheme="majorHAnsi"/>
                <w:sz w:val="22"/>
                <w:szCs w:val="22"/>
              </w:rPr>
            </w:pPr>
            <w:r>
              <w:rPr>
                <w:rFonts w:asciiTheme="majorHAnsi" w:hAnsiTheme="majorHAnsi"/>
                <w:sz w:val="22"/>
                <w:szCs w:val="22"/>
              </w:rPr>
              <w:t xml:space="preserve">Has Charter Campus been placed on Title 1 </w:t>
            </w:r>
            <w:r w:rsidRPr="0043638B">
              <w:rPr>
                <w:rFonts w:asciiTheme="majorHAnsi" w:hAnsiTheme="majorHAnsi"/>
                <w:sz w:val="22"/>
                <w:szCs w:val="22"/>
              </w:rPr>
              <w:t xml:space="preserve">Improvement </w:t>
            </w:r>
            <w:r>
              <w:rPr>
                <w:rFonts w:asciiTheme="majorHAnsi" w:hAnsiTheme="majorHAnsi"/>
                <w:sz w:val="22"/>
                <w:szCs w:val="22"/>
              </w:rPr>
              <w:t xml:space="preserve">Status for </w:t>
            </w:r>
            <w:r w:rsidRPr="0043638B">
              <w:rPr>
                <w:rFonts w:asciiTheme="majorHAnsi" w:hAnsiTheme="majorHAnsi"/>
                <w:sz w:val="22"/>
                <w:szCs w:val="22"/>
              </w:rPr>
              <w:t>2015-2016</w:t>
            </w:r>
            <w:r>
              <w:rPr>
                <w:rFonts w:asciiTheme="majorHAnsi" w:hAnsiTheme="majorHAnsi"/>
                <w:sz w:val="22"/>
                <w:szCs w:val="22"/>
                <w:vertAlign w:val="superscript"/>
              </w:rPr>
              <w:t>2</w:t>
            </w:r>
            <w:r w:rsidRPr="0043638B">
              <w:rPr>
                <w:rFonts w:asciiTheme="majorHAnsi" w:hAnsiTheme="majorHAnsi"/>
                <w:sz w:val="22"/>
                <w:szCs w:val="22"/>
              </w:rPr>
              <w:t xml:space="preserve"> </w:t>
            </w:r>
          </w:p>
        </w:tc>
        <w:tc>
          <w:tcPr>
            <w:tcW w:w="1946" w:type="dxa"/>
            <w:shd w:val="clear" w:color="auto" w:fill="DDD9C3" w:themeFill="background2" w:themeFillShade="E6"/>
            <w:vAlign w:val="center"/>
          </w:tcPr>
          <w:p w14:paraId="32FD8637" w14:textId="77777777"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2013-2014</w:t>
            </w:r>
          </w:p>
        </w:tc>
        <w:tc>
          <w:tcPr>
            <w:tcW w:w="1944" w:type="dxa"/>
            <w:shd w:val="clear" w:color="auto" w:fill="DDD9C3" w:themeFill="background2" w:themeFillShade="E6"/>
            <w:vAlign w:val="center"/>
          </w:tcPr>
          <w:p w14:paraId="4312A9CC" w14:textId="77777777" w:rsidR="00BD782A" w:rsidRPr="0043638B"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2014-2015</w:t>
            </w:r>
          </w:p>
        </w:tc>
        <w:tc>
          <w:tcPr>
            <w:tcW w:w="1944" w:type="dxa"/>
            <w:shd w:val="clear" w:color="auto" w:fill="DDD9C3" w:themeFill="background2" w:themeFillShade="E6"/>
            <w:vAlign w:val="center"/>
          </w:tcPr>
          <w:p w14:paraId="3E08CB54" w14:textId="77777777" w:rsidR="00BD782A" w:rsidRDefault="00BD782A" w:rsidP="00BD782A">
            <w:pPr>
              <w:jc w:val="center"/>
              <w:rPr>
                <w:rFonts w:asciiTheme="majorHAnsi" w:hAnsiTheme="majorHAnsi"/>
                <w:sz w:val="22"/>
                <w:szCs w:val="22"/>
              </w:rPr>
            </w:pPr>
            <w:r>
              <w:rPr>
                <w:rFonts w:asciiTheme="majorHAnsi" w:hAnsiTheme="majorHAnsi"/>
                <w:sz w:val="22"/>
                <w:szCs w:val="22"/>
              </w:rPr>
              <w:t>Charter Campus Academic Accountability</w:t>
            </w:r>
            <w:r w:rsidRPr="0043638B">
              <w:rPr>
                <w:rFonts w:asciiTheme="majorHAnsi" w:hAnsiTheme="majorHAnsi"/>
                <w:sz w:val="22"/>
                <w:szCs w:val="22"/>
              </w:rPr>
              <w:t xml:space="preserve"> Rating</w:t>
            </w:r>
            <w:r>
              <w:rPr>
                <w:rFonts w:asciiTheme="majorHAnsi" w:hAnsiTheme="majorHAnsi"/>
                <w:sz w:val="22"/>
                <w:szCs w:val="22"/>
              </w:rPr>
              <w:t xml:space="preserve"> 2015-2016</w:t>
            </w:r>
          </w:p>
        </w:tc>
      </w:tr>
      <w:tr w:rsidR="00BD782A" w:rsidRPr="0043638B" w14:paraId="74F23BFA" w14:textId="77777777" w:rsidTr="001C3CA2">
        <w:sdt>
          <w:sdtPr>
            <w:rPr>
              <w:rFonts w:asciiTheme="majorHAnsi" w:hAnsiTheme="majorHAnsi"/>
              <w:sz w:val="22"/>
              <w:szCs w:val="22"/>
            </w:rPr>
            <w:id w:val="822009463"/>
            <w:placeholder>
              <w:docPart w:val="BFF31688AA9B46108748D812E33F7457"/>
            </w:placeholder>
          </w:sdtPr>
          <w:sdtContent>
            <w:tc>
              <w:tcPr>
                <w:tcW w:w="2317" w:type="dxa"/>
                <w:vAlign w:val="center"/>
              </w:tcPr>
              <w:p w14:paraId="62AFFCDE"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475985428"/>
                    <w:placeholder>
                      <w:docPart w:val="FC32385D3CD345EEAF25B0C8F5516AD1"/>
                    </w:placeholder>
                    <w:showingPlcHdr/>
                  </w:sdt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434670319"/>
            <w:placeholder>
              <w:docPart w:val="A78CA3A543D846D1AF0642D4364C841D"/>
            </w:placeholder>
          </w:sdtPr>
          <w:sdtContent>
            <w:tc>
              <w:tcPr>
                <w:tcW w:w="1943" w:type="dxa"/>
                <w:vAlign w:val="center"/>
              </w:tcPr>
              <w:p w14:paraId="1484A94B"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840963848"/>
                    <w:placeholder>
                      <w:docPart w:val="C6A44E913CE54E5DB6C0F53E74AB3651"/>
                    </w:placeholder>
                    <w:showingPlcHdr/>
                  </w:sdt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405F5127" w14:textId="00C9130B"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053DA6FD">
                <v:shape id="_x0000_i1451" type="#_x0000_t75" style="width:43.5pt;height:15.75pt" o:ole="">
                  <v:imagedata r:id="rId251" o:title=""/>
                </v:shape>
                <w:control r:id="rId252" w:name="OptionButton51521119122112" w:shapeid="_x0000_i1451"/>
              </w:object>
            </w:r>
          </w:p>
        </w:tc>
        <w:tc>
          <w:tcPr>
            <w:tcW w:w="1151" w:type="dxa"/>
            <w:vAlign w:val="center"/>
          </w:tcPr>
          <w:p w14:paraId="23B913C5" w14:textId="6006C8EE" w:rsidR="00BD782A" w:rsidRPr="0043638B" w:rsidRDefault="00BD782A" w:rsidP="00BD782A">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293BDE5A">
                <v:shape id="_x0000_i1453" type="#_x0000_t75" style="width:39pt;height:18pt" o:ole="">
                  <v:imagedata r:id="rId253" o:title=""/>
                </v:shape>
                <w:control r:id="rId254" w:name="OptionButton7161211113" w:shapeid="_x0000_i1453"/>
              </w:object>
            </w:r>
          </w:p>
        </w:tc>
        <w:tc>
          <w:tcPr>
            <w:tcW w:w="1946" w:type="dxa"/>
            <w:vAlign w:val="center"/>
          </w:tcPr>
          <w:p w14:paraId="0E3834CD"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325550802"/>
                <w:placeholder>
                  <w:docPart w:val="69285AD7FAD74FFAB4CA9F52BBC80E9A"/>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1D4E53D9"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984893631"/>
                <w:placeholder>
                  <w:docPart w:val="8442946683BC43C0B3595117B3B1BECB"/>
                </w:placeholder>
                <w:showingPlcHdr/>
              </w:sdtPr>
              <w:sdtContent>
                <w:r w:rsidR="00BD782A" w:rsidRPr="0043638B">
                  <w:rPr>
                    <w:rStyle w:val="PlaceholderText"/>
                    <w:rFonts w:asciiTheme="majorHAnsi" w:hAnsiTheme="majorHAnsi"/>
                  </w:rPr>
                  <w:t>Click here to enter text.</w:t>
                </w:r>
              </w:sdtContent>
            </w:sdt>
          </w:p>
        </w:tc>
        <w:tc>
          <w:tcPr>
            <w:tcW w:w="1944" w:type="dxa"/>
          </w:tcPr>
          <w:p w14:paraId="60F36839" w14:textId="77777777" w:rsidR="00BD782A" w:rsidRDefault="003534AE" w:rsidP="00BD782A">
            <w:pPr>
              <w:rPr>
                <w:rFonts w:asciiTheme="majorHAnsi" w:hAnsiTheme="majorHAnsi"/>
                <w:sz w:val="22"/>
                <w:szCs w:val="22"/>
              </w:rPr>
            </w:pPr>
            <w:sdt>
              <w:sdtPr>
                <w:rPr>
                  <w:rFonts w:asciiTheme="majorHAnsi" w:hAnsiTheme="majorHAnsi"/>
                  <w:sz w:val="22"/>
                  <w:szCs w:val="22"/>
                </w:rPr>
                <w:id w:val="185331047"/>
                <w:placeholder>
                  <w:docPart w:val="3E5647EFC29C4B5D9B079E34C2D45CA7"/>
                </w:placeholder>
                <w:showingPlcHdr/>
              </w:sdtPr>
              <w:sdtContent>
                <w:r w:rsidR="00BD782A" w:rsidRPr="0043638B">
                  <w:rPr>
                    <w:rStyle w:val="PlaceholderText"/>
                    <w:rFonts w:asciiTheme="majorHAnsi" w:hAnsiTheme="majorHAnsi"/>
                  </w:rPr>
                  <w:t>Click here to enter text.</w:t>
                </w:r>
              </w:sdtContent>
            </w:sdt>
          </w:p>
        </w:tc>
      </w:tr>
      <w:tr w:rsidR="00BD782A" w:rsidRPr="0043638B" w14:paraId="5B5BD2D3" w14:textId="77777777" w:rsidTr="001C3CA2">
        <w:sdt>
          <w:sdtPr>
            <w:rPr>
              <w:rFonts w:asciiTheme="majorHAnsi" w:hAnsiTheme="majorHAnsi"/>
              <w:sz w:val="22"/>
              <w:szCs w:val="22"/>
            </w:rPr>
            <w:id w:val="1803579389"/>
            <w:placeholder>
              <w:docPart w:val="4781046B1E324F95B4666D7519789E10"/>
            </w:placeholder>
          </w:sdtPr>
          <w:sdtContent>
            <w:tc>
              <w:tcPr>
                <w:tcW w:w="2317" w:type="dxa"/>
                <w:vAlign w:val="center"/>
              </w:tcPr>
              <w:p w14:paraId="0BF3EDE5"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2015838619"/>
                    <w:placeholder>
                      <w:docPart w:val="B6790E3C7862452E9ED5146D9230C39B"/>
                    </w:placeholder>
                    <w:showingPlcHdr/>
                  </w:sdt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32120849"/>
            <w:placeholder>
              <w:docPart w:val="D610FA921174446C9042DB257F9BBBBC"/>
            </w:placeholder>
          </w:sdtPr>
          <w:sdtContent>
            <w:tc>
              <w:tcPr>
                <w:tcW w:w="1943" w:type="dxa"/>
                <w:vAlign w:val="center"/>
              </w:tcPr>
              <w:p w14:paraId="27FA1846"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002199590"/>
                    <w:placeholder>
                      <w:docPart w:val="2356F79A002F4AFAA52B3289F62E5D0A"/>
                    </w:placeholder>
                    <w:showingPlcHdr/>
                  </w:sdt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4082041B" w14:textId="55E3CE3F"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78CDDD23">
                <v:shape id="_x0000_i1455" type="#_x0000_t75" style="width:43.5pt;height:15.75pt" o:ole="">
                  <v:imagedata r:id="rId255" o:title=""/>
                </v:shape>
                <w:control r:id="rId256" w:name="OptionButton51521119122211" w:shapeid="_x0000_i1455"/>
              </w:object>
            </w:r>
          </w:p>
        </w:tc>
        <w:tc>
          <w:tcPr>
            <w:tcW w:w="1151" w:type="dxa"/>
            <w:vAlign w:val="center"/>
          </w:tcPr>
          <w:p w14:paraId="56E44F02" w14:textId="0144BD62"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1440" w:dyaOrig="1440" w14:anchorId="0CA97BA2">
                <v:shape id="_x0000_i1457" type="#_x0000_t75" style="width:39pt;height:18pt" o:ole="">
                  <v:imagedata r:id="rId257" o:title=""/>
                </v:shape>
                <w:control r:id="rId258" w:name="OptionButton723111141112111" w:shapeid="_x0000_i1457"/>
              </w:object>
            </w:r>
          </w:p>
        </w:tc>
        <w:tc>
          <w:tcPr>
            <w:tcW w:w="1946" w:type="dxa"/>
            <w:vAlign w:val="center"/>
          </w:tcPr>
          <w:p w14:paraId="0FB7D958"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32841494"/>
                <w:placeholder>
                  <w:docPart w:val="6AEC11909C7B448BBA6F6AF48DABB324"/>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1B19C1BD"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187438048"/>
                <w:placeholder>
                  <w:docPart w:val="2F0DD4D8BBA5475D89B7F034E754FC69"/>
                </w:placeholder>
                <w:showingPlcHdr/>
              </w:sdtPr>
              <w:sdtContent>
                <w:r w:rsidR="00BD782A" w:rsidRPr="0043638B">
                  <w:rPr>
                    <w:rStyle w:val="PlaceholderText"/>
                    <w:rFonts w:asciiTheme="majorHAnsi" w:hAnsiTheme="majorHAnsi"/>
                  </w:rPr>
                  <w:t>Click here to enter text.</w:t>
                </w:r>
              </w:sdtContent>
            </w:sdt>
          </w:p>
        </w:tc>
        <w:tc>
          <w:tcPr>
            <w:tcW w:w="1944" w:type="dxa"/>
          </w:tcPr>
          <w:p w14:paraId="462A2F0D" w14:textId="77777777" w:rsidR="00BD782A" w:rsidRDefault="003534AE" w:rsidP="00BD782A">
            <w:pPr>
              <w:rPr>
                <w:rFonts w:asciiTheme="majorHAnsi" w:hAnsiTheme="majorHAnsi"/>
                <w:sz w:val="22"/>
                <w:szCs w:val="22"/>
              </w:rPr>
            </w:pPr>
            <w:sdt>
              <w:sdtPr>
                <w:rPr>
                  <w:rFonts w:asciiTheme="majorHAnsi" w:hAnsiTheme="majorHAnsi"/>
                  <w:sz w:val="22"/>
                  <w:szCs w:val="22"/>
                </w:rPr>
                <w:id w:val="-74053631"/>
                <w:placeholder>
                  <w:docPart w:val="97F9EA9DD05647B0B1BF7061971230F5"/>
                </w:placeholder>
                <w:showingPlcHdr/>
              </w:sdtPr>
              <w:sdtContent>
                <w:r w:rsidR="00BD782A" w:rsidRPr="0043638B">
                  <w:rPr>
                    <w:rStyle w:val="PlaceholderText"/>
                    <w:rFonts w:asciiTheme="majorHAnsi" w:hAnsiTheme="majorHAnsi"/>
                  </w:rPr>
                  <w:t>Click here to enter text.</w:t>
                </w:r>
              </w:sdtContent>
            </w:sdt>
          </w:p>
        </w:tc>
      </w:tr>
      <w:tr w:rsidR="00BD782A" w:rsidRPr="0043638B" w14:paraId="2CF1537A" w14:textId="77777777" w:rsidTr="001C3CA2">
        <w:sdt>
          <w:sdtPr>
            <w:rPr>
              <w:rFonts w:asciiTheme="majorHAnsi" w:hAnsiTheme="majorHAnsi"/>
              <w:sz w:val="22"/>
              <w:szCs w:val="22"/>
            </w:rPr>
            <w:id w:val="2009168849"/>
            <w:placeholder>
              <w:docPart w:val="057A9DC34C1E41CB830E516C83F7380C"/>
            </w:placeholder>
          </w:sdtPr>
          <w:sdtContent>
            <w:tc>
              <w:tcPr>
                <w:tcW w:w="2317" w:type="dxa"/>
                <w:vAlign w:val="center"/>
              </w:tcPr>
              <w:p w14:paraId="6CB3BEF8"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780688373"/>
                    <w:placeholder>
                      <w:docPart w:val="5DB76C0A94D440E18468586E057D71BE"/>
                    </w:placeholder>
                    <w:showingPlcHdr/>
                  </w:sdt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96037391"/>
            <w:placeholder>
              <w:docPart w:val="C053760FEBB34FBF91472F99745C816E"/>
            </w:placeholder>
          </w:sdtPr>
          <w:sdtContent>
            <w:tc>
              <w:tcPr>
                <w:tcW w:w="1943" w:type="dxa"/>
                <w:vAlign w:val="center"/>
              </w:tcPr>
              <w:p w14:paraId="46B21386"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88213458"/>
                    <w:placeholder>
                      <w:docPart w:val="C2F6F4B55E0E415BA6123293C4B27861"/>
                    </w:placeholder>
                    <w:showingPlcHdr/>
                  </w:sdt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38A3D705" w14:textId="6A2B09B8"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5CF8A953">
                <v:shape id="_x0000_i1459" type="#_x0000_t75" style="width:43.5pt;height:15.75pt" o:ole="">
                  <v:imagedata r:id="rId259" o:title=""/>
                </v:shape>
                <w:control r:id="rId260" w:name="OptionButton51521119122311" w:shapeid="_x0000_i1459"/>
              </w:object>
            </w:r>
          </w:p>
        </w:tc>
        <w:tc>
          <w:tcPr>
            <w:tcW w:w="1151" w:type="dxa"/>
            <w:vAlign w:val="center"/>
          </w:tcPr>
          <w:p w14:paraId="007C9E68" w14:textId="0E2C9038"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1440" w:dyaOrig="1440" w14:anchorId="4A84CD30">
                <v:shape id="_x0000_i1461" type="#_x0000_t75" style="width:39pt;height:18pt" o:ole="">
                  <v:imagedata r:id="rId261" o:title=""/>
                </v:shape>
                <w:control r:id="rId262" w:name="OptionButton723111141112211" w:shapeid="_x0000_i1461"/>
              </w:object>
            </w:r>
          </w:p>
        </w:tc>
        <w:tc>
          <w:tcPr>
            <w:tcW w:w="1946" w:type="dxa"/>
            <w:vAlign w:val="center"/>
          </w:tcPr>
          <w:p w14:paraId="47D5A91D"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772996959"/>
                <w:placeholder>
                  <w:docPart w:val="106F200B3C544B8480B28FC3399985CF"/>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6AC59341"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91752409"/>
                <w:placeholder>
                  <w:docPart w:val="ED0CE8CC67054B55B89E720E62B91A03"/>
                </w:placeholder>
                <w:showingPlcHdr/>
              </w:sdtPr>
              <w:sdtContent>
                <w:r w:rsidR="00BD782A" w:rsidRPr="0043638B">
                  <w:rPr>
                    <w:rStyle w:val="PlaceholderText"/>
                    <w:rFonts w:asciiTheme="majorHAnsi" w:hAnsiTheme="majorHAnsi"/>
                  </w:rPr>
                  <w:t>Click here to enter text.</w:t>
                </w:r>
              </w:sdtContent>
            </w:sdt>
          </w:p>
        </w:tc>
        <w:tc>
          <w:tcPr>
            <w:tcW w:w="1944" w:type="dxa"/>
          </w:tcPr>
          <w:p w14:paraId="38AF0220" w14:textId="77777777" w:rsidR="00BD782A" w:rsidRDefault="003534AE" w:rsidP="00BD782A">
            <w:pPr>
              <w:rPr>
                <w:rFonts w:asciiTheme="majorHAnsi" w:hAnsiTheme="majorHAnsi"/>
                <w:sz w:val="22"/>
                <w:szCs w:val="22"/>
              </w:rPr>
            </w:pPr>
            <w:sdt>
              <w:sdtPr>
                <w:rPr>
                  <w:rFonts w:asciiTheme="majorHAnsi" w:hAnsiTheme="majorHAnsi"/>
                  <w:sz w:val="22"/>
                  <w:szCs w:val="22"/>
                </w:rPr>
                <w:id w:val="-772702890"/>
                <w:placeholder>
                  <w:docPart w:val="663E91D97F544945A590D8B0ABA3FF22"/>
                </w:placeholder>
                <w:showingPlcHdr/>
              </w:sdtPr>
              <w:sdtContent>
                <w:r w:rsidR="00BD782A" w:rsidRPr="0043638B">
                  <w:rPr>
                    <w:rStyle w:val="PlaceholderText"/>
                    <w:rFonts w:asciiTheme="majorHAnsi" w:hAnsiTheme="majorHAnsi"/>
                  </w:rPr>
                  <w:t>Click here to enter text.</w:t>
                </w:r>
              </w:sdtContent>
            </w:sdt>
          </w:p>
        </w:tc>
      </w:tr>
      <w:tr w:rsidR="00BD782A" w:rsidRPr="0043638B" w14:paraId="3CFFE6D1" w14:textId="77777777" w:rsidTr="001C3CA2">
        <w:sdt>
          <w:sdtPr>
            <w:rPr>
              <w:rFonts w:asciiTheme="majorHAnsi" w:hAnsiTheme="majorHAnsi"/>
              <w:sz w:val="22"/>
              <w:szCs w:val="22"/>
            </w:rPr>
            <w:id w:val="1796329463"/>
            <w:placeholder>
              <w:docPart w:val="1DDF46A20EC7412FBD4CD90FA43533D3"/>
            </w:placeholder>
          </w:sdtPr>
          <w:sdtContent>
            <w:tc>
              <w:tcPr>
                <w:tcW w:w="2317" w:type="dxa"/>
                <w:vAlign w:val="center"/>
              </w:tcPr>
              <w:p w14:paraId="411C3E98"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508046234"/>
                    <w:placeholder>
                      <w:docPart w:val="969D7878D6F04F8991BE2564F088A5F4"/>
                    </w:placeholder>
                    <w:showingPlcHdr/>
                  </w:sdt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149326845"/>
            <w:placeholder>
              <w:docPart w:val="8B3CCD99EB0640A6A49F1F07472DB245"/>
            </w:placeholder>
          </w:sdtPr>
          <w:sdtContent>
            <w:tc>
              <w:tcPr>
                <w:tcW w:w="1943" w:type="dxa"/>
                <w:vAlign w:val="center"/>
              </w:tcPr>
              <w:p w14:paraId="739A2DCC"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601529788"/>
                    <w:placeholder>
                      <w:docPart w:val="D5959F903E0B486AB7DE355495B0D972"/>
                    </w:placeholder>
                    <w:showingPlcHdr/>
                  </w:sdt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7CDBF07A" w14:textId="3CEB197D"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63C083D3">
                <v:shape id="_x0000_i1463" type="#_x0000_t75" style="width:43.5pt;height:15.75pt" o:ole="">
                  <v:imagedata r:id="rId263" o:title=""/>
                </v:shape>
                <w:control r:id="rId264" w:name="OptionButton51521119122411" w:shapeid="_x0000_i1463"/>
              </w:object>
            </w:r>
          </w:p>
        </w:tc>
        <w:tc>
          <w:tcPr>
            <w:tcW w:w="1151" w:type="dxa"/>
            <w:vAlign w:val="center"/>
          </w:tcPr>
          <w:p w14:paraId="1CA584D0" w14:textId="52A8EF4C"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1440" w:dyaOrig="1440" w14:anchorId="6B8E2A3D">
                <v:shape id="_x0000_i1465" type="#_x0000_t75" style="width:39pt;height:18pt" o:ole="">
                  <v:imagedata r:id="rId265" o:title=""/>
                </v:shape>
                <w:control r:id="rId266" w:name="OptionButton723111141112311" w:shapeid="_x0000_i1465"/>
              </w:object>
            </w:r>
          </w:p>
        </w:tc>
        <w:tc>
          <w:tcPr>
            <w:tcW w:w="1946" w:type="dxa"/>
            <w:vAlign w:val="center"/>
          </w:tcPr>
          <w:p w14:paraId="14E4E938"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477067974"/>
                <w:placeholder>
                  <w:docPart w:val="FB135968186E490A9807BB44756A88BA"/>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2CD3D207"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93303355"/>
                <w:placeholder>
                  <w:docPart w:val="2A2A73B8ADBA4818BDBE2615CA9C1658"/>
                </w:placeholder>
                <w:showingPlcHdr/>
              </w:sdtPr>
              <w:sdtContent>
                <w:r w:rsidR="00BD782A" w:rsidRPr="0043638B">
                  <w:rPr>
                    <w:rStyle w:val="PlaceholderText"/>
                    <w:rFonts w:asciiTheme="majorHAnsi" w:hAnsiTheme="majorHAnsi"/>
                  </w:rPr>
                  <w:t>Click here to enter text.</w:t>
                </w:r>
              </w:sdtContent>
            </w:sdt>
          </w:p>
        </w:tc>
        <w:tc>
          <w:tcPr>
            <w:tcW w:w="1944" w:type="dxa"/>
          </w:tcPr>
          <w:p w14:paraId="552D115C" w14:textId="77777777" w:rsidR="00BD782A" w:rsidRDefault="003534AE" w:rsidP="00BD782A">
            <w:pPr>
              <w:rPr>
                <w:rFonts w:asciiTheme="majorHAnsi" w:hAnsiTheme="majorHAnsi"/>
                <w:sz w:val="22"/>
                <w:szCs w:val="22"/>
              </w:rPr>
            </w:pPr>
            <w:sdt>
              <w:sdtPr>
                <w:rPr>
                  <w:rFonts w:asciiTheme="majorHAnsi" w:hAnsiTheme="majorHAnsi"/>
                  <w:sz w:val="22"/>
                  <w:szCs w:val="22"/>
                </w:rPr>
                <w:id w:val="742682127"/>
                <w:placeholder>
                  <w:docPart w:val="2C38109BF93E40918586273D5AC92400"/>
                </w:placeholder>
                <w:showingPlcHdr/>
              </w:sdtPr>
              <w:sdtContent>
                <w:r w:rsidR="00BD782A" w:rsidRPr="0043638B">
                  <w:rPr>
                    <w:rStyle w:val="PlaceholderText"/>
                    <w:rFonts w:asciiTheme="majorHAnsi" w:hAnsiTheme="majorHAnsi"/>
                  </w:rPr>
                  <w:t>Click here to enter text.</w:t>
                </w:r>
              </w:sdtContent>
            </w:sdt>
          </w:p>
        </w:tc>
      </w:tr>
      <w:tr w:rsidR="00BD782A" w:rsidRPr="0043638B" w14:paraId="52CB4F13" w14:textId="77777777" w:rsidTr="001C3CA2">
        <w:sdt>
          <w:sdtPr>
            <w:rPr>
              <w:rFonts w:asciiTheme="majorHAnsi" w:hAnsiTheme="majorHAnsi"/>
              <w:sz w:val="22"/>
              <w:szCs w:val="22"/>
            </w:rPr>
            <w:id w:val="734825992"/>
            <w:placeholder>
              <w:docPart w:val="6BF25EEAAC6F4025BA7164F4D7A7FD64"/>
            </w:placeholder>
          </w:sdtPr>
          <w:sdtContent>
            <w:tc>
              <w:tcPr>
                <w:tcW w:w="2317" w:type="dxa"/>
                <w:vAlign w:val="center"/>
              </w:tcPr>
              <w:p w14:paraId="4046A516"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673001704"/>
                    <w:placeholder>
                      <w:docPart w:val="505265C225974BF698A718061129BDE3"/>
                    </w:placeholder>
                    <w:showingPlcHdr/>
                  </w:sdtPr>
                  <w:sdtContent>
                    <w:r w:rsidR="00BD782A"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934120639"/>
            <w:placeholder>
              <w:docPart w:val="CB0ED45D05E2433D9F21E0E1B5B35D5B"/>
            </w:placeholder>
          </w:sdtPr>
          <w:sdtContent>
            <w:tc>
              <w:tcPr>
                <w:tcW w:w="1943" w:type="dxa"/>
                <w:vAlign w:val="center"/>
              </w:tcPr>
              <w:p w14:paraId="71380991"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820029540"/>
                    <w:placeholder>
                      <w:docPart w:val="D40C710333824E19BAF9058DE083C878"/>
                    </w:placeholder>
                    <w:showingPlcHdr/>
                  </w:sdtPr>
                  <w:sdtContent>
                    <w:r w:rsidR="00BD782A" w:rsidRPr="0043638B">
                      <w:rPr>
                        <w:rStyle w:val="PlaceholderText"/>
                        <w:rFonts w:asciiTheme="majorHAnsi" w:hAnsiTheme="majorHAnsi"/>
                      </w:rPr>
                      <w:t>Click here to enter text.</w:t>
                    </w:r>
                  </w:sdtContent>
                </w:sdt>
              </w:p>
            </w:tc>
          </w:sdtContent>
        </w:sdt>
        <w:tc>
          <w:tcPr>
            <w:tcW w:w="1239" w:type="dxa"/>
            <w:vAlign w:val="center"/>
          </w:tcPr>
          <w:p w14:paraId="0DD3F1F2" w14:textId="1F9E7380"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47F75847">
                <v:shape id="_x0000_i1467" type="#_x0000_t75" style="width:43.5pt;height:15.75pt" o:ole="">
                  <v:imagedata r:id="rId267" o:title=""/>
                </v:shape>
                <w:control r:id="rId268" w:name="OptionButton51521119122571" w:shapeid="_x0000_i1467"/>
              </w:object>
            </w:r>
          </w:p>
        </w:tc>
        <w:tc>
          <w:tcPr>
            <w:tcW w:w="1151" w:type="dxa"/>
            <w:vAlign w:val="center"/>
          </w:tcPr>
          <w:p w14:paraId="16F5848B" w14:textId="33D59978"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1440" w:dyaOrig="1440" w14:anchorId="770267D8">
                <v:shape id="_x0000_i1469" type="#_x0000_t75" style="width:39pt;height:18pt" o:ole="">
                  <v:imagedata r:id="rId269" o:title=""/>
                </v:shape>
                <w:control r:id="rId270" w:name="OptionButton723111141112471" w:shapeid="_x0000_i1469"/>
              </w:object>
            </w:r>
          </w:p>
        </w:tc>
        <w:tc>
          <w:tcPr>
            <w:tcW w:w="1946" w:type="dxa"/>
            <w:vAlign w:val="center"/>
          </w:tcPr>
          <w:p w14:paraId="63EA81BD"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52112045"/>
                <w:placeholder>
                  <w:docPart w:val="1F89C6C7D270497082790A48D3A58156"/>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3680272C" w14:textId="77777777" w:rsidR="00BD782A" w:rsidRPr="0043638B" w:rsidRDefault="003534AE" w:rsidP="00BD782A">
            <w:pPr>
              <w:rPr>
                <w:rFonts w:asciiTheme="majorHAnsi" w:hAnsiTheme="majorHAnsi"/>
                <w:sz w:val="22"/>
                <w:szCs w:val="22"/>
              </w:rPr>
            </w:pPr>
            <w:sdt>
              <w:sdtPr>
                <w:rPr>
                  <w:rFonts w:asciiTheme="majorHAnsi" w:hAnsiTheme="majorHAnsi"/>
                  <w:sz w:val="22"/>
                  <w:szCs w:val="22"/>
                </w:rPr>
                <w:id w:val="1119495171"/>
                <w:placeholder>
                  <w:docPart w:val="98163899BA664B5CA2B226348F071259"/>
                </w:placeholder>
                <w:showingPlcHdr/>
              </w:sdtPr>
              <w:sdtContent>
                <w:r w:rsidR="00BD782A" w:rsidRPr="0043638B">
                  <w:rPr>
                    <w:rStyle w:val="PlaceholderText"/>
                    <w:rFonts w:asciiTheme="majorHAnsi" w:hAnsiTheme="majorHAnsi"/>
                  </w:rPr>
                  <w:t>Click here to enter text.</w:t>
                </w:r>
              </w:sdtContent>
            </w:sdt>
          </w:p>
        </w:tc>
        <w:tc>
          <w:tcPr>
            <w:tcW w:w="1944" w:type="dxa"/>
          </w:tcPr>
          <w:p w14:paraId="6D6B91F5" w14:textId="77777777" w:rsidR="00BD782A" w:rsidRDefault="003534AE" w:rsidP="00BD782A">
            <w:pPr>
              <w:rPr>
                <w:rFonts w:asciiTheme="majorHAnsi" w:hAnsiTheme="majorHAnsi"/>
                <w:sz w:val="22"/>
                <w:szCs w:val="22"/>
              </w:rPr>
            </w:pPr>
            <w:sdt>
              <w:sdtPr>
                <w:rPr>
                  <w:rFonts w:asciiTheme="majorHAnsi" w:hAnsiTheme="majorHAnsi"/>
                  <w:sz w:val="22"/>
                  <w:szCs w:val="22"/>
                </w:rPr>
                <w:id w:val="-48682978"/>
                <w:placeholder>
                  <w:docPart w:val="87B9A6D08D16460BB839513C1CB35F07"/>
                </w:placeholder>
                <w:showingPlcHdr/>
              </w:sdtPr>
              <w:sdtContent>
                <w:r w:rsidR="00BD782A" w:rsidRPr="0043638B">
                  <w:rPr>
                    <w:rStyle w:val="PlaceholderText"/>
                    <w:rFonts w:asciiTheme="majorHAnsi" w:hAnsiTheme="majorHAnsi"/>
                  </w:rPr>
                  <w:t>Click here to enter text.</w:t>
                </w:r>
              </w:sdtContent>
            </w:sdt>
          </w:p>
        </w:tc>
      </w:tr>
      <w:tr w:rsidR="00BD782A" w:rsidRPr="0043638B" w14:paraId="52A90BB1" w14:textId="77777777" w:rsidTr="001C3CA2">
        <w:tc>
          <w:tcPr>
            <w:tcW w:w="2317" w:type="dxa"/>
            <w:vAlign w:val="center"/>
          </w:tcPr>
          <w:p w14:paraId="5CA57B78" w14:textId="77777777" w:rsidR="00BD782A" w:rsidRDefault="003534AE" w:rsidP="00BD782A">
            <w:pPr>
              <w:rPr>
                <w:rFonts w:asciiTheme="majorHAnsi" w:hAnsiTheme="majorHAnsi"/>
                <w:sz w:val="22"/>
                <w:szCs w:val="22"/>
              </w:rPr>
            </w:pPr>
            <w:sdt>
              <w:sdtPr>
                <w:rPr>
                  <w:rFonts w:asciiTheme="majorHAnsi" w:hAnsiTheme="majorHAnsi"/>
                  <w:sz w:val="22"/>
                  <w:szCs w:val="22"/>
                </w:rPr>
                <w:id w:val="-487710286"/>
                <w:placeholder>
                  <w:docPart w:val="EA2CA3573A954CEE9D3637C7717C8664"/>
                </w:placeholder>
                <w:showingPlcHdr/>
              </w:sdtPr>
              <w:sdtContent>
                <w:r w:rsidR="00BD782A" w:rsidRPr="0043638B">
                  <w:rPr>
                    <w:rStyle w:val="PlaceholderText"/>
                    <w:rFonts w:asciiTheme="majorHAnsi" w:hAnsiTheme="majorHAnsi"/>
                  </w:rPr>
                  <w:t>Click here to enter text.</w:t>
                </w:r>
              </w:sdtContent>
            </w:sdt>
          </w:p>
        </w:tc>
        <w:tc>
          <w:tcPr>
            <w:tcW w:w="1943" w:type="dxa"/>
            <w:vAlign w:val="center"/>
          </w:tcPr>
          <w:p w14:paraId="537E9631" w14:textId="77777777" w:rsidR="00BD782A" w:rsidRDefault="003534AE" w:rsidP="00BD782A">
            <w:pPr>
              <w:rPr>
                <w:rFonts w:asciiTheme="majorHAnsi" w:hAnsiTheme="majorHAnsi"/>
                <w:sz w:val="22"/>
                <w:szCs w:val="22"/>
              </w:rPr>
            </w:pPr>
            <w:sdt>
              <w:sdtPr>
                <w:rPr>
                  <w:rFonts w:asciiTheme="majorHAnsi" w:hAnsiTheme="majorHAnsi"/>
                  <w:sz w:val="22"/>
                  <w:szCs w:val="22"/>
                </w:rPr>
                <w:id w:val="-139039732"/>
                <w:placeholder>
                  <w:docPart w:val="98D680C86BB348F38E4A62E32B10EE75"/>
                </w:placeholder>
                <w:showingPlcHdr/>
              </w:sdtPr>
              <w:sdtContent>
                <w:r w:rsidR="00BD782A" w:rsidRPr="0043638B">
                  <w:rPr>
                    <w:rStyle w:val="PlaceholderText"/>
                    <w:rFonts w:asciiTheme="majorHAnsi" w:hAnsiTheme="majorHAnsi"/>
                  </w:rPr>
                  <w:t>Click here to enter text.</w:t>
                </w:r>
              </w:sdtContent>
            </w:sdt>
          </w:p>
        </w:tc>
        <w:tc>
          <w:tcPr>
            <w:tcW w:w="1239" w:type="dxa"/>
            <w:vAlign w:val="center"/>
          </w:tcPr>
          <w:p w14:paraId="3A54A959" w14:textId="1871BB2D"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3256B152">
                <v:shape id="_x0000_i1471" type="#_x0000_t75" style="width:43.5pt;height:15.75pt" o:ole="">
                  <v:imagedata r:id="rId271" o:title=""/>
                </v:shape>
                <w:control r:id="rId272" w:name="OptionButton515211191225111" w:shapeid="_x0000_i1471"/>
              </w:object>
            </w:r>
          </w:p>
        </w:tc>
        <w:tc>
          <w:tcPr>
            <w:tcW w:w="1151" w:type="dxa"/>
            <w:vAlign w:val="center"/>
          </w:tcPr>
          <w:p w14:paraId="5CF1831D" w14:textId="36CF1A63"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1440" w:dyaOrig="1440" w14:anchorId="42DD6756">
                <v:shape id="_x0000_i1473" type="#_x0000_t75" style="width:39pt;height:18pt" o:ole="">
                  <v:imagedata r:id="rId273" o:title=""/>
                </v:shape>
                <w:control r:id="rId274" w:name="OptionButton7231111411124111" w:shapeid="_x0000_i1473"/>
              </w:object>
            </w:r>
          </w:p>
        </w:tc>
        <w:tc>
          <w:tcPr>
            <w:tcW w:w="1946" w:type="dxa"/>
            <w:vAlign w:val="center"/>
          </w:tcPr>
          <w:p w14:paraId="383FC9D3" w14:textId="77777777" w:rsidR="00BD782A" w:rsidRDefault="003534AE" w:rsidP="00BD782A">
            <w:pPr>
              <w:rPr>
                <w:rFonts w:asciiTheme="majorHAnsi" w:hAnsiTheme="majorHAnsi"/>
                <w:sz w:val="22"/>
                <w:szCs w:val="22"/>
              </w:rPr>
            </w:pPr>
            <w:sdt>
              <w:sdtPr>
                <w:rPr>
                  <w:rFonts w:asciiTheme="majorHAnsi" w:hAnsiTheme="majorHAnsi"/>
                  <w:sz w:val="22"/>
                  <w:szCs w:val="22"/>
                </w:rPr>
                <w:id w:val="1689947121"/>
                <w:placeholder>
                  <w:docPart w:val="410B51E053BC40D1864D44CFD3C6BF01"/>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022E78C6" w14:textId="77777777" w:rsidR="00BD782A" w:rsidRDefault="003534AE" w:rsidP="00BD782A">
            <w:pPr>
              <w:rPr>
                <w:rFonts w:asciiTheme="majorHAnsi" w:hAnsiTheme="majorHAnsi"/>
                <w:sz w:val="22"/>
                <w:szCs w:val="22"/>
              </w:rPr>
            </w:pPr>
            <w:sdt>
              <w:sdtPr>
                <w:rPr>
                  <w:rFonts w:asciiTheme="majorHAnsi" w:hAnsiTheme="majorHAnsi"/>
                  <w:sz w:val="22"/>
                  <w:szCs w:val="22"/>
                </w:rPr>
                <w:id w:val="-224294732"/>
                <w:placeholder>
                  <w:docPart w:val="FD15176E47684A6888D0FC0A719A732B"/>
                </w:placeholder>
                <w:showingPlcHdr/>
              </w:sdtPr>
              <w:sdtContent>
                <w:r w:rsidR="00BD782A" w:rsidRPr="0043638B">
                  <w:rPr>
                    <w:rStyle w:val="PlaceholderText"/>
                    <w:rFonts w:asciiTheme="majorHAnsi" w:hAnsiTheme="majorHAnsi"/>
                  </w:rPr>
                  <w:t>Click here to enter text.</w:t>
                </w:r>
              </w:sdtContent>
            </w:sdt>
          </w:p>
        </w:tc>
        <w:tc>
          <w:tcPr>
            <w:tcW w:w="1944" w:type="dxa"/>
          </w:tcPr>
          <w:p w14:paraId="4BDC0498" w14:textId="77777777" w:rsidR="00BD782A" w:rsidRDefault="003534AE" w:rsidP="00BD782A">
            <w:pPr>
              <w:rPr>
                <w:rFonts w:asciiTheme="majorHAnsi" w:hAnsiTheme="majorHAnsi"/>
                <w:sz w:val="22"/>
                <w:szCs w:val="22"/>
              </w:rPr>
            </w:pPr>
            <w:sdt>
              <w:sdtPr>
                <w:rPr>
                  <w:rFonts w:asciiTheme="majorHAnsi" w:hAnsiTheme="majorHAnsi"/>
                  <w:sz w:val="22"/>
                  <w:szCs w:val="22"/>
                </w:rPr>
                <w:id w:val="-920489002"/>
                <w:placeholder>
                  <w:docPart w:val="05B359BC286943B2AEA29B3E88AE5209"/>
                </w:placeholder>
                <w:showingPlcHdr/>
              </w:sdtPr>
              <w:sdtContent>
                <w:r w:rsidR="00BD782A" w:rsidRPr="0043638B">
                  <w:rPr>
                    <w:rStyle w:val="PlaceholderText"/>
                    <w:rFonts w:asciiTheme="majorHAnsi" w:hAnsiTheme="majorHAnsi"/>
                  </w:rPr>
                  <w:t>Click here to enter text.</w:t>
                </w:r>
              </w:sdtContent>
            </w:sdt>
          </w:p>
        </w:tc>
      </w:tr>
      <w:tr w:rsidR="00BD782A" w:rsidRPr="0043638B" w14:paraId="55CCD585" w14:textId="77777777" w:rsidTr="001C3CA2">
        <w:tc>
          <w:tcPr>
            <w:tcW w:w="2317" w:type="dxa"/>
            <w:vAlign w:val="center"/>
          </w:tcPr>
          <w:p w14:paraId="3A32794A" w14:textId="77777777" w:rsidR="00BD782A" w:rsidRDefault="003534AE" w:rsidP="00BD782A">
            <w:pPr>
              <w:rPr>
                <w:rFonts w:asciiTheme="majorHAnsi" w:hAnsiTheme="majorHAnsi"/>
                <w:sz w:val="22"/>
                <w:szCs w:val="22"/>
              </w:rPr>
            </w:pPr>
            <w:sdt>
              <w:sdtPr>
                <w:rPr>
                  <w:rFonts w:asciiTheme="majorHAnsi" w:hAnsiTheme="majorHAnsi"/>
                  <w:sz w:val="22"/>
                  <w:szCs w:val="22"/>
                </w:rPr>
                <w:id w:val="-798609804"/>
                <w:placeholder>
                  <w:docPart w:val="AAA27F75CB7240FCAF76DF0D93DF0FA0"/>
                </w:placeholder>
                <w:showingPlcHdr/>
              </w:sdtPr>
              <w:sdtContent>
                <w:r w:rsidR="00BD782A" w:rsidRPr="0043638B">
                  <w:rPr>
                    <w:rStyle w:val="PlaceholderText"/>
                    <w:rFonts w:asciiTheme="majorHAnsi" w:hAnsiTheme="majorHAnsi"/>
                  </w:rPr>
                  <w:t>Click here to enter text.</w:t>
                </w:r>
              </w:sdtContent>
            </w:sdt>
          </w:p>
        </w:tc>
        <w:tc>
          <w:tcPr>
            <w:tcW w:w="1943" w:type="dxa"/>
            <w:vAlign w:val="center"/>
          </w:tcPr>
          <w:p w14:paraId="3D63EC9E" w14:textId="77777777" w:rsidR="00BD782A" w:rsidRDefault="003534AE" w:rsidP="00BD782A">
            <w:pPr>
              <w:rPr>
                <w:rFonts w:asciiTheme="majorHAnsi" w:hAnsiTheme="majorHAnsi"/>
                <w:sz w:val="22"/>
                <w:szCs w:val="22"/>
              </w:rPr>
            </w:pPr>
            <w:sdt>
              <w:sdtPr>
                <w:rPr>
                  <w:rFonts w:asciiTheme="majorHAnsi" w:hAnsiTheme="majorHAnsi"/>
                  <w:sz w:val="22"/>
                  <w:szCs w:val="22"/>
                </w:rPr>
                <w:id w:val="1646001848"/>
                <w:placeholder>
                  <w:docPart w:val="692C78B28C3B48F399D1E22F164AE036"/>
                </w:placeholder>
                <w:showingPlcHdr/>
              </w:sdtPr>
              <w:sdtContent>
                <w:r w:rsidR="00BD782A" w:rsidRPr="0043638B">
                  <w:rPr>
                    <w:rStyle w:val="PlaceholderText"/>
                    <w:rFonts w:asciiTheme="majorHAnsi" w:hAnsiTheme="majorHAnsi"/>
                  </w:rPr>
                  <w:t>Click here to enter text.</w:t>
                </w:r>
              </w:sdtContent>
            </w:sdt>
          </w:p>
        </w:tc>
        <w:tc>
          <w:tcPr>
            <w:tcW w:w="1239" w:type="dxa"/>
            <w:vAlign w:val="center"/>
          </w:tcPr>
          <w:p w14:paraId="3D792FFB" w14:textId="77B8CD9E"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42D23232">
                <v:shape id="_x0000_i1475" type="#_x0000_t75" style="width:43.5pt;height:15.75pt" o:ole="">
                  <v:imagedata r:id="rId275" o:title=""/>
                </v:shape>
                <w:control r:id="rId276" w:name="OptionButton515211191225211" w:shapeid="_x0000_i1475"/>
              </w:object>
            </w:r>
          </w:p>
        </w:tc>
        <w:tc>
          <w:tcPr>
            <w:tcW w:w="1151" w:type="dxa"/>
            <w:vAlign w:val="center"/>
          </w:tcPr>
          <w:p w14:paraId="6D328E11" w14:textId="2597A748"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1440" w:dyaOrig="1440" w14:anchorId="14DC8DD8">
                <v:shape id="_x0000_i1477" type="#_x0000_t75" style="width:39pt;height:18pt" o:ole="">
                  <v:imagedata r:id="rId277" o:title=""/>
                </v:shape>
                <w:control r:id="rId278" w:name="OptionButton7231111411124211" w:shapeid="_x0000_i1477"/>
              </w:object>
            </w:r>
          </w:p>
        </w:tc>
        <w:tc>
          <w:tcPr>
            <w:tcW w:w="1946" w:type="dxa"/>
            <w:vAlign w:val="center"/>
          </w:tcPr>
          <w:p w14:paraId="478112DE" w14:textId="77777777" w:rsidR="00BD782A" w:rsidRDefault="003534AE" w:rsidP="00BD782A">
            <w:pPr>
              <w:rPr>
                <w:rFonts w:asciiTheme="majorHAnsi" w:hAnsiTheme="majorHAnsi"/>
                <w:sz w:val="22"/>
                <w:szCs w:val="22"/>
              </w:rPr>
            </w:pPr>
            <w:sdt>
              <w:sdtPr>
                <w:rPr>
                  <w:rFonts w:asciiTheme="majorHAnsi" w:hAnsiTheme="majorHAnsi"/>
                  <w:sz w:val="22"/>
                  <w:szCs w:val="22"/>
                </w:rPr>
                <w:id w:val="1198971322"/>
                <w:placeholder>
                  <w:docPart w:val="CC83F3E6124D447E9D1CA5B096ACFDD5"/>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3DBDAFAE" w14:textId="77777777" w:rsidR="00BD782A" w:rsidRDefault="003534AE" w:rsidP="00BD782A">
            <w:pPr>
              <w:rPr>
                <w:rFonts w:asciiTheme="majorHAnsi" w:hAnsiTheme="majorHAnsi"/>
                <w:sz w:val="22"/>
                <w:szCs w:val="22"/>
              </w:rPr>
            </w:pPr>
            <w:sdt>
              <w:sdtPr>
                <w:rPr>
                  <w:rFonts w:asciiTheme="majorHAnsi" w:hAnsiTheme="majorHAnsi"/>
                  <w:sz w:val="22"/>
                  <w:szCs w:val="22"/>
                </w:rPr>
                <w:id w:val="702293486"/>
                <w:placeholder>
                  <w:docPart w:val="3195A7B67384414889CE9298B0D433E3"/>
                </w:placeholder>
                <w:showingPlcHdr/>
              </w:sdtPr>
              <w:sdtContent>
                <w:r w:rsidR="00BD782A" w:rsidRPr="0043638B">
                  <w:rPr>
                    <w:rStyle w:val="PlaceholderText"/>
                    <w:rFonts w:asciiTheme="majorHAnsi" w:hAnsiTheme="majorHAnsi"/>
                  </w:rPr>
                  <w:t>Click here to enter text.</w:t>
                </w:r>
              </w:sdtContent>
            </w:sdt>
          </w:p>
        </w:tc>
        <w:tc>
          <w:tcPr>
            <w:tcW w:w="1944" w:type="dxa"/>
          </w:tcPr>
          <w:p w14:paraId="310988AB" w14:textId="77777777" w:rsidR="00BD782A" w:rsidRDefault="003534AE" w:rsidP="00BD782A">
            <w:pPr>
              <w:rPr>
                <w:rFonts w:asciiTheme="majorHAnsi" w:hAnsiTheme="majorHAnsi"/>
                <w:sz w:val="22"/>
                <w:szCs w:val="22"/>
              </w:rPr>
            </w:pPr>
            <w:sdt>
              <w:sdtPr>
                <w:rPr>
                  <w:rFonts w:asciiTheme="majorHAnsi" w:hAnsiTheme="majorHAnsi"/>
                  <w:sz w:val="22"/>
                  <w:szCs w:val="22"/>
                </w:rPr>
                <w:id w:val="-932046686"/>
                <w:placeholder>
                  <w:docPart w:val="F59C9A2ACED246608D46C228D88EDA3B"/>
                </w:placeholder>
                <w:showingPlcHdr/>
              </w:sdtPr>
              <w:sdtContent>
                <w:r w:rsidR="00BD782A" w:rsidRPr="0043638B">
                  <w:rPr>
                    <w:rStyle w:val="PlaceholderText"/>
                    <w:rFonts w:asciiTheme="majorHAnsi" w:hAnsiTheme="majorHAnsi"/>
                  </w:rPr>
                  <w:t>Click here to enter text.</w:t>
                </w:r>
              </w:sdtContent>
            </w:sdt>
          </w:p>
        </w:tc>
      </w:tr>
      <w:tr w:rsidR="00BD782A" w:rsidRPr="0043638B" w14:paraId="4ED56DB2" w14:textId="77777777" w:rsidTr="001C3CA2">
        <w:tc>
          <w:tcPr>
            <w:tcW w:w="2317" w:type="dxa"/>
            <w:vAlign w:val="center"/>
          </w:tcPr>
          <w:p w14:paraId="2E284182" w14:textId="77777777" w:rsidR="00BD782A" w:rsidRDefault="003534AE" w:rsidP="00BD782A">
            <w:pPr>
              <w:rPr>
                <w:rFonts w:asciiTheme="majorHAnsi" w:hAnsiTheme="majorHAnsi"/>
                <w:sz w:val="22"/>
                <w:szCs w:val="22"/>
              </w:rPr>
            </w:pPr>
            <w:sdt>
              <w:sdtPr>
                <w:rPr>
                  <w:rFonts w:asciiTheme="majorHAnsi" w:hAnsiTheme="majorHAnsi"/>
                  <w:sz w:val="22"/>
                  <w:szCs w:val="22"/>
                </w:rPr>
                <w:id w:val="1963541174"/>
                <w:placeholder>
                  <w:docPart w:val="39423261CFA0426B944C46AF029CA906"/>
                </w:placeholder>
                <w:showingPlcHdr/>
              </w:sdtPr>
              <w:sdtContent>
                <w:r w:rsidR="00BD782A" w:rsidRPr="0043638B">
                  <w:rPr>
                    <w:rStyle w:val="PlaceholderText"/>
                    <w:rFonts w:asciiTheme="majorHAnsi" w:hAnsiTheme="majorHAnsi"/>
                  </w:rPr>
                  <w:t>Click here to enter text.</w:t>
                </w:r>
              </w:sdtContent>
            </w:sdt>
          </w:p>
        </w:tc>
        <w:tc>
          <w:tcPr>
            <w:tcW w:w="1943" w:type="dxa"/>
            <w:vAlign w:val="center"/>
          </w:tcPr>
          <w:p w14:paraId="5965EB2C" w14:textId="77777777" w:rsidR="00BD782A" w:rsidRDefault="003534AE" w:rsidP="00BD782A">
            <w:pPr>
              <w:rPr>
                <w:rFonts w:asciiTheme="majorHAnsi" w:hAnsiTheme="majorHAnsi"/>
                <w:sz w:val="22"/>
                <w:szCs w:val="22"/>
              </w:rPr>
            </w:pPr>
            <w:sdt>
              <w:sdtPr>
                <w:rPr>
                  <w:rFonts w:asciiTheme="majorHAnsi" w:hAnsiTheme="majorHAnsi"/>
                  <w:sz w:val="22"/>
                  <w:szCs w:val="22"/>
                </w:rPr>
                <w:id w:val="-1701859205"/>
                <w:placeholder>
                  <w:docPart w:val="134B1D2C011847EE9C1C536D90CAE30D"/>
                </w:placeholder>
                <w:showingPlcHdr/>
              </w:sdtPr>
              <w:sdtContent>
                <w:r w:rsidR="00BD782A" w:rsidRPr="0043638B">
                  <w:rPr>
                    <w:rStyle w:val="PlaceholderText"/>
                    <w:rFonts w:asciiTheme="majorHAnsi" w:hAnsiTheme="majorHAnsi"/>
                  </w:rPr>
                  <w:t>Click here to enter text.</w:t>
                </w:r>
              </w:sdtContent>
            </w:sdt>
          </w:p>
        </w:tc>
        <w:tc>
          <w:tcPr>
            <w:tcW w:w="1239" w:type="dxa"/>
            <w:vAlign w:val="center"/>
          </w:tcPr>
          <w:p w14:paraId="35FBD3BF" w14:textId="11A86C62" w:rsidR="00BD782A" w:rsidRPr="00D26514" w:rsidRDefault="00BD782A" w:rsidP="00BD782A">
            <w:pPr>
              <w:pStyle w:val="ListParagraph"/>
              <w:ind w:left="155"/>
              <w:rPr>
                <w:rFonts w:asciiTheme="majorHAnsi" w:hAnsiTheme="majorHAnsi"/>
              </w:rPr>
            </w:pPr>
            <w:r w:rsidRPr="0043638B">
              <w:rPr>
                <w:rFonts w:asciiTheme="majorHAnsi" w:hAnsiTheme="majorHAnsi"/>
              </w:rPr>
              <w:object w:dxaOrig="1440" w:dyaOrig="1440" w14:anchorId="6C3A5D99">
                <v:shape id="_x0000_i1479" type="#_x0000_t75" style="width:43.5pt;height:15.75pt" o:ole="">
                  <v:imagedata r:id="rId279" o:title=""/>
                </v:shape>
                <w:control r:id="rId280" w:name="OptionButton515211191225312" w:shapeid="_x0000_i1479"/>
              </w:object>
            </w:r>
          </w:p>
        </w:tc>
        <w:tc>
          <w:tcPr>
            <w:tcW w:w="1151" w:type="dxa"/>
            <w:vAlign w:val="center"/>
          </w:tcPr>
          <w:p w14:paraId="18F71B48" w14:textId="05CA096C" w:rsidR="00BD782A" w:rsidRPr="0043638B" w:rsidRDefault="00BD782A" w:rsidP="00BD782A">
            <w:pPr>
              <w:spacing w:before="0" w:after="0"/>
              <w:jc w:val="center"/>
              <w:rPr>
                <w:rFonts w:asciiTheme="majorHAnsi" w:hAnsiTheme="majorHAnsi"/>
                <w:sz w:val="22"/>
                <w:szCs w:val="22"/>
              </w:rPr>
            </w:pPr>
            <w:r w:rsidRPr="0043638B">
              <w:rPr>
                <w:rFonts w:asciiTheme="majorHAnsi" w:hAnsiTheme="majorHAnsi"/>
              </w:rPr>
              <w:object w:dxaOrig="1440" w:dyaOrig="1440" w14:anchorId="1625B763">
                <v:shape id="_x0000_i1481" type="#_x0000_t75" style="width:39pt;height:18pt" o:ole="">
                  <v:imagedata r:id="rId281" o:title=""/>
                </v:shape>
                <w:control r:id="rId282" w:name="OptionButton7231111411124311" w:shapeid="_x0000_i1481"/>
              </w:object>
            </w:r>
          </w:p>
        </w:tc>
        <w:tc>
          <w:tcPr>
            <w:tcW w:w="1946" w:type="dxa"/>
            <w:vAlign w:val="center"/>
          </w:tcPr>
          <w:p w14:paraId="5ADE6B47" w14:textId="77777777" w:rsidR="00BD782A" w:rsidRDefault="003534AE" w:rsidP="00BD782A">
            <w:pPr>
              <w:rPr>
                <w:rFonts w:asciiTheme="majorHAnsi" w:hAnsiTheme="majorHAnsi"/>
                <w:sz w:val="22"/>
                <w:szCs w:val="22"/>
              </w:rPr>
            </w:pPr>
            <w:sdt>
              <w:sdtPr>
                <w:rPr>
                  <w:rFonts w:asciiTheme="majorHAnsi" w:hAnsiTheme="majorHAnsi"/>
                  <w:sz w:val="22"/>
                  <w:szCs w:val="22"/>
                </w:rPr>
                <w:id w:val="-928583533"/>
                <w:placeholder>
                  <w:docPart w:val="7191D17603684E2E8BA03F10D4A47EF6"/>
                </w:placeholder>
                <w:showingPlcHdr/>
              </w:sdtPr>
              <w:sdtContent>
                <w:r w:rsidR="00BD782A" w:rsidRPr="0043638B">
                  <w:rPr>
                    <w:rStyle w:val="PlaceholderText"/>
                    <w:rFonts w:asciiTheme="majorHAnsi" w:hAnsiTheme="majorHAnsi"/>
                  </w:rPr>
                  <w:t>Click here to enter text.</w:t>
                </w:r>
              </w:sdtContent>
            </w:sdt>
          </w:p>
        </w:tc>
        <w:tc>
          <w:tcPr>
            <w:tcW w:w="1944" w:type="dxa"/>
            <w:vAlign w:val="center"/>
          </w:tcPr>
          <w:p w14:paraId="21C65FA2" w14:textId="77777777" w:rsidR="00BD782A" w:rsidRDefault="003534AE" w:rsidP="00BD782A">
            <w:pPr>
              <w:rPr>
                <w:rFonts w:asciiTheme="majorHAnsi" w:hAnsiTheme="majorHAnsi"/>
                <w:sz w:val="22"/>
                <w:szCs w:val="22"/>
              </w:rPr>
            </w:pPr>
            <w:sdt>
              <w:sdtPr>
                <w:rPr>
                  <w:rFonts w:asciiTheme="majorHAnsi" w:hAnsiTheme="majorHAnsi"/>
                  <w:sz w:val="22"/>
                  <w:szCs w:val="22"/>
                </w:rPr>
                <w:id w:val="-1377463072"/>
                <w:placeholder>
                  <w:docPart w:val="66E32E6C27C64F3E8B1001EBD42DA767"/>
                </w:placeholder>
                <w:showingPlcHdr/>
              </w:sdtPr>
              <w:sdtContent>
                <w:r w:rsidR="00BD782A" w:rsidRPr="0043638B">
                  <w:rPr>
                    <w:rStyle w:val="PlaceholderText"/>
                    <w:rFonts w:asciiTheme="majorHAnsi" w:hAnsiTheme="majorHAnsi"/>
                  </w:rPr>
                  <w:t>Click here to enter text.</w:t>
                </w:r>
              </w:sdtContent>
            </w:sdt>
          </w:p>
        </w:tc>
        <w:tc>
          <w:tcPr>
            <w:tcW w:w="1944" w:type="dxa"/>
          </w:tcPr>
          <w:p w14:paraId="524F7F59" w14:textId="77777777" w:rsidR="00BD782A" w:rsidRDefault="003534AE" w:rsidP="00BD782A">
            <w:pPr>
              <w:rPr>
                <w:rFonts w:asciiTheme="majorHAnsi" w:hAnsiTheme="majorHAnsi"/>
                <w:sz w:val="22"/>
                <w:szCs w:val="22"/>
              </w:rPr>
            </w:pPr>
            <w:sdt>
              <w:sdtPr>
                <w:rPr>
                  <w:rFonts w:asciiTheme="majorHAnsi" w:hAnsiTheme="majorHAnsi"/>
                  <w:sz w:val="22"/>
                  <w:szCs w:val="22"/>
                </w:rPr>
                <w:id w:val="1534693050"/>
                <w:placeholder>
                  <w:docPart w:val="45687B2B208C498EB09ED9FAD9D71C63"/>
                </w:placeholder>
                <w:showingPlcHdr/>
              </w:sdtPr>
              <w:sdtContent>
                <w:r w:rsidR="00BD782A" w:rsidRPr="0043638B">
                  <w:rPr>
                    <w:rStyle w:val="PlaceholderText"/>
                    <w:rFonts w:asciiTheme="majorHAnsi" w:hAnsiTheme="majorHAnsi"/>
                  </w:rPr>
                  <w:t>Click here to enter text.</w:t>
                </w:r>
              </w:sdtContent>
            </w:sdt>
          </w:p>
        </w:tc>
      </w:tr>
      <w:tr w:rsidR="001E1CEB" w:rsidRPr="0043638B" w14:paraId="37893A6F" w14:textId="77777777" w:rsidTr="001C3CA2">
        <w:tc>
          <w:tcPr>
            <w:tcW w:w="2317" w:type="dxa"/>
            <w:vAlign w:val="center"/>
          </w:tcPr>
          <w:p w14:paraId="6CDE22DF" w14:textId="77777777" w:rsidR="001E1CEB" w:rsidRDefault="003534AE" w:rsidP="00BD782A">
            <w:pPr>
              <w:rPr>
                <w:rFonts w:asciiTheme="majorHAnsi" w:hAnsiTheme="majorHAnsi"/>
                <w:sz w:val="22"/>
                <w:szCs w:val="22"/>
              </w:rPr>
            </w:pPr>
            <w:sdt>
              <w:sdtPr>
                <w:rPr>
                  <w:rFonts w:asciiTheme="majorHAnsi" w:hAnsiTheme="majorHAnsi"/>
                  <w:sz w:val="22"/>
                  <w:szCs w:val="22"/>
                </w:rPr>
                <w:id w:val="-59327226"/>
                <w:placeholder>
                  <w:docPart w:val="A9B49B2B75864D18806E398825977E22"/>
                </w:placeholder>
                <w:showingPlcHdr/>
              </w:sdtPr>
              <w:sdtContent>
                <w:r w:rsidR="001E1CEB" w:rsidRPr="0043638B">
                  <w:rPr>
                    <w:rStyle w:val="PlaceholderText"/>
                    <w:rFonts w:asciiTheme="majorHAnsi" w:hAnsiTheme="majorHAnsi"/>
                  </w:rPr>
                  <w:t>Click here to enter text.</w:t>
                </w:r>
              </w:sdtContent>
            </w:sdt>
          </w:p>
        </w:tc>
        <w:tc>
          <w:tcPr>
            <w:tcW w:w="1943" w:type="dxa"/>
            <w:vAlign w:val="center"/>
          </w:tcPr>
          <w:p w14:paraId="20ECC3B8" w14:textId="77777777" w:rsidR="001E1CEB" w:rsidRDefault="003534AE" w:rsidP="00BD782A">
            <w:pPr>
              <w:rPr>
                <w:rFonts w:asciiTheme="majorHAnsi" w:hAnsiTheme="majorHAnsi"/>
                <w:sz w:val="22"/>
                <w:szCs w:val="22"/>
              </w:rPr>
            </w:pPr>
            <w:sdt>
              <w:sdtPr>
                <w:rPr>
                  <w:rFonts w:asciiTheme="majorHAnsi" w:hAnsiTheme="majorHAnsi"/>
                  <w:sz w:val="22"/>
                  <w:szCs w:val="22"/>
                </w:rPr>
                <w:id w:val="1551576677"/>
                <w:placeholder>
                  <w:docPart w:val="576692A16F414D5DA54EAC0EDEE5B24D"/>
                </w:placeholder>
                <w:showingPlcHdr/>
              </w:sdtPr>
              <w:sdtContent>
                <w:r w:rsidR="001E1CEB" w:rsidRPr="0043638B">
                  <w:rPr>
                    <w:rStyle w:val="PlaceholderText"/>
                    <w:rFonts w:asciiTheme="majorHAnsi" w:hAnsiTheme="majorHAnsi"/>
                  </w:rPr>
                  <w:t>Click here to enter text.</w:t>
                </w:r>
              </w:sdtContent>
            </w:sdt>
          </w:p>
        </w:tc>
        <w:tc>
          <w:tcPr>
            <w:tcW w:w="1239" w:type="dxa"/>
            <w:vAlign w:val="center"/>
          </w:tcPr>
          <w:p w14:paraId="361D2351" w14:textId="65420821" w:rsidR="001E1CEB" w:rsidRPr="0043638B" w:rsidRDefault="00ED3499" w:rsidP="00BD782A">
            <w:pPr>
              <w:pStyle w:val="ListParagraph"/>
              <w:ind w:left="155"/>
              <w:rPr>
                <w:rFonts w:asciiTheme="majorHAnsi" w:hAnsiTheme="majorHAnsi"/>
              </w:rPr>
            </w:pPr>
            <w:r>
              <w:rPr>
                <w:rFonts w:asciiTheme="majorHAnsi" w:hAnsiTheme="majorHAnsi"/>
              </w:rPr>
              <w:object w:dxaOrig="1440" w:dyaOrig="1440" w14:anchorId="3FF90DBB">
                <v:shape id="_x0000_i1483" type="#_x0000_t75" style="width:36pt;height:18pt" o:ole="">
                  <v:imagedata r:id="rId283" o:title=""/>
                </v:shape>
                <w:control r:id="rId284" w:name="OptionButton12" w:shapeid="_x0000_i1483"/>
              </w:object>
            </w:r>
          </w:p>
        </w:tc>
        <w:tc>
          <w:tcPr>
            <w:tcW w:w="1151" w:type="dxa"/>
            <w:vAlign w:val="center"/>
          </w:tcPr>
          <w:p w14:paraId="16E09A1E" w14:textId="5254F29C" w:rsidR="001E1CEB" w:rsidRPr="0043638B" w:rsidRDefault="00ED3499" w:rsidP="00BD782A">
            <w:pPr>
              <w:spacing w:before="0" w:after="0"/>
              <w:jc w:val="center"/>
              <w:rPr>
                <w:rFonts w:asciiTheme="majorHAnsi" w:hAnsiTheme="majorHAnsi"/>
              </w:rPr>
            </w:pPr>
            <w:r>
              <w:rPr>
                <w:rFonts w:asciiTheme="majorHAnsi" w:hAnsiTheme="majorHAnsi"/>
              </w:rPr>
              <w:object w:dxaOrig="1440" w:dyaOrig="1440" w14:anchorId="5090A4AF">
                <v:shape id="_x0000_i1485" type="#_x0000_t75" style="width:36pt;height:18pt" o:ole="">
                  <v:imagedata r:id="rId285" o:title=""/>
                </v:shape>
                <w:control r:id="rId286" w:name="OptionButton13" w:shapeid="_x0000_i1485"/>
              </w:object>
            </w:r>
          </w:p>
        </w:tc>
        <w:tc>
          <w:tcPr>
            <w:tcW w:w="1946" w:type="dxa"/>
            <w:vAlign w:val="center"/>
          </w:tcPr>
          <w:p w14:paraId="41853383" w14:textId="77777777" w:rsidR="001E1CEB" w:rsidRDefault="003534AE" w:rsidP="00BD782A">
            <w:pPr>
              <w:rPr>
                <w:rFonts w:asciiTheme="majorHAnsi" w:hAnsiTheme="majorHAnsi"/>
                <w:sz w:val="22"/>
                <w:szCs w:val="22"/>
              </w:rPr>
            </w:pPr>
            <w:sdt>
              <w:sdtPr>
                <w:rPr>
                  <w:rFonts w:asciiTheme="majorHAnsi" w:hAnsiTheme="majorHAnsi"/>
                  <w:sz w:val="22"/>
                  <w:szCs w:val="22"/>
                </w:rPr>
                <w:id w:val="-971517110"/>
                <w:placeholder>
                  <w:docPart w:val="65CDBE9C98CF44F580A95469CC2D6C9F"/>
                </w:placeholder>
                <w:showingPlcHdr/>
              </w:sdtPr>
              <w:sdtContent>
                <w:r w:rsidR="001E1CEB" w:rsidRPr="0043638B">
                  <w:rPr>
                    <w:rStyle w:val="PlaceholderText"/>
                    <w:rFonts w:asciiTheme="majorHAnsi" w:hAnsiTheme="majorHAnsi"/>
                  </w:rPr>
                  <w:t>Click here to enter text.</w:t>
                </w:r>
              </w:sdtContent>
            </w:sdt>
          </w:p>
        </w:tc>
        <w:tc>
          <w:tcPr>
            <w:tcW w:w="1944" w:type="dxa"/>
            <w:vAlign w:val="center"/>
          </w:tcPr>
          <w:p w14:paraId="2E15EE6D" w14:textId="77777777" w:rsidR="001E1CEB" w:rsidRDefault="003534AE" w:rsidP="00BD782A">
            <w:pPr>
              <w:rPr>
                <w:rFonts w:asciiTheme="majorHAnsi" w:hAnsiTheme="majorHAnsi"/>
                <w:sz w:val="22"/>
                <w:szCs w:val="22"/>
              </w:rPr>
            </w:pPr>
            <w:sdt>
              <w:sdtPr>
                <w:rPr>
                  <w:rFonts w:asciiTheme="majorHAnsi" w:hAnsiTheme="majorHAnsi"/>
                  <w:sz w:val="22"/>
                  <w:szCs w:val="22"/>
                </w:rPr>
                <w:id w:val="590973863"/>
                <w:placeholder>
                  <w:docPart w:val="E54AD976770447F291A73DDE7CDABFE1"/>
                </w:placeholder>
                <w:showingPlcHdr/>
              </w:sdtPr>
              <w:sdtContent>
                <w:r w:rsidR="001E1CEB" w:rsidRPr="0043638B">
                  <w:rPr>
                    <w:rStyle w:val="PlaceholderText"/>
                    <w:rFonts w:asciiTheme="majorHAnsi" w:hAnsiTheme="majorHAnsi"/>
                  </w:rPr>
                  <w:t>Click here to enter text.</w:t>
                </w:r>
              </w:sdtContent>
            </w:sdt>
          </w:p>
        </w:tc>
        <w:tc>
          <w:tcPr>
            <w:tcW w:w="1944" w:type="dxa"/>
          </w:tcPr>
          <w:p w14:paraId="1A688A2A" w14:textId="77777777" w:rsidR="001E1CEB" w:rsidRDefault="003534AE" w:rsidP="00BD782A">
            <w:pPr>
              <w:rPr>
                <w:rFonts w:asciiTheme="majorHAnsi" w:hAnsiTheme="majorHAnsi"/>
                <w:sz w:val="22"/>
                <w:szCs w:val="22"/>
              </w:rPr>
            </w:pPr>
            <w:sdt>
              <w:sdtPr>
                <w:rPr>
                  <w:rFonts w:asciiTheme="majorHAnsi" w:hAnsiTheme="majorHAnsi"/>
                  <w:sz w:val="22"/>
                  <w:szCs w:val="22"/>
                </w:rPr>
                <w:id w:val="-1721668528"/>
                <w:placeholder>
                  <w:docPart w:val="850DA4FF6E02479C99043C9EB138F6F7"/>
                </w:placeholder>
                <w:showingPlcHdr/>
              </w:sdtPr>
              <w:sdtContent>
                <w:r w:rsidR="001E1CEB" w:rsidRPr="0043638B">
                  <w:rPr>
                    <w:rStyle w:val="PlaceholderText"/>
                    <w:rFonts w:asciiTheme="majorHAnsi" w:hAnsiTheme="majorHAnsi"/>
                  </w:rPr>
                  <w:t>Click here to enter text.</w:t>
                </w:r>
              </w:sdtContent>
            </w:sdt>
          </w:p>
        </w:tc>
      </w:tr>
      <w:tr w:rsidR="001E1CEB" w:rsidRPr="0043638B" w14:paraId="58BADF50" w14:textId="77777777" w:rsidTr="001C3CA2">
        <w:tc>
          <w:tcPr>
            <w:tcW w:w="2317" w:type="dxa"/>
            <w:vAlign w:val="center"/>
          </w:tcPr>
          <w:p w14:paraId="2693919D" w14:textId="77777777" w:rsidR="001E1CEB" w:rsidRDefault="003534AE" w:rsidP="00BD782A">
            <w:pPr>
              <w:rPr>
                <w:rFonts w:asciiTheme="majorHAnsi" w:hAnsiTheme="majorHAnsi"/>
                <w:sz w:val="22"/>
                <w:szCs w:val="22"/>
              </w:rPr>
            </w:pPr>
            <w:sdt>
              <w:sdtPr>
                <w:rPr>
                  <w:rFonts w:asciiTheme="majorHAnsi" w:hAnsiTheme="majorHAnsi"/>
                  <w:sz w:val="22"/>
                  <w:szCs w:val="22"/>
                </w:rPr>
                <w:id w:val="1647780807"/>
                <w:placeholder>
                  <w:docPart w:val="7205E88A20E74204A69C0A942F866BB7"/>
                </w:placeholder>
                <w:showingPlcHdr/>
              </w:sdtPr>
              <w:sdtContent>
                <w:r w:rsidR="001E1CEB" w:rsidRPr="0043638B">
                  <w:rPr>
                    <w:rStyle w:val="PlaceholderText"/>
                    <w:rFonts w:asciiTheme="majorHAnsi" w:hAnsiTheme="majorHAnsi"/>
                  </w:rPr>
                  <w:t>Click here to enter text.</w:t>
                </w:r>
              </w:sdtContent>
            </w:sdt>
          </w:p>
        </w:tc>
        <w:tc>
          <w:tcPr>
            <w:tcW w:w="1943" w:type="dxa"/>
            <w:vAlign w:val="center"/>
          </w:tcPr>
          <w:p w14:paraId="0645ECFC" w14:textId="77777777" w:rsidR="001E1CEB" w:rsidRDefault="003534AE" w:rsidP="00BD782A">
            <w:pPr>
              <w:rPr>
                <w:rFonts w:asciiTheme="majorHAnsi" w:hAnsiTheme="majorHAnsi"/>
                <w:sz w:val="22"/>
                <w:szCs w:val="22"/>
              </w:rPr>
            </w:pPr>
            <w:sdt>
              <w:sdtPr>
                <w:rPr>
                  <w:rFonts w:asciiTheme="majorHAnsi" w:hAnsiTheme="majorHAnsi"/>
                  <w:sz w:val="22"/>
                  <w:szCs w:val="22"/>
                </w:rPr>
                <w:id w:val="-424961412"/>
                <w:placeholder>
                  <w:docPart w:val="144291D9E5044A9D9D448EE06F8C6FEE"/>
                </w:placeholder>
                <w:showingPlcHdr/>
              </w:sdtPr>
              <w:sdtContent>
                <w:r w:rsidR="001E1CEB" w:rsidRPr="0043638B">
                  <w:rPr>
                    <w:rStyle w:val="PlaceholderText"/>
                    <w:rFonts w:asciiTheme="majorHAnsi" w:hAnsiTheme="majorHAnsi"/>
                  </w:rPr>
                  <w:t>Click here to enter text.</w:t>
                </w:r>
              </w:sdtContent>
            </w:sdt>
          </w:p>
        </w:tc>
        <w:tc>
          <w:tcPr>
            <w:tcW w:w="1239" w:type="dxa"/>
            <w:vAlign w:val="center"/>
          </w:tcPr>
          <w:p w14:paraId="43A134D2" w14:textId="72D4A645" w:rsidR="001E1CEB" w:rsidRPr="0043638B" w:rsidRDefault="007A4736" w:rsidP="00BD782A">
            <w:pPr>
              <w:pStyle w:val="ListParagraph"/>
              <w:ind w:left="155"/>
              <w:rPr>
                <w:rFonts w:asciiTheme="majorHAnsi" w:hAnsiTheme="majorHAnsi"/>
              </w:rPr>
            </w:pPr>
            <w:r>
              <w:rPr>
                <w:rFonts w:asciiTheme="majorHAnsi" w:hAnsiTheme="majorHAnsi"/>
              </w:rPr>
              <w:object w:dxaOrig="1440" w:dyaOrig="1440" w14:anchorId="580AC10A">
                <v:shape id="_x0000_i1487" type="#_x0000_t75" style="width:36pt;height:18pt" o:ole="">
                  <v:imagedata r:id="rId287" o:title=""/>
                </v:shape>
                <w:control r:id="rId288" w:name="OptionButton121" w:shapeid="_x0000_i1487"/>
              </w:object>
            </w:r>
          </w:p>
        </w:tc>
        <w:tc>
          <w:tcPr>
            <w:tcW w:w="1151" w:type="dxa"/>
            <w:vAlign w:val="center"/>
          </w:tcPr>
          <w:p w14:paraId="1A743BC0" w14:textId="3C8A8C4E" w:rsidR="001E1CEB" w:rsidRPr="0043638B" w:rsidRDefault="007A4736" w:rsidP="00BD782A">
            <w:pPr>
              <w:spacing w:before="0" w:after="0"/>
              <w:jc w:val="center"/>
              <w:rPr>
                <w:rFonts w:asciiTheme="majorHAnsi" w:hAnsiTheme="majorHAnsi"/>
              </w:rPr>
            </w:pPr>
            <w:r>
              <w:rPr>
                <w:rFonts w:asciiTheme="majorHAnsi" w:hAnsiTheme="majorHAnsi"/>
              </w:rPr>
              <w:object w:dxaOrig="1440" w:dyaOrig="1440" w14:anchorId="2F9C72F4">
                <v:shape id="_x0000_i1489" type="#_x0000_t75" style="width:36pt;height:18pt" o:ole="">
                  <v:imagedata r:id="rId289" o:title=""/>
                </v:shape>
                <w:control r:id="rId290" w:name="OptionButton131" w:shapeid="_x0000_i1489"/>
              </w:object>
            </w:r>
          </w:p>
        </w:tc>
        <w:tc>
          <w:tcPr>
            <w:tcW w:w="1946" w:type="dxa"/>
            <w:vAlign w:val="center"/>
          </w:tcPr>
          <w:p w14:paraId="7824F7F5" w14:textId="77777777" w:rsidR="001E1CEB" w:rsidRDefault="003534AE" w:rsidP="00BD782A">
            <w:pPr>
              <w:rPr>
                <w:rFonts w:asciiTheme="majorHAnsi" w:hAnsiTheme="majorHAnsi"/>
                <w:sz w:val="22"/>
                <w:szCs w:val="22"/>
              </w:rPr>
            </w:pPr>
            <w:sdt>
              <w:sdtPr>
                <w:rPr>
                  <w:rFonts w:asciiTheme="majorHAnsi" w:hAnsiTheme="majorHAnsi"/>
                  <w:sz w:val="22"/>
                  <w:szCs w:val="22"/>
                </w:rPr>
                <w:id w:val="74408456"/>
                <w:placeholder>
                  <w:docPart w:val="0DC52BBAD83B44C08FC82D07FABE0A18"/>
                </w:placeholder>
                <w:showingPlcHdr/>
              </w:sdtPr>
              <w:sdtContent>
                <w:r w:rsidR="001E1CEB" w:rsidRPr="0043638B">
                  <w:rPr>
                    <w:rStyle w:val="PlaceholderText"/>
                    <w:rFonts w:asciiTheme="majorHAnsi" w:hAnsiTheme="majorHAnsi"/>
                  </w:rPr>
                  <w:t>Click here to enter text.</w:t>
                </w:r>
              </w:sdtContent>
            </w:sdt>
          </w:p>
        </w:tc>
        <w:tc>
          <w:tcPr>
            <w:tcW w:w="1944" w:type="dxa"/>
            <w:vAlign w:val="center"/>
          </w:tcPr>
          <w:p w14:paraId="3D496F96" w14:textId="77777777" w:rsidR="001E1CEB" w:rsidRDefault="003534AE" w:rsidP="00BD782A">
            <w:pPr>
              <w:rPr>
                <w:rFonts w:asciiTheme="majorHAnsi" w:hAnsiTheme="majorHAnsi"/>
                <w:sz w:val="22"/>
                <w:szCs w:val="22"/>
              </w:rPr>
            </w:pPr>
            <w:sdt>
              <w:sdtPr>
                <w:rPr>
                  <w:rFonts w:asciiTheme="majorHAnsi" w:hAnsiTheme="majorHAnsi"/>
                  <w:sz w:val="22"/>
                  <w:szCs w:val="22"/>
                </w:rPr>
                <w:id w:val="-569198444"/>
                <w:placeholder>
                  <w:docPart w:val="4591FB150EE54B01AE930E7D8427C21F"/>
                </w:placeholder>
                <w:showingPlcHdr/>
              </w:sdtPr>
              <w:sdtContent>
                <w:r w:rsidR="001E1CEB" w:rsidRPr="0043638B">
                  <w:rPr>
                    <w:rStyle w:val="PlaceholderText"/>
                    <w:rFonts w:asciiTheme="majorHAnsi" w:hAnsiTheme="majorHAnsi"/>
                  </w:rPr>
                  <w:t>Click here to enter text.</w:t>
                </w:r>
              </w:sdtContent>
            </w:sdt>
          </w:p>
        </w:tc>
        <w:tc>
          <w:tcPr>
            <w:tcW w:w="1944" w:type="dxa"/>
          </w:tcPr>
          <w:p w14:paraId="454A9174" w14:textId="77777777" w:rsidR="001E1CEB" w:rsidRDefault="003534AE" w:rsidP="00BD782A">
            <w:pPr>
              <w:rPr>
                <w:rFonts w:asciiTheme="majorHAnsi" w:hAnsiTheme="majorHAnsi"/>
                <w:sz w:val="22"/>
                <w:szCs w:val="22"/>
              </w:rPr>
            </w:pPr>
            <w:sdt>
              <w:sdtPr>
                <w:rPr>
                  <w:rFonts w:asciiTheme="majorHAnsi" w:hAnsiTheme="majorHAnsi"/>
                  <w:sz w:val="22"/>
                  <w:szCs w:val="22"/>
                </w:rPr>
                <w:id w:val="-1101326482"/>
                <w:placeholder>
                  <w:docPart w:val="AFC134D9F49F41C8B8C5A1E739BF7627"/>
                </w:placeholder>
                <w:showingPlcHdr/>
              </w:sdtPr>
              <w:sdtContent>
                <w:r w:rsidR="001E1CEB" w:rsidRPr="0043638B">
                  <w:rPr>
                    <w:rStyle w:val="PlaceholderText"/>
                    <w:rFonts w:asciiTheme="majorHAnsi" w:hAnsiTheme="majorHAnsi"/>
                  </w:rPr>
                  <w:t>Click here to enter text.</w:t>
                </w:r>
              </w:sdtContent>
            </w:sdt>
          </w:p>
        </w:tc>
      </w:tr>
      <w:tr w:rsidR="001C3CA2" w:rsidRPr="0043638B" w14:paraId="0D9E465D" w14:textId="77777777" w:rsidTr="001C3CA2">
        <w:tc>
          <w:tcPr>
            <w:tcW w:w="2317" w:type="dxa"/>
            <w:vAlign w:val="center"/>
          </w:tcPr>
          <w:p w14:paraId="1415E78B" w14:textId="77777777" w:rsidR="001C3CA2" w:rsidRDefault="003534AE" w:rsidP="001C3CA2">
            <w:pPr>
              <w:rPr>
                <w:rFonts w:asciiTheme="majorHAnsi" w:hAnsiTheme="majorHAnsi"/>
                <w:sz w:val="22"/>
                <w:szCs w:val="22"/>
              </w:rPr>
            </w:pPr>
            <w:sdt>
              <w:sdtPr>
                <w:rPr>
                  <w:rFonts w:asciiTheme="majorHAnsi" w:hAnsiTheme="majorHAnsi"/>
                  <w:sz w:val="22"/>
                  <w:szCs w:val="22"/>
                </w:rPr>
                <w:id w:val="1124039796"/>
                <w:placeholder>
                  <w:docPart w:val="E4A8787EDCC14BB994EF3F9534F47DE2"/>
                </w:placeholder>
                <w:showingPlcHdr/>
              </w:sdtPr>
              <w:sdtContent>
                <w:r w:rsidR="001C3CA2" w:rsidRPr="0043638B">
                  <w:rPr>
                    <w:rStyle w:val="PlaceholderText"/>
                    <w:rFonts w:asciiTheme="majorHAnsi" w:hAnsiTheme="majorHAnsi"/>
                  </w:rPr>
                  <w:t>Click here to enter text.</w:t>
                </w:r>
              </w:sdtContent>
            </w:sdt>
          </w:p>
        </w:tc>
        <w:tc>
          <w:tcPr>
            <w:tcW w:w="1943" w:type="dxa"/>
            <w:vAlign w:val="center"/>
          </w:tcPr>
          <w:p w14:paraId="27606D0E" w14:textId="77777777" w:rsidR="001C3CA2" w:rsidRDefault="003534AE" w:rsidP="001C3CA2">
            <w:pPr>
              <w:rPr>
                <w:rFonts w:asciiTheme="majorHAnsi" w:hAnsiTheme="majorHAnsi"/>
                <w:sz w:val="22"/>
                <w:szCs w:val="22"/>
              </w:rPr>
            </w:pPr>
            <w:sdt>
              <w:sdtPr>
                <w:rPr>
                  <w:rFonts w:asciiTheme="majorHAnsi" w:hAnsiTheme="majorHAnsi"/>
                  <w:sz w:val="22"/>
                  <w:szCs w:val="22"/>
                </w:rPr>
                <w:id w:val="139860786"/>
                <w:placeholder>
                  <w:docPart w:val="58994A2B248F4D5C91D1620C86465B57"/>
                </w:placeholder>
                <w:showingPlcHdr/>
              </w:sdtPr>
              <w:sdtContent>
                <w:r w:rsidR="001C3CA2" w:rsidRPr="0043638B">
                  <w:rPr>
                    <w:rStyle w:val="PlaceholderText"/>
                    <w:rFonts w:asciiTheme="majorHAnsi" w:hAnsiTheme="majorHAnsi"/>
                  </w:rPr>
                  <w:t>Click here to enter text.</w:t>
                </w:r>
              </w:sdtContent>
            </w:sdt>
          </w:p>
        </w:tc>
        <w:tc>
          <w:tcPr>
            <w:tcW w:w="1239" w:type="dxa"/>
            <w:vAlign w:val="center"/>
          </w:tcPr>
          <w:p w14:paraId="39447659" w14:textId="23F4DB6E" w:rsidR="001C3CA2" w:rsidRPr="0043638B" w:rsidRDefault="001C3CA2" w:rsidP="001C3CA2">
            <w:pPr>
              <w:pStyle w:val="ListParagraph"/>
              <w:ind w:left="155"/>
              <w:rPr>
                <w:rFonts w:asciiTheme="majorHAnsi" w:hAnsiTheme="majorHAnsi"/>
              </w:rPr>
            </w:pPr>
            <w:r>
              <w:rPr>
                <w:rFonts w:asciiTheme="majorHAnsi" w:hAnsiTheme="majorHAnsi"/>
              </w:rPr>
              <w:object w:dxaOrig="1440" w:dyaOrig="1440" w14:anchorId="1FF2B7B6">
                <v:shape id="_x0000_i1491" type="#_x0000_t75" style="width:36pt;height:18pt" o:ole="">
                  <v:imagedata r:id="rId291" o:title=""/>
                </v:shape>
                <w:control r:id="rId292" w:name="OptionButton1211" w:shapeid="_x0000_i1491"/>
              </w:object>
            </w:r>
          </w:p>
        </w:tc>
        <w:tc>
          <w:tcPr>
            <w:tcW w:w="1151" w:type="dxa"/>
            <w:vAlign w:val="center"/>
          </w:tcPr>
          <w:p w14:paraId="127CFA05" w14:textId="712E264C" w:rsidR="001C3CA2" w:rsidRPr="0043638B" w:rsidRDefault="001C3CA2" w:rsidP="001C3CA2">
            <w:pPr>
              <w:spacing w:before="0" w:after="0"/>
              <w:jc w:val="center"/>
              <w:rPr>
                <w:rFonts w:asciiTheme="majorHAnsi" w:hAnsiTheme="majorHAnsi"/>
              </w:rPr>
            </w:pPr>
            <w:r>
              <w:rPr>
                <w:rFonts w:asciiTheme="majorHAnsi" w:hAnsiTheme="majorHAnsi"/>
              </w:rPr>
              <w:object w:dxaOrig="1440" w:dyaOrig="1440" w14:anchorId="3D7E7604">
                <v:shape id="_x0000_i1493" type="#_x0000_t75" style="width:36pt;height:18pt" o:ole="">
                  <v:imagedata r:id="rId293" o:title=""/>
                </v:shape>
                <w:control r:id="rId294" w:name="OptionButton1311" w:shapeid="_x0000_i1493"/>
              </w:object>
            </w:r>
          </w:p>
        </w:tc>
        <w:tc>
          <w:tcPr>
            <w:tcW w:w="1946" w:type="dxa"/>
            <w:vAlign w:val="center"/>
          </w:tcPr>
          <w:p w14:paraId="5F904271" w14:textId="77777777" w:rsidR="001C3CA2" w:rsidRDefault="003534AE" w:rsidP="001C3CA2">
            <w:pPr>
              <w:rPr>
                <w:rFonts w:asciiTheme="majorHAnsi" w:hAnsiTheme="majorHAnsi"/>
                <w:sz w:val="22"/>
                <w:szCs w:val="22"/>
              </w:rPr>
            </w:pPr>
            <w:sdt>
              <w:sdtPr>
                <w:rPr>
                  <w:rFonts w:asciiTheme="majorHAnsi" w:hAnsiTheme="majorHAnsi"/>
                  <w:sz w:val="22"/>
                  <w:szCs w:val="22"/>
                </w:rPr>
                <w:id w:val="-1060864167"/>
                <w:placeholder>
                  <w:docPart w:val="45DCF2BEDDCD48AA9C15C12C92B8A303"/>
                </w:placeholder>
                <w:showingPlcHdr/>
              </w:sdtPr>
              <w:sdtContent>
                <w:r w:rsidR="001C3CA2" w:rsidRPr="0043638B">
                  <w:rPr>
                    <w:rStyle w:val="PlaceholderText"/>
                    <w:rFonts w:asciiTheme="majorHAnsi" w:hAnsiTheme="majorHAnsi"/>
                  </w:rPr>
                  <w:t>Click here to enter text.</w:t>
                </w:r>
              </w:sdtContent>
            </w:sdt>
          </w:p>
        </w:tc>
        <w:tc>
          <w:tcPr>
            <w:tcW w:w="1944" w:type="dxa"/>
            <w:vAlign w:val="center"/>
          </w:tcPr>
          <w:p w14:paraId="3C51E4D5" w14:textId="77777777" w:rsidR="001C3CA2" w:rsidRDefault="003534AE" w:rsidP="001C3CA2">
            <w:pPr>
              <w:rPr>
                <w:rFonts w:asciiTheme="majorHAnsi" w:hAnsiTheme="majorHAnsi"/>
                <w:sz w:val="22"/>
                <w:szCs w:val="22"/>
              </w:rPr>
            </w:pPr>
            <w:sdt>
              <w:sdtPr>
                <w:rPr>
                  <w:rFonts w:asciiTheme="majorHAnsi" w:hAnsiTheme="majorHAnsi"/>
                  <w:sz w:val="22"/>
                  <w:szCs w:val="22"/>
                </w:rPr>
                <w:id w:val="-1613429120"/>
                <w:placeholder>
                  <w:docPart w:val="54D263E1677044FD927E8DE6D8AA9444"/>
                </w:placeholder>
                <w:showingPlcHdr/>
              </w:sdtPr>
              <w:sdtContent>
                <w:r w:rsidR="001C3CA2" w:rsidRPr="0043638B">
                  <w:rPr>
                    <w:rStyle w:val="PlaceholderText"/>
                    <w:rFonts w:asciiTheme="majorHAnsi" w:hAnsiTheme="majorHAnsi"/>
                  </w:rPr>
                  <w:t>Click here to enter text.</w:t>
                </w:r>
              </w:sdtContent>
            </w:sdt>
          </w:p>
        </w:tc>
        <w:tc>
          <w:tcPr>
            <w:tcW w:w="1944" w:type="dxa"/>
          </w:tcPr>
          <w:p w14:paraId="2CC49BEB" w14:textId="77777777" w:rsidR="001C3CA2" w:rsidRDefault="003534AE" w:rsidP="001C3CA2">
            <w:pPr>
              <w:rPr>
                <w:rFonts w:asciiTheme="majorHAnsi" w:hAnsiTheme="majorHAnsi"/>
                <w:sz w:val="22"/>
                <w:szCs w:val="22"/>
              </w:rPr>
            </w:pPr>
            <w:sdt>
              <w:sdtPr>
                <w:rPr>
                  <w:rFonts w:asciiTheme="majorHAnsi" w:hAnsiTheme="majorHAnsi"/>
                  <w:sz w:val="22"/>
                  <w:szCs w:val="22"/>
                </w:rPr>
                <w:id w:val="-1315177615"/>
                <w:placeholder>
                  <w:docPart w:val="4B738E138BA84A0EAFF0491D13F633BC"/>
                </w:placeholder>
                <w:showingPlcHdr/>
              </w:sdtPr>
              <w:sdtContent>
                <w:r w:rsidR="001C3CA2" w:rsidRPr="0043638B">
                  <w:rPr>
                    <w:rStyle w:val="PlaceholderText"/>
                    <w:rFonts w:asciiTheme="majorHAnsi" w:hAnsiTheme="majorHAnsi"/>
                  </w:rPr>
                  <w:t>Click here to enter text.</w:t>
                </w:r>
              </w:sdtContent>
            </w:sdt>
          </w:p>
        </w:tc>
      </w:tr>
    </w:tbl>
    <w:p w14:paraId="0BFE15E9" w14:textId="77777777" w:rsidR="00BD782A" w:rsidRDefault="00BD782A" w:rsidP="00BD782A">
      <w:pPr>
        <w:rPr>
          <w:rFonts w:asciiTheme="majorHAnsi" w:hAnsiTheme="majorHAnsi"/>
          <w:sz w:val="20"/>
          <w:szCs w:val="20"/>
        </w:rPr>
      </w:pPr>
      <w:r>
        <w:rPr>
          <w:rFonts w:asciiTheme="majorHAnsi" w:hAnsiTheme="majorHAnsi"/>
          <w:sz w:val="20"/>
          <w:szCs w:val="20"/>
        </w:rPr>
        <w:t>Note 1 – Refer to</w:t>
      </w:r>
      <w:r w:rsidRPr="005825A9">
        <w:rPr>
          <w:rFonts w:asciiTheme="majorHAnsi" w:hAnsiTheme="majorHAnsi"/>
          <w:sz w:val="20"/>
          <w:szCs w:val="20"/>
        </w:rPr>
        <w:t xml:space="preserve"> the </w:t>
      </w:r>
      <w:r>
        <w:rPr>
          <w:rFonts w:asciiTheme="majorHAnsi" w:hAnsiTheme="majorHAnsi"/>
          <w:sz w:val="20"/>
          <w:szCs w:val="20"/>
        </w:rPr>
        <w:t>charter school’s</w:t>
      </w:r>
      <w:r w:rsidRPr="005825A9">
        <w:rPr>
          <w:rFonts w:asciiTheme="majorHAnsi" w:hAnsiTheme="majorHAnsi"/>
          <w:sz w:val="20"/>
          <w:szCs w:val="20"/>
        </w:rPr>
        <w:t xml:space="preserve"> most current TAPR Report for 2015-16 at:  </w:t>
      </w:r>
      <w:hyperlink r:id="rId295" w:history="1">
        <w:r w:rsidRPr="005825A9">
          <w:rPr>
            <w:rStyle w:val="Hyperlink"/>
            <w:rFonts w:asciiTheme="majorHAnsi" w:hAnsiTheme="majorHAnsi"/>
            <w:sz w:val="20"/>
            <w:szCs w:val="20"/>
          </w:rPr>
          <w:t>http://ritter.tea.state.tx.us/perfreport/tapor/</w:t>
        </w:r>
      </w:hyperlink>
      <w:r w:rsidRPr="0043638B">
        <w:rPr>
          <w:rFonts w:asciiTheme="majorHAnsi" w:hAnsiTheme="majorHAnsi"/>
          <w:sz w:val="22"/>
          <w:szCs w:val="22"/>
        </w:rPr>
        <w:t xml:space="preserve">  </w:t>
      </w:r>
    </w:p>
    <w:p w14:paraId="2D9B40FF" w14:textId="77777777" w:rsidR="00BD782A" w:rsidRPr="004857B5" w:rsidRDefault="00BD782A" w:rsidP="00BD782A">
      <w:pPr>
        <w:rPr>
          <w:rFonts w:asciiTheme="majorHAnsi" w:hAnsiTheme="majorHAnsi"/>
          <w:szCs w:val="16"/>
        </w:rPr>
      </w:pPr>
    </w:p>
    <w:p w14:paraId="381936B4" w14:textId="77777777" w:rsidR="00BD782A" w:rsidRDefault="00BD782A" w:rsidP="00BD782A">
      <w:r w:rsidRPr="005825A9">
        <w:rPr>
          <w:rFonts w:asciiTheme="majorHAnsi" w:hAnsiTheme="majorHAnsi"/>
          <w:sz w:val="20"/>
          <w:szCs w:val="20"/>
        </w:rPr>
        <w:t xml:space="preserve">Note </w:t>
      </w:r>
      <w:r>
        <w:rPr>
          <w:rFonts w:asciiTheme="majorHAnsi" w:hAnsiTheme="majorHAnsi"/>
          <w:sz w:val="20"/>
          <w:szCs w:val="20"/>
        </w:rPr>
        <w:t>2</w:t>
      </w:r>
      <w:r w:rsidRPr="005825A9">
        <w:rPr>
          <w:rFonts w:asciiTheme="majorHAnsi" w:hAnsiTheme="majorHAnsi"/>
          <w:sz w:val="20"/>
          <w:szCs w:val="20"/>
        </w:rPr>
        <w:t xml:space="preserve"> </w:t>
      </w:r>
      <w:r>
        <w:rPr>
          <w:rFonts w:asciiTheme="majorHAnsi" w:hAnsiTheme="majorHAnsi"/>
          <w:sz w:val="20"/>
          <w:szCs w:val="20"/>
        </w:rPr>
        <w:t>–</w:t>
      </w:r>
      <w:r w:rsidRPr="005825A9">
        <w:rPr>
          <w:rFonts w:asciiTheme="majorHAnsi" w:hAnsiTheme="majorHAnsi"/>
          <w:sz w:val="20"/>
          <w:szCs w:val="20"/>
        </w:rPr>
        <w:t xml:space="preserve"> </w:t>
      </w:r>
      <w:r>
        <w:rPr>
          <w:rFonts w:asciiTheme="majorHAnsi" w:hAnsiTheme="majorHAnsi"/>
          <w:sz w:val="20"/>
          <w:szCs w:val="20"/>
        </w:rPr>
        <w:t xml:space="preserve">Refer to </w:t>
      </w:r>
      <w:r w:rsidRPr="005825A9">
        <w:rPr>
          <w:rFonts w:asciiTheme="majorHAnsi" w:hAnsiTheme="majorHAnsi"/>
          <w:sz w:val="20"/>
          <w:szCs w:val="20"/>
        </w:rPr>
        <w:t>Title I, Part A, School Improvement Program</w:t>
      </w:r>
      <w:r>
        <w:rPr>
          <w:rFonts w:asciiTheme="majorHAnsi" w:hAnsiTheme="majorHAnsi"/>
          <w:sz w:val="20"/>
          <w:szCs w:val="20"/>
        </w:rPr>
        <w:t xml:space="preserve"> at:  </w:t>
      </w:r>
      <w:hyperlink r:id="rId296" w:history="1">
        <w:r w:rsidRPr="005825A9">
          <w:rPr>
            <w:rStyle w:val="Hyperlink"/>
            <w:rFonts w:asciiTheme="majorHAnsi" w:hAnsiTheme="majorHAnsi"/>
            <w:sz w:val="20"/>
            <w:szCs w:val="20"/>
          </w:rPr>
          <w:t>http://tea.texas.gov/Student_Testing_and_Accountability/Monitoring_and_Interventions/Title_I_Part_A_-_School_Improvement/Title_I,_Part_A_-_School_Improvement/</w:t>
        </w:r>
      </w:hyperlink>
      <w:r w:rsidRPr="0043638B">
        <w:rPr>
          <w:rFonts w:asciiTheme="majorHAnsi" w:hAnsiTheme="majorHAnsi"/>
          <w:sz w:val="22"/>
          <w:szCs w:val="22"/>
        </w:rPr>
        <w:t xml:space="preserve">  </w:t>
      </w:r>
      <w:r>
        <w:t xml:space="preserve"> </w:t>
      </w:r>
    </w:p>
    <w:p w14:paraId="3A54567B" w14:textId="77777777" w:rsidR="00BD782A" w:rsidRPr="006E6022" w:rsidRDefault="00BD782A" w:rsidP="00BD782A">
      <w:pPr>
        <w:rPr>
          <w:szCs w:val="16"/>
        </w:rPr>
      </w:pPr>
    </w:p>
    <w:p w14:paraId="50868446" w14:textId="77777777" w:rsidR="00BD782A" w:rsidRPr="00272F71" w:rsidRDefault="00BD782A" w:rsidP="00BD782A">
      <w:pPr>
        <w:rPr>
          <w:rFonts w:asciiTheme="majorHAnsi" w:hAnsiTheme="majorHAnsi"/>
          <w:sz w:val="20"/>
          <w:szCs w:val="20"/>
        </w:rPr>
      </w:pPr>
      <w:r w:rsidRPr="00272F71">
        <w:rPr>
          <w:rFonts w:asciiTheme="majorHAnsi" w:hAnsiTheme="majorHAnsi"/>
          <w:sz w:val="20"/>
          <w:szCs w:val="20"/>
        </w:rPr>
        <w:t xml:space="preserve">Note 3 -The percentages reported above must be consistent with the percentages shown in TEA’s most recent campus Texas Performance Reporting System reports, which can be found at: </w:t>
      </w:r>
      <w:hyperlink r:id="rId297" w:history="1">
        <w:r w:rsidRPr="00272F71">
          <w:rPr>
            <w:rStyle w:val="Hyperlink"/>
            <w:rFonts w:asciiTheme="majorHAnsi" w:hAnsiTheme="majorHAnsi"/>
            <w:sz w:val="20"/>
            <w:szCs w:val="20"/>
          </w:rPr>
          <w:t>http://tea.texas.gov/perfreport/tprs/index.html</w:t>
        </w:r>
      </w:hyperlink>
    </w:p>
    <w:p w14:paraId="538D583B" w14:textId="77777777" w:rsidR="007E42DE" w:rsidRDefault="007E42DE" w:rsidP="00BA4244">
      <w:pPr>
        <w:ind w:left="360" w:hanging="360"/>
        <w:outlineLvl w:val="0"/>
        <w:rPr>
          <w:rFonts w:asciiTheme="majorHAnsi" w:hAnsiTheme="majorHAnsi"/>
          <w:b/>
          <w:bCs/>
          <w:color w:val="FFFFFF" w:themeColor="background1"/>
          <w:sz w:val="22"/>
          <w:szCs w:val="22"/>
        </w:rPr>
        <w:sectPr w:rsidR="007E42DE" w:rsidSect="007E42DE">
          <w:pgSz w:w="15840" w:h="12240" w:orient="landscape" w:code="1"/>
          <w:pgMar w:top="1440" w:right="1440" w:bottom="1440" w:left="1440" w:header="720" w:footer="720" w:gutter="0"/>
          <w:pgNumType w:start="8"/>
          <w:cols w:space="720"/>
          <w:titlePg/>
          <w:docGrid w:linePitch="360"/>
        </w:sectPr>
      </w:pPr>
    </w:p>
    <w:tbl>
      <w:tblPr>
        <w:tblStyle w:val="TableGrid"/>
        <w:tblW w:w="4906" w:type="pct"/>
        <w:tblLayout w:type="fixed"/>
        <w:tblCellMar>
          <w:left w:w="115" w:type="dxa"/>
          <w:right w:w="115" w:type="dxa"/>
        </w:tblCellMar>
        <w:tblLook w:val="01E0" w:firstRow="1" w:lastRow="1" w:firstColumn="1" w:lastColumn="1" w:noHBand="0" w:noVBand="0"/>
      </w:tblPr>
      <w:tblGrid>
        <w:gridCol w:w="3262"/>
        <w:gridCol w:w="1823"/>
        <w:gridCol w:w="1622"/>
        <w:gridCol w:w="1925"/>
        <w:gridCol w:w="1955"/>
      </w:tblGrid>
      <w:tr w:rsidR="000F12E8" w:rsidRPr="0043638B" w14:paraId="47672622" w14:textId="77777777" w:rsidTr="003240C8">
        <w:tc>
          <w:tcPr>
            <w:tcW w:w="9175" w:type="dxa"/>
            <w:gridSpan w:val="5"/>
            <w:shd w:val="clear" w:color="auto" w:fill="404040" w:themeFill="text1" w:themeFillTint="BF"/>
            <w:vAlign w:val="center"/>
          </w:tcPr>
          <w:p w14:paraId="707EB15D" w14:textId="77777777" w:rsidR="000F12E8" w:rsidRPr="0043638B" w:rsidRDefault="000F12E8" w:rsidP="003240C8">
            <w:pPr>
              <w:ind w:left="360" w:hanging="360"/>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Section C:  Local Characteristics</w:t>
            </w:r>
            <w:r>
              <w:rPr>
                <w:rFonts w:asciiTheme="majorHAnsi" w:hAnsiTheme="majorHAnsi"/>
                <w:b/>
                <w:bCs/>
                <w:color w:val="FFFFFF" w:themeColor="background1"/>
                <w:sz w:val="22"/>
                <w:szCs w:val="22"/>
              </w:rPr>
              <w:t xml:space="preserve"> (cont</w:t>
            </w:r>
            <w:r w:rsidR="003240C8">
              <w:rPr>
                <w:rFonts w:asciiTheme="majorHAnsi" w:hAnsiTheme="majorHAnsi"/>
                <w:b/>
                <w:bCs/>
                <w:color w:val="FFFFFF" w:themeColor="background1"/>
                <w:sz w:val="22"/>
                <w:szCs w:val="22"/>
              </w:rPr>
              <w:t>.</w:t>
            </w:r>
            <w:r>
              <w:rPr>
                <w:rFonts w:asciiTheme="majorHAnsi" w:hAnsiTheme="majorHAnsi"/>
                <w:b/>
                <w:bCs/>
                <w:color w:val="FFFFFF" w:themeColor="background1"/>
                <w:sz w:val="22"/>
                <w:szCs w:val="22"/>
              </w:rPr>
              <w:t>)</w:t>
            </w:r>
          </w:p>
        </w:tc>
      </w:tr>
      <w:tr w:rsidR="002D339C" w:rsidRPr="0043638B" w14:paraId="2DCECF9C" w14:textId="77777777" w:rsidTr="003240C8">
        <w:tc>
          <w:tcPr>
            <w:tcW w:w="9175" w:type="dxa"/>
            <w:gridSpan w:val="5"/>
            <w:tcBorders>
              <w:bottom w:val="single" w:sz="4" w:space="0" w:color="auto"/>
            </w:tcBorders>
            <w:vAlign w:val="center"/>
          </w:tcPr>
          <w:p w14:paraId="5B2ECF2D" w14:textId="77777777" w:rsidR="002D339C" w:rsidRPr="0043638B" w:rsidRDefault="002D339C" w:rsidP="00CC040A">
            <w:pPr>
              <w:numPr>
                <w:ilvl w:val="0"/>
                <w:numId w:val="8"/>
              </w:numPr>
              <w:ind w:left="270" w:hanging="270"/>
              <w:rPr>
                <w:rFonts w:asciiTheme="majorHAnsi" w:hAnsiTheme="majorHAnsi"/>
                <w:sz w:val="22"/>
                <w:szCs w:val="22"/>
              </w:rPr>
            </w:pPr>
            <w:r w:rsidRPr="0043638B">
              <w:rPr>
                <w:rFonts w:asciiTheme="majorHAnsi" w:hAnsiTheme="majorHAnsi"/>
                <w:sz w:val="22"/>
                <w:szCs w:val="22"/>
              </w:rPr>
              <w:t xml:space="preserve">What percent of </w:t>
            </w:r>
            <w:r w:rsidR="006E6022">
              <w:rPr>
                <w:rFonts w:asciiTheme="majorHAnsi" w:hAnsiTheme="majorHAnsi"/>
                <w:sz w:val="22"/>
                <w:szCs w:val="22"/>
              </w:rPr>
              <w:t xml:space="preserve">the </w:t>
            </w:r>
            <w:r w:rsidRPr="0043638B">
              <w:rPr>
                <w:rFonts w:asciiTheme="majorHAnsi" w:hAnsiTheme="majorHAnsi"/>
                <w:sz w:val="22"/>
                <w:szCs w:val="22"/>
              </w:rPr>
              <w:t>students served by the charter</w:t>
            </w:r>
            <w:r w:rsidR="00CC040A">
              <w:rPr>
                <w:rFonts w:asciiTheme="majorHAnsi" w:hAnsiTheme="majorHAnsi"/>
                <w:sz w:val="22"/>
                <w:szCs w:val="22"/>
              </w:rPr>
              <w:t xml:space="preserve"> holder’s </w:t>
            </w:r>
            <w:r w:rsidR="001C376B">
              <w:rPr>
                <w:rFonts w:asciiTheme="majorHAnsi" w:hAnsiTheme="majorHAnsi"/>
                <w:sz w:val="22"/>
                <w:szCs w:val="22"/>
              </w:rPr>
              <w:t>school</w:t>
            </w:r>
            <w:r w:rsidRPr="0043638B">
              <w:rPr>
                <w:rFonts w:asciiTheme="majorHAnsi" w:hAnsiTheme="majorHAnsi"/>
                <w:sz w:val="22"/>
                <w:szCs w:val="22"/>
              </w:rPr>
              <w:t>s that will receive the benefit of the TCEP award are economically disadvantaged</w:t>
            </w:r>
            <w:r w:rsidR="009D71F7">
              <w:rPr>
                <w:rFonts w:asciiTheme="majorHAnsi" w:hAnsiTheme="majorHAnsi"/>
                <w:sz w:val="22"/>
                <w:szCs w:val="22"/>
              </w:rPr>
              <w:t xml:space="preserve"> (ED)</w:t>
            </w:r>
            <w:r w:rsidRPr="0043638B">
              <w:rPr>
                <w:rFonts w:asciiTheme="majorHAnsi" w:hAnsiTheme="majorHAnsi"/>
                <w:sz w:val="22"/>
                <w:szCs w:val="22"/>
              </w:rPr>
              <w:t xml:space="preserve">? </w:t>
            </w:r>
          </w:p>
        </w:tc>
      </w:tr>
      <w:tr w:rsidR="00D90C55" w:rsidRPr="0043638B" w14:paraId="461A92F0" w14:textId="77777777" w:rsidTr="003240C8">
        <w:tc>
          <w:tcPr>
            <w:tcW w:w="2827" w:type="dxa"/>
            <w:shd w:val="clear" w:color="auto" w:fill="DDD9C3" w:themeFill="background2" w:themeFillShade="E6"/>
            <w:vAlign w:val="center"/>
          </w:tcPr>
          <w:p w14:paraId="71FF5A7A" w14:textId="77777777" w:rsidR="00D90C55" w:rsidRPr="0043638B" w:rsidRDefault="00D90C55" w:rsidP="00B17FAC">
            <w:pPr>
              <w:jc w:val="center"/>
              <w:rPr>
                <w:rFonts w:asciiTheme="majorHAnsi" w:hAnsiTheme="majorHAnsi"/>
                <w:sz w:val="22"/>
                <w:szCs w:val="22"/>
              </w:rPr>
            </w:pPr>
            <w:r>
              <w:rPr>
                <w:rFonts w:asciiTheme="majorHAnsi" w:hAnsiTheme="majorHAnsi"/>
                <w:sz w:val="22"/>
                <w:szCs w:val="22"/>
              </w:rPr>
              <w:t xml:space="preserve">Name of Charter </w:t>
            </w:r>
            <w:r w:rsidR="00B17FAC">
              <w:rPr>
                <w:rFonts w:asciiTheme="majorHAnsi" w:hAnsiTheme="majorHAnsi"/>
                <w:sz w:val="22"/>
                <w:szCs w:val="22"/>
              </w:rPr>
              <w:t>Campus</w:t>
            </w:r>
          </w:p>
        </w:tc>
        <w:tc>
          <w:tcPr>
            <w:tcW w:w="1580" w:type="dxa"/>
            <w:shd w:val="clear" w:color="auto" w:fill="DDD9C3" w:themeFill="background2" w:themeFillShade="E6"/>
            <w:vAlign w:val="center"/>
          </w:tcPr>
          <w:p w14:paraId="6C3EED1C" w14:textId="77777777" w:rsidR="00D90C55" w:rsidRPr="0043638B" w:rsidRDefault="00D90C55" w:rsidP="00BF253C">
            <w:pPr>
              <w:jc w:val="center"/>
              <w:rPr>
                <w:rFonts w:asciiTheme="majorHAnsi" w:hAnsiTheme="majorHAnsi"/>
                <w:sz w:val="22"/>
                <w:szCs w:val="22"/>
              </w:rPr>
            </w:pPr>
            <w:r>
              <w:rPr>
                <w:rFonts w:asciiTheme="majorHAnsi" w:hAnsiTheme="majorHAnsi"/>
                <w:sz w:val="22"/>
                <w:szCs w:val="22"/>
              </w:rPr>
              <w:t>Total Enrollment 2016-17</w:t>
            </w:r>
            <w:r w:rsidR="00AD4545" w:rsidRPr="00AD4545">
              <w:rPr>
                <w:rFonts w:asciiTheme="majorHAnsi" w:hAnsiTheme="majorHAnsi"/>
                <w:sz w:val="22"/>
                <w:szCs w:val="22"/>
                <w:vertAlign w:val="superscript"/>
              </w:rPr>
              <w:t>1</w:t>
            </w:r>
          </w:p>
        </w:tc>
        <w:tc>
          <w:tcPr>
            <w:tcW w:w="1406" w:type="dxa"/>
            <w:shd w:val="clear" w:color="auto" w:fill="DDD9C3" w:themeFill="background2" w:themeFillShade="E6"/>
            <w:vAlign w:val="center"/>
          </w:tcPr>
          <w:p w14:paraId="451B2F80" w14:textId="77777777" w:rsidR="00D90C55" w:rsidRPr="0043638B" w:rsidRDefault="00D90C55" w:rsidP="009D71F7">
            <w:pPr>
              <w:jc w:val="center"/>
              <w:rPr>
                <w:rFonts w:asciiTheme="majorHAnsi" w:hAnsiTheme="majorHAnsi"/>
                <w:sz w:val="22"/>
                <w:szCs w:val="22"/>
              </w:rPr>
            </w:pPr>
            <w:r>
              <w:rPr>
                <w:rFonts w:asciiTheme="majorHAnsi" w:hAnsiTheme="majorHAnsi"/>
                <w:sz w:val="22"/>
                <w:szCs w:val="22"/>
              </w:rPr>
              <w:t xml:space="preserve">% of </w:t>
            </w:r>
            <w:r w:rsidR="009D71F7">
              <w:rPr>
                <w:rFonts w:asciiTheme="majorHAnsi" w:hAnsiTheme="majorHAnsi"/>
                <w:sz w:val="22"/>
                <w:szCs w:val="22"/>
              </w:rPr>
              <w:t xml:space="preserve">ED </w:t>
            </w:r>
            <w:r>
              <w:rPr>
                <w:rFonts w:asciiTheme="majorHAnsi" w:hAnsiTheme="majorHAnsi"/>
                <w:sz w:val="22"/>
                <w:szCs w:val="22"/>
              </w:rPr>
              <w:t>Students</w:t>
            </w:r>
            <w:r>
              <w:rPr>
                <w:rFonts w:asciiTheme="majorHAnsi" w:hAnsiTheme="majorHAnsi"/>
                <w:sz w:val="22"/>
                <w:szCs w:val="22"/>
                <w:vertAlign w:val="superscript"/>
              </w:rPr>
              <w:t xml:space="preserve"> </w:t>
            </w:r>
            <w:r>
              <w:rPr>
                <w:rFonts w:asciiTheme="majorHAnsi" w:hAnsiTheme="majorHAnsi"/>
                <w:sz w:val="22"/>
                <w:szCs w:val="22"/>
              </w:rPr>
              <w:t>2016</w:t>
            </w:r>
            <w:r w:rsidRPr="0043638B">
              <w:rPr>
                <w:rFonts w:asciiTheme="majorHAnsi" w:hAnsiTheme="majorHAnsi"/>
                <w:sz w:val="22"/>
                <w:szCs w:val="22"/>
              </w:rPr>
              <w:t>-1</w:t>
            </w:r>
            <w:r>
              <w:rPr>
                <w:rFonts w:asciiTheme="majorHAnsi" w:hAnsiTheme="majorHAnsi"/>
                <w:sz w:val="22"/>
                <w:szCs w:val="22"/>
              </w:rPr>
              <w:t>7</w:t>
            </w:r>
            <w:r w:rsidR="00AD4545" w:rsidRPr="00AD4545">
              <w:rPr>
                <w:rFonts w:asciiTheme="majorHAnsi" w:hAnsiTheme="majorHAnsi"/>
                <w:sz w:val="22"/>
                <w:szCs w:val="22"/>
                <w:vertAlign w:val="superscript"/>
              </w:rPr>
              <w:t>1</w:t>
            </w:r>
          </w:p>
        </w:tc>
        <w:tc>
          <w:tcPr>
            <w:tcW w:w="1668" w:type="dxa"/>
            <w:shd w:val="clear" w:color="auto" w:fill="DDD9C3" w:themeFill="background2" w:themeFillShade="E6"/>
            <w:vAlign w:val="center"/>
          </w:tcPr>
          <w:p w14:paraId="3EFA23BB" w14:textId="77777777" w:rsidR="00D90C55" w:rsidRPr="0043638B" w:rsidRDefault="00D90C55" w:rsidP="009D71F7">
            <w:pPr>
              <w:jc w:val="center"/>
              <w:rPr>
                <w:rFonts w:asciiTheme="majorHAnsi" w:hAnsiTheme="majorHAnsi"/>
                <w:sz w:val="22"/>
                <w:szCs w:val="22"/>
              </w:rPr>
            </w:pPr>
            <w:r>
              <w:rPr>
                <w:rFonts w:asciiTheme="majorHAnsi" w:hAnsiTheme="majorHAnsi"/>
                <w:sz w:val="22"/>
                <w:szCs w:val="22"/>
              </w:rPr>
              <w:t>% E</w:t>
            </w:r>
            <w:r w:rsidR="00AD4545">
              <w:rPr>
                <w:rFonts w:asciiTheme="majorHAnsi" w:hAnsiTheme="majorHAnsi"/>
                <w:sz w:val="22"/>
                <w:szCs w:val="22"/>
              </w:rPr>
              <w:t xml:space="preserve">D Students Benefiting </w:t>
            </w:r>
            <w:r w:rsidR="009D71F7">
              <w:rPr>
                <w:rFonts w:asciiTheme="majorHAnsi" w:hAnsiTheme="majorHAnsi"/>
                <w:sz w:val="22"/>
                <w:szCs w:val="22"/>
              </w:rPr>
              <w:t>F</w:t>
            </w:r>
            <w:r w:rsidR="00AD4545">
              <w:rPr>
                <w:rFonts w:asciiTheme="majorHAnsi" w:hAnsiTheme="majorHAnsi"/>
                <w:sz w:val="22"/>
                <w:szCs w:val="22"/>
              </w:rPr>
              <w:t>rom TCEP</w:t>
            </w:r>
          </w:p>
        </w:tc>
        <w:tc>
          <w:tcPr>
            <w:tcW w:w="1694" w:type="dxa"/>
            <w:shd w:val="clear" w:color="auto" w:fill="DDD9C3" w:themeFill="background2" w:themeFillShade="E6"/>
            <w:vAlign w:val="center"/>
          </w:tcPr>
          <w:p w14:paraId="1D399BCC" w14:textId="77777777" w:rsidR="00D90C55" w:rsidRPr="0043638B" w:rsidRDefault="00D90C55" w:rsidP="00AD4545">
            <w:pPr>
              <w:jc w:val="center"/>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Non ED</w:t>
            </w:r>
            <w:proofErr w:type="gramEnd"/>
            <w:r>
              <w:rPr>
                <w:rFonts w:asciiTheme="majorHAnsi" w:hAnsiTheme="majorHAnsi"/>
                <w:sz w:val="22"/>
                <w:szCs w:val="22"/>
              </w:rPr>
              <w:t xml:space="preserve"> Students Benefiting from TCEP Award</w:t>
            </w:r>
          </w:p>
        </w:tc>
      </w:tr>
      <w:tr w:rsidR="00D90C55" w:rsidRPr="0043638B" w14:paraId="434AE77F" w14:textId="77777777" w:rsidTr="003240C8">
        <w:sdt>
          <w:sdtPr>
            <w:rPr>
              <w:rFonts w:asciiTheme="majorHAnsi" w:hAnsiTheme="majorHAnsi"/>
              <w:sz w:val="22"/>
              <w:szCs w:val="22"/>
            </w:rPr>
            <w:id w:val="1316531459"/>
            <w:placeholder>
              <w:docPart w:val="E80EF0F1BFE043FA90AB02CEF487569C"/>
            </w:placeholder>
          </w:sdtPr>
          <w:sdtContent>
            <w:tc>
              <w:tcPr>
                <w:tcW w:w="2827" w:type="dxa"/>
                <w:vAlign w:val="center"/>
              </w:tcPr>
              <w:p w14:paraId="0483D303"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924857666"/>
                    <w:placeholder>
                      <w:docPart w:val="893312E58F2543B9990AA8C1CF207786"/>
                    </w:placeholder>
                    <w:showingPlcHdr/>
                  </w:sdt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635961976"/>
            <w:placeholder>
              <w:docPart w:val="A75DD4F135FA43DC8C84D551DA12D3A9"/>
            </w:placeholder>
          </w:sdtPr>
          <w:sdtContent>
            <w:tc>
              <w:tcPr>
                <w:tcW w:w="1580" w:type="dxa"/>
                <w:vAlign w:val="center"/>
              </w:tcPr>
              <w:p w14:paraId="5042DB0D"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718118500"/>
                    <w:placeholder>
                      <w:docPart w:val="0C055FC14D134B14AE9032D38317F272"/>
                    </w:placeholder>
                    <w:showingPlcHdr/>
                  </w:sdt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37477637"/>
            <w:placeholder>
              <w:docPart w:val="A3024B4763254EAC9F498B5BDD8ACC5C"/>
            </w:placeholder>
          </w:sdtPr>
          <w:sdtContent>
            <w:tc>
              <w:tcPr>
                <w:tcW w:w="1406" w:type="dxa"/>
                <w:vAlign w:val="center"/>
              </w:tcPr>
              <w:p w14:paraId="2FDA6E12"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281261652"/>
                    <w:placeholder>
                      <w:docPart w:val="E94C01880F714E09BF3C821F53A118CA"/>
                    </w:placeholder>
                    <w:showingPlcHdr/>
                  </w:sdt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69BD750A"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721348280"/>
                <w:placeholder>
                  <w:docPart w:val="FA1BED52C69C4104A01979A7D4477A86"/>
                </w:placeholder>
                <w:showingPlcHdr/>
              </w:sdtPr>
              <w:sdtContent>
                <w:r w:rsidR="00D90C55" w:rsidRPr="0043638B">
                  <w:rPr>
                    <w:rStyle w:val="PlaceholderText"/>
                    <w:rFonts w:asciiTheme="majorHAnsi" w:hAnsiTheme="majorHAnsi"/>
                  </w:rPr>
                  <w:t>Click here to enter text.</w:t>
                </w:r>
              </w:sdtContent>
            </w:sdt>
          </w:p>
        </w:tc>
        <w:tc>
          <w:tcPr>
            <w:tcW w:w="1694" w:type="dxa"/>
            <w:vAlign w:val="center"/>
          </w:tcPr>
          <w:p w14:paraId="243FEBEF"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404695663"/>
                <w:placeholder>
                  <w:docPart w:val="6CC32A62C9DB41DEBEADA24011481A0E"/>
                </w:placeholder>
                <w:showingPlcHdr/>
              </w:sdtPr>
              <w:sdtContent>
                <w:r w:rsidR="00D90C55" w:rsidRPr="0043638B">
                  <w:rPr>
                    <w:rStyle w:val="PlaceholderText"/>
                    <w:rFonts w:asciiTheme="majorHAnsi" w:hAnsiTheme="majorHAnsi"/>
                  </w:rPr>
                  <w:t>Click here to enter text.</w:t>
                </w:r>
              </w:sdtContent>
            </w:sdt>
          </w:p>
        </w:tc>
      </w:tr>
      <w:tr w:rsidR="00D90C55" w:rsidRPr="0043638B" w14:paraId="765CD390" w14:textId="77777777" w:rsidTr="003240C8">
        <w:sdt>
          <w:sdtPr>
            <w:rPr>
              <w:rFonts w:asciiTheme="majorHAnsi" w:hAnsiTheme="majorHAnsi"/>
              <w:sz w:val="22"/>
              <w:szCs w:val="22"/>
            </w:rPr>
            <w:id w:val="-1354029879"/>
            <w:placeholder>
              <w:docPart w:val="EC440C6A85F9462898827609FAB3790F"/>
            </w:placeholder>
          </w:sdtPr>
          <w:sdtContent>
            <w:tc>
              <w:tcPr>
                <w:tcW w:w="2827" w:type="dxa"/>
                <w:vAlign w:val="center"/>
              </w:tcPr>
              <w:p w14:paraId="2B9FCB67"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987395560"/>
                    <w:placeholder>
                      <w:docPart w:val="BF8EA382970C48C98137222AA314EE9C"/>
                    </w:placeholder>
                    <w:showingPlcHdr/>
                  </w:sdt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68052177"/>
            <w:placeholder>
              <w:docPart w:val="612CF2F9A2754E14A9648C5CA65636ED"/>
            </w:placeholder>
          </w:sdtPr>
          <w:sdtContent>
            <w:tc>
              <w:tcPr>
                <w:tcW w:w="1580" w:type="dxa"/>
                <w:vAlign w:val="center"/>
              </w:tcPr>
              <w:p w14:paraId="2C4B0736"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782917711"/>
                    <w:placeholder>
                      <w:docPart w:val="4CDAE24F33CB4A7697E2C027B8B6ABA1"/>
                    </w:placeholder>
                    <w:showingPlcHdr/>
                  </w:sdt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131317946"/>
            <w:placeholder>
              <w:docPart w:val="3FBD22A4960F4A93A45B968127AC4470"/>
            </w:placeholder>
          </w:sdtPr>
          <w:sdtContent>
            <w:tc>
              <w:tcPr>
                <w:tcW w:w="1406" w:type="dxa"/>
                <w:vAlign w:val="center"/>
              </w:tcPr>
              <w:p w14:paraId="55605F75"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478065246"/>
                    <w:placeholder>
                      <w:docPart w:val="C8284189D919424ABDC47AE8BB320017"/>
                    </w:placeholder>
                    <w:showingPlcHdr/>
                  </w:sdt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6D3AF839"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741409647"/>
                <w:placeholder>
                  <w:docPart w:val="933AEAB28FF540B4B41F4F780071F95E"/>
                </w:placeholder>
                <w:showingPlcHdr/>
              </w:sdtPr>
              <w:sdtContent>
                <w:r w:rsidR="00D90C55" w:rsidRPr="0043638B">
                  <w:rPr>
                    <w:rStyle w:val="PlaceholderText"/>
                    <w:rFonts w:asciiTheme="majorHAnsi" w:hAnsiTheme="majorHAnsi"/>
                  </w:rPr>
                  <w:t>Click here to enter text.</w:t>
                </w:r>
              </w:sdtContent>
            </w:sdt>
          </w:p>
        </w:tc>
        <w:tc>
          <w:tcPr>
            <w:tcW w:w="1694" w:type="dxa"/>
            <w:vAlign w:val="center"/>
          </w:tcPr>
          <w:p w14:paraId="0A51920E"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239482994"/>
                <w:placeholder>
                  <w:docPart w:val="3EBB9626A05A431F9BA2D2BDDAC2A9B6"/>
                </w:placeholder>
                <w:showingPlcHdr/>
              </w:sdtPr>
              <w:sdtContent>
                <w:r w:rsidR="00D90C55" w:rsidRPr="0043638B">
                  <w:rPr>
                    <w:rStyle w:val="PlaceholderText"/>
                    <w:rFonts w:asciiTheme="majorHAnsi" w:hAnsiTheme="majorHAnsi"/>
                  </w:rPr>
                  <w:t>Click here to enter text.</w:t>
                </w:r>
              </w:sdtContent>
            </w:sdt>
          </w:p>
        </w:tc>
      </w:tr>
      <w:tr w:rsidR="00815135" w:rsidRPr="0043638B" w14:paraId="109978A7" w14:textId="77777777" w:rsidTr="003240C8">
        <w:sdt>
          <w:sdtPr>
            <w:rPr>
              <w:rFonts w:asciiTheme="majorHAnsi" w:hAnsiTheme="majorHAnsi"/>
              <w:sz w:val="22"/>
              <w:szCs w:val="22"/>
            </w:rPr>
            <w:id w:val="-800448319"/>
            <w:placeholder>
              <w:docPart w:val="646248081F094BA981B9AAF35DE8D0B7"/>
            </w:placeholder>
          </w:sdtPr>
          <w:sdtContent>
            <w:tc>
              <w:tcPr>
                <w:tcW w:w="2827" w:type="dxa"/>
                <w:vAlign w:val="center"/>
              </w:tcPr>
              <w:p w14:paraId="622D2928"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373928561"/>
                    <w:placeholder>
                      <w:docPart w:val="60600300515242B294F43211EC5D7318"/>
                    </w:placeholder>
                    <w:showingPlcHdr/>
                  </w:sdtPr>
                  <w:sdtContent>
                    <w:r w:rsidR="0081513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3771914"/>
            <w:placeholder>
              <w:docPart w:val="703413D525F14E238AF7164421D2414D"/>
            </w:placeholder>
          </w:sdtPr>
          <w:sdtContent>
            <w:tc>
              <w:tcPr>
                <w:tcW w:w="1580" w:type="dxa"/>
                <w:vAlign w:val="center"/>
              </w:tcPr>
              <w:sdt>
                <w:sdtPr>
                  <w:rPr>
                    <w:rFonts w:asciiTheme="majorHAnsi" w:hAnsiTheme="majorHAnsi"/>
                    <w:sz w:val="22"/>
                    <w:szCs w:val="22"/>
                  </w:rPr>
                  <w:id w:val="-1879157308"/>
                  <w:placeholder>
                    <w:docPart w:val="5457B6732B3447E49ACA672A2BC2D670"/>
                  </w:placeholder>
                </w:sdtPr>
                <w:sdtContent>
                  <w:p w14:paraId="7990C875"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1948462514"/>
                        <w:placeholder>
                          <w:docPart w:val="B71E649213224F85BD6A863A829391AD"/>
                        </w:placeholder>
                        <w:showingPlcHdr/>
                      </w:sdtPr>
                      <w:sdtContent>
                        <w:r w:rsidR="0081513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1460156264"/>
            <w:placeholder>
              <w:docPart w:val="B033027A122C44FF968B567E74989EBD"/>
            </w:placeholder>
          </w:sdtPr>
          <w:sdtContent>
            <w:tc>
              <w:tcPr>
                <w:tcW w:w="1406" w:type="dxa"/>
                <w:vAlign w:val="center"/>
              </w:tcPr>
              <w:p w14:paraId="4267240B"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263544307"/>
                    <w:placeholder>
                      <w:docPart w:val="869CCF73602447BD9F5B2BA9EE91161E"/>
                    </w:placeholder>
                    <w:showingPlcHdr/>
                  </w:sdtPr>
                  <w:sdtContent>
                    <w:r w:rsidR="00815135" w:rsidRPr="0043638B">
                      <w:rPr>
                        <w:rStyle w:val="PlaceholderText"/>
                        <w:rFonts w:asciiTheme="majorHAnsi" w:hAnsiTheme="majorHAnsi"/>
                      </w:rPr>
                      <w:t>Click here to enter text.</w:t>
                    </w:r>
                  </w:sdtContent>
                </w:sdt>
              </w:p>
            </w:tc>
          </w:sdtContent>
        </w:sdt>
        <w:tc>
          <w:tcPr>
            <w:tcW w:w="1668" w:type="dxa"/>
            <w:vAlign w:val="center"/>
          </w:tcPr>
          <w:p w14:paraId="09DE976F"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1017659043"/>
                <w:placeholder>
                  <w:docPart w:val="6A2790B9D87F4C97BBE07BAE10E1134E"/>
                </w:placeholder>
                <w:showingPlcHdr/>
              </w:sdtPr>
              <w:sdtContent>
                <w:r w:rsidR="00815135" w:rsidRPr="0043638B">
                  <w:rPr>
                    <w:rStyle w:val="PlaceholderText"/>
                    <w:rFonts w:asciiTheme="majorHAnsi" w:hAnsiTheme="majorHAnsi"/>
                  </w:rPr>
                  <w:t>Click here to enter text.</w:t>
                </w:r>
              </w:sdtContent>
            </w:sdt>
          </w:p>
        </w:tc>
        <w:tc>
          <w:tcPr>
            <w:tcW w:w="1694" w:type="dxa"/>
            <w:vAlign w:val="center"/>
          </w:tcPr>
          <w:p w14:paraId="3B644435"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1444501756"/>
                <w:placeholder>
                  <w:docPart w:val="8D4EC31B3859462D8D08390E8D97E7A6"/>
                </w:placeholder>
                <w:showingPlcHdr/>
              </w:sdtPr>
              <w:sdtContent>
                <w:r w:rsidR="00815135" w:rsidRPr="0043638B">
                  <w:rPr>
                    <w:rStyle w:val="PlaceholderText"/>
                    <w:rFonts w:asciiTheme="majorHAnsi" w:hAnsiTheme="majorHAnsi"/>
                  </w:rPr>
                  <w:t>Click here to enter text.</w:t>
                </w:r>
              </w:sdtContent>
            </w:sdt>
          </w:p>
        </w:tc>
      </w:tr>
      <w:tr w:rsidR="00815135" w:rsidRPr="0043638B" w14:paraId="2D203817" w14:textId="77777777" w:rsidTr="003240C8">
        <w:sdt>
          <w:sdtPr>
            <w:rPr>
              <w:rFonts w:asciiTheme="majorHAnsi" w:hAnsiTheme="majorHAnsi"/>
              <w:sz w:val="22"/>
              <w:szCs w:val="22"/>
            </w:rPr>
            <w:id w:val="114802972"/>
            <w:placeholder>
              <w:docPart w:val="EE5BC11812A54E03B94D6840DD2DBEFD"/>
            </w:placeholder>
          </w:sdtPr>
          <w:sdtContent>
            <w:tc>
              <w:tcPr>
                <w:tcW w:w="2827" w:type="dxa"/>
                <w:vAlign w:val="center"/>
              </w:tcPr>
              <w:p w14:paraId="6AB65883"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1105496680"/>
                    <w:placeholder>
                      <w:docPart w:val="666E900F6F294BE59775454CE6EB6EAD"/>
                    </w:placeholder>
                    <w:showingPlcHdr/>
                  </w:sdtPr>
                  <w:sdtContent>
                    <w:r w:rsidR="0081513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87145623"/>
            <w:placeholder>
              <w:docPart w:val="16324DF513FA4EF297BD434A9DF9B7E1"/>
            </w:placeholder>
          </w:sdtPr>
          <w:sdtContent>
            <w:tc>
              <w:tcPr>
                <w:tcW w:w="1580" w:type="dxa"/>
                <w:vAlign w:val="center"/>
              </w:tcPr>
              <w:sdt>
                <w:sdtPr>
                  <w:rPr>
                    <w:rFonts w:asciiTheme="majorHAnsi" w:hAnsiTheme="majorHAnsi"/>
                    <w:sz w:val="22"/>
                    <w:szCs w:val="22"/>
                  </w:rPr>
                  <w:id w:val="1197506752"/>
                  <w:placeholder>
                    <w:docPart w:val="F78110CC191D420082488DA63A813732"/>
                  </w:placeholder>
                </w:sdtPr>
                <w:sdtContent>
                  <w:p w14:paraId="706E7C1E"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1771928492"/>
                        <w:placeholder>
                          <w:docPart w:val="E565973CC52E4907AF5B442D66631C9B"/>
                        </w:placeholder>
                        <w:showingPlcHdr/>
                      </w:sdtPr>
                      <w:sdtContent>
                        <w:r w:rsidR="0081513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710955348"/>
            <w:placeholder>
              <w:docPart w:val="CAF809147F6741A4B26ED2306468F284"/>
            </w:placeholder>
          </w:sdtPr>
          <w:sdtContent>
            <w:tc>
              <w:tcPr>
                <w:tcW w:w="1406" w:type="dxa"/>
                <w:vAlign w:val="center"/>
              </w:tcPr>
              <w:p w14:paraId="599C85A1"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1330173212"/>
                    <w:placeholder>
                      <w:docPart w:val="EC01634FC8194C4790FAAED63FBD4B36"/>
                    </w:placeholder>
                    <w:showingPlcHdr/>
                  </w:sdtPr>
                  <w:sdtContent>
                    <w:r w:rsidR="00815135" w:rsidRPr="0043638B">
                      <w:rPr>
                        <w:rStyle w:val="PlaceholderText"/>
                        <w:rFonts w:asciiTheme="majorHAnsi" w:hAnsiTheme="majorHAnsi"/>
                      </w:rPr>
                      <w:t>Click here to enter text.</w:t>
                    </w:r>
                  </w:sdtContent>
                </w:sdt>
              </w:p>
            </w:tc>
          </w:sdtContent>
        </w:sdt>
        <w:tc>
          <w:tcPr>
            <w:tcW w:w="1668" w:type="dxa"/>
            <w:vAlign w:val="center"/>
          </w:tcPr>
          <w:p w14:paraId="64BF5FB5"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248197288"/>
                <w:placeholder>
                  <w:docPart w:val="13F35930A38B455EB7CB803FDD21E7C3"/>
                </w:placeholder>
                <w:showingPlcHdr/>
              </w:sdtPr>
              <w:sdtContent>
                <w:r w:rsidR="00815135" w:rsidRPr="0043638B">
                  <w:rPr>
                    <w:rStyle w:val="PlaceholderText"/>
                    <w:rFonts w:asciiTheme="majorHAnsi" w:hAnsiTheme="majorHAnsi"/>
                  </w:rPr>
                  <w:t>Click here to enter text.</w:t>
                </w:r>
              </w:sdtContent>
            </w:sdt>
          </w:p>
        </w:tc>
        <w:tc>
          <w:tcPr>
            <w:tcW w:w="1694" w:type="dxa"/>
            <w:vAlign w:val="center"/>
          </w:tcPr>
          <w:p w14:paraId="1CC78403" w14:textId="77777777" w:rsidR="00815135" w:rsidRPr="0043638B" w:rsidRDefault="003534AE" w:rsidP="003A6864">
            <w:pPr>
              <w:rPr>
                <w:rFonts w:asciiTheme="majorHAnsi" w:hAnsiTheme="majorHAnsi"/>
                <w:sz w:val="22"/>
                <w:szCs w:val="22"/>
              </w:rPr>
            </w:pPr>
            <w:sdt>
              <w:sdtPr>
                <w:rPr>
                  <w:rFonts w:asciiTheme="majorHAnsi" w:hAnsiTheme="majorHAnsi"/>
                  <w:sz w:val="22"/>
                  <w:szCs w:val="22"/>
                </w:rPr>
                <w:id w:val="-979531161"/>
                <w:placeholder>
                  <w:docPart w:val="C1B0E84C466945D2BD3411018616F4B2"/>
                </w:placeholder>
                <w:showingPlcHdr/>
              </w:sdtPr>
              <w:sdtContent>
                <w:r w:rsidR="00815135" w:rsidRPr="0043638B">
                  <w:rPr>
                    <w:rStyle w:val="PlaceholderText"/>
                    <w:rFonts w:asciiTheme="majorHAnsi" w:hAnsiTheme="majorHAnsi"/>
                  </w:rPr>
                  <w:t>Click here to enter text.</w:t>
                </w:r>
              </w:sdtContent>
            </w:sdt>
          </w:p>
        </w:tc>
      </w:tr>
      <w:tr w:rsidR="0098701E" w:rsidRPr="0043638B" w14:paraId="70D02D42" w14:textId="77777777" w:rsidTr="003240C8">
        <w:sdt>
          <w:sdtPr>
            <w:rPr>
              <w:rFonts w:asciiTheme="majorHAnsi" w:hAnsiTheme="majorHAnsi"/>
              <w:sz w:val="22"/>
              <w:szCs w:val="22"/>
            </w:rPr>
            <w:id w:val="841289972"/>
            <w:placeholder>
              <w:docPart w:val="7B2730EE48D44E079D66C88C4EEAAD00"/>
            </w:placeholder>
          </w:sdtPr>
          <w:sdtContent>
            <w:tc>
              <w:tcPr>
                <w:tcW w:w="2827" w:type="dxa"/>
                <w:vAlign w:val="center"/>
              </w:tcPr>
              <w:p w14:paraId="48148B65" w14:textId="77777777" w:rsidR="0098701E" w:rsidRPr="0043638B" w:rsidRDefault="003534AE" w:rsidP="000726D4">
                <w:pPr>
                  <w:rPr>
                    <w:rFonts w:asciiTheme="majorHAnsi" w:hAnsiTheme="majorHAnsi"/>
                    <w:sz w:val="22"/>
                    <w:szCs w:val="22"/>
                  </w:rPr>
                </w:pPr>
                <w:sdt>
                  <w:sdtPr>
                    <w:rPr>
                      <w:rFonts w:asciiTheme="majorHAnsi" w:hAnsiTheme="majorHAnsi"/>
                      <w:sz w:val="22"/>
                      <w:szCs w:val="22"/>
                    </w:rPr>
                    <w:id w:val="-1215895537"/>
                    <w:placeholder>
                      <w:docPart w:val="055B0013E49F4F7A96EA55085219FBC2"/>
                    </w:placeholder>
                    <w:showingPlcHdr/>
                  </w:sdtPr>
                  <w:sdtContent>
                    <w:r w:rsidR="0098701E"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26294732"/>
            <w:placeholder>
              <w:docPart w:val="4340F7ABB3E246458D418066F9208345"/>
            </w:placeholder>
          </w:sdtPr>
          <w:sdtContent>
            <w:tc>
              <w:tcPr>
                <w:tcW w:w="1580" w:type="dxa"/>
                <w:vAlign w:val="center"/>
              </w:tcPr>
              <w:sdt>
                <w:sdtPr>
                  <w:rPr>
                    <w:rFonts w:asciiTheme="majorHAnsi" w:hAnsiTheme="majorHAnsi"/>
                    <w:sz w:val="22"/>
                    <w:szCs w:val="22"/>
                  </w:rPr>
                  <w:id w:val="-1727990610"/>
                  <w:placeholder>
                    <w:docPart w:val="CF111F9295CC40FB8ABF159C153D2ABE"/>
                  </w:placeholder>
                </w:sdtPr>
                <w:sdtContent>
                  <w:p w14:paraId="57346EA4" w14:textId="77777777" w:rsidR="0098701E" w:rsidRPr="0043638B" w:rsidRDefault="003534AE" w:rsidP="000726D4">
                    <w:pPr>
                      <w:rPr>
                        <w:rFonts w:asciiTheme="majorHAnsi" w:hAnsiTheme="majorHAnsi"/>
                        <w:sz w:val="22"/>
                        <w:szCs w:val="22"/>
                      </w:rPr>
                    </w:pPr>
                    <w:sdt>
                      <w:sdtPr>
                        <w:rPr>
                          <w:rFonts w:asciiTheme="majorHAnsi" w:hAnsiTheme="majorHAnsi"/>
                          <w:sz w:val="22"/>
                          <w:szCs w:val="22"/>
                        </w:rPr>
                        <w:id w:val="413898318"/>
                        <w:placeholder>
                          <w:docPart w:val="4C3025F848D0454ABC7C1ED4699AFBC2"/>
                        </w:placeholder>
                        <w:showingPlcHdr/>
                      </w:sdtPr>
                      <w:sdtContent>
                        <w:r w:rsidR="0098701E"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2101475593"/>
            <w:placeholder>
              <w:docPart w:val="B5026469E7A84CAD89DDBC3EA754441A"/>
            </w:placeholder>
          </w:sdtPr>
          <w:sdtContent>
            <w:tc>
              <w:tcPr>
                <w:tcW w:w="1406" w:type="dxa"/>
                <w:vAlign w:val="center"/>
              </w:tcPr>
              <w:p w14:paraId="11857853" w14:textId="77777777" w:rsidR="0098701E" w:rsidRPr="0043638B" w:rsidRDefault="003534AE" w:rsidP="000726D4">
                <w:pPr>
                  <w:rPr>
                    <w:rFonts w:asciiTheme="majorHAnsi" w:hAnsiTheme="majorHAnsi"/>
                    <w:sz w:val="22"/>
                    <w:szCs w:val="22"/>
                  </w:rPr>
                </w:pPr>
                <w:sdt>
                  <w:sdtPr>
                    <w:rPr>
                      <w:rFonts w:asciiTheme="majorHAnsi" w:hAnsiTheme="majorHAnsi"/>
                      <w:sz w:val="22"/>
                      <w:szCs w:val="22"/>
                    </w:rPr>
                    <w:id w:val="-1998560339"/>
                    <w:placeholder>
                      <w:docPart w:val="8AD0D537C74B4E80B642855B25BC4569"/>
                    </w:placeholder>
                    <w:showingPlcHdr/>
                  </w:sdtPr>
                  <w:sdtContent>
                    <w:r w:rsidR="0098701E" w:rsidRPr="0043638B">
                      <w:rPr>
                        <w:rStyle w:val="PlaceholderText"/>
                        <w:rFonts w:asciiTheme="majorHAnsi" w:hAnsiTheme="majorHAnsi"/>
                      </w:rPr>
                      <w:t>Click here to enter text.</w:t>
                    </w:r>
                  </w:sdtContent>
                </w:sdt>
              </w:p>
            </w:tc>
          </w:sdtContent>
        </w:sdt>
        <w:tc>
          <w:tcPr>
            <w:tcW w:w="1668" w:type="dxa"/>
            <w:vAlign w:val="center"/>
          </w:tcPr>
          <w:p w14:paraId="4865CD76" w14:textId="77777777" w:rsidR="0098701E" w:rsidRPr="0043638B" w:rsidRDefault="003534AE" w:rsidP="000726D4">
            <w:pPr>
              <w:rPr>
                <w:rFonts w:asciiTheme="majorHAnsi" w:hAnsiTheme="majorHAnsi"/>
                <w:sz w:val="22"/>
                <w:szCs w:val="22"/>
              </w:rPr>
            </w:pPr>
            <w:sdt>
              <w:sdtPr>
                <w:rPr>
                  <w:rFonts w:asciiTheme="majorHAnsi" w:hAnsiTheme="majorHAnsi"/>
                  <w:sz w:val="22"/>
                  <w:szCs w:val="22"/>
                </w:rPr>
                <w:id w:val="713932751"/>
                <w:placeholder>
                  <w:docPart w:val="0E2CAA6C683543178056923223C607EE"/>
                </w:placeholder>
                <w:showingPlcHdr/>
              </w:sdtPr>
              <w:sdtContent>
                <w:r w:rsidR="0098701E" w:rsidRPr="0043638B">
                  <w:rPr>
                    <w:rStyle w:val="PlaceholderText"/>
                    <w:rFonts w:asciiTheme="majorHAnsi" w:hAnsiTheme="majorHAnsi"/>
                  </w:rPr>
                  <w:t>Click here to enter text.</w:t>
                </w:r>
              </w:sdtContent>
            </w:sdt>
          </w:p>
        </w:tc>
        <w:tc>
          <w:tcPr>
            <w:tcW w:w="1694" w:type="dxa"/>
            <w:vAlign w:val="center"/>
          </w:tcPr>
          <w:p w14:paraId="04880262" w14:textId="77777777" w:rsidR="0098701E" w:rsidRPr="0043638B" w:rsidRDefault="003534AE" w:rsidP="000726D4">
            <w:pPr>
              <w:rPr>
                <w:rFonts w:asciiTheme="majorHAnsi" w:hAnsiTheme="majorHAnsi"/>
                <w:sz w:val="22"/>
                <w:szCs w:val="22"/>
              </w:rPr>
            </w:pPr>
            <w:sdt>
              <w:sdtPr>
                <w:rPr>
                  <w:rFonts w:asciiTheme="majorHAnsi" w:hAnsiTheme="majorHAnsi"/>
                  <w:sz w:val="22"/>
                  <w:szCs w:val="22"/>
                </w:rPr>
                <w:id w:val="-825591473"/>
                <w:placeholder>
                  <w:docPart w:val="A69122516C5C43EFA0187B1988FA9094"/>
                </w:placeholder>
                <w:showingPlcHdr/>
              </w:sdtPr>
              <w:sdtContent>
                <w:r w:rsidR="0098701E" w:rsidRPr="0043638B">
                  <w:rPr>
                    <w:rStyle w:val="PlaceholderText"/>
                    <w:rFonts w:asciiTheme="majorHAnsi" w:hAnsiTheme="majorHAnsi"/>
                  </w:rPr>
                  <w:t>Click here to enter text.</w:t>
                </w:r>
              </w:sdtContent>
            </w:sdt>
          </w:p>
        </w:tc>
      </w:tr>
      <w:tr w:rsidR="00D90C55" w:rsidRPr="0043638B" w14:paraId="3D3A3F94" w14:textId="77777777" w:rsidTr="003240C8">
        <w:sdt>
          <w:sdtPr>
            <w:rPr>
              <w:rFonts w:asciiTheme="majorHAnsi" w:hAnsiTheme="majorHAnsi"/>
              <w:sz w:val="22"/>
              <w:szCs w:val="22"/>
            </w:rPr>
            <w:id w:val="1145711398"/>
            <w:placeholder>
              <w:docPart w:val="95B2D228973347CD92E511C10E2D1046"/>
            </w:placeholder>
          </w:sdtPr>
          <w:sdtContent>
            <w:tc>
              <w:tcPr>
                <w:tcW w:w="2827" w:type="dxa"/>
                <w:vAlign w:val="center"/>
              </w:tcPr>
              <w:p w14:paraId="7D653E00"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654531536"/>
                    <w:placeholder>
                      <w:docPart w:val="394157B287A0451BB052756EE8240A53"/>
                    </w:placeholder>
                    <w:showingPlcHdr/>
                  </w:sdt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76415858"/>
            <w:placeholder>
              <w:docPart w:val="5E845237E68E405791833DFA018E3CBE"/>
            </w:placeholder>
          </w:sdtPr>
          <w:sdtContent>
            <w:tc>
              <w:tcPr>
                <w:tcW w:w="1580" w:type="dxa"/>
                <w:vAlign w:val="center"/>
              </w:tcPr>
              <w:sdt>
                <w:sdtPr>
                  <w:rPr>
                    <w:rFonts w:asciiTheme="majorHAnsi" w:hAnsiTheme="majorHAnsi"/>
                    <w:sz w:val="22"/>
                    <w:szCs w:val="22"/>
                  </w:rPr>
                  <w:id w:val="-1378390456"/>
                  <w:placeholder>
                    <w:docPart w:val="E46B77CEB8EC40E9A790F5F575E1A376"/>
                  </w:placeholder>
                </w:sdtPr>
                <w:sdtContent>
                  <w:p w14:paraId="30087E1D"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412166795"/>
                        <w:placeholder>
                          <w:docPart w:val="CB152D2550BF407FA84EDD8823B60CB9"/>
                        </w:placeholder>
                        <w:showingPlcHdr/>
                      </w:sdtPr>
                      <w:sdtContent>
                        <w:r w:rsidR="00D90C5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49347566"/>
            <w:placeholder>
              <w:docPart w:val="0DEE3AB554B244EF9591BC8F8EB14248"/>
            </w:placeholder>
          </w:sdtPr>
          <w:sdtContent>
            <w:tc>
              <w:tcPr>
                <w:tcW w:w="1406" w:type="dxa"/>
                <w:vAlign w:val="center"/>
              </w:tcPr>
              <w:p w14:paraId="50DAD89B"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680499708"/>
                    <w:placeholder>
                      <w:docPart w:val="87A6FAD23D2949479A337436AF16B9AB"/>
                    </w:placeholder>
                    <w:showingPlcHdr/>
                  </w:sdt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76B48361"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644271831"/>
                <w:placeholder>
                  <w:docPart w:val="814FFADE515B4553B3C66BEEC57F916F"/>
                </w:placeholder>
                <w:showingPlcHdr/>
              </w:sdtPr>
              <w:sdtContent>
                <w:r w:rsidR="00D90C55" w:rsidRPr="0043638B">
                  <w:rPr>
                    <w:rStyle w:val="PlaceholderText"/>
                    <w:rFonts w:asciiTheme="majorHAnsi" w:hAnsiTheme="majorHAnsi"/>
                  </w:rPr>
                  <w:t>Click here to enter text.</w:t>
                </w:r>
              </w:sdtContent>
            </w:sdt>
          </w:p>
        </w:tc>
        <w:tc>
          <w:tcPr>
            <w:tcW w:w="1694" w:type="dxa"/>
            <w:vAlign w:val="center"/>
          </w:tcPr>
          <w:p w14:paraId="06210E9D" w14:textId="77777777" w:rsidR="00D90C55" w:rsidRPr="0043638B" w:rsidRDefault="003534AE" w:rsidP="00BF253C">
            <w:pPr>
              <w:rPr>
                <w:rFonts w:asciiTheme="majorHAnsi" w:hAnsiTheme="majorHAnsi"/>
                <w:sz w:val="22"/>
                <w:szCs w:val="22"/>
              </w:rPr>
            </w:pPr>
            <w:sdt>
              <w:sdtPr>
                <w:rPr>
                  <w:rFonts w:asciiTheme="majorHAnsi" w:hAnsiTheme="majorHAnsi"/>
                  <w:sz w:val="22"/>
                  <w:szCs w:val="22"/>
                </w:rPr>
                <w:id w:val="1964457249"/>
                <w:placeholder>
                  <w:docPart w:val="A9DD8C3CA783454185919FE65DAE7D40"/>
                </w:placeholder>
                <w:showingPlcHdr/>
              </w:sdtPr>
              <w:sdtContent>
                <w:r w:rsidR="00D90C55" w:rsidRPr="0043638B">
                  <w:rPr>
                    <w:rStyle w:val="PlaceholderText"/>
                    <w:rFonts w:asciiTheme="majorHAnsi" w:hAnsiTheme="majorHAnsi"/>
                  </w:rPr>
                  <w:t>Click here to enter text.</w:t>
                </w:r>
              </w:sdtContent>
            </w:sdt>
          </w:p>
        </w:tc>
      </w:tr>
      <w:tr w:rsidR="00D90C55" w:rsidRPr="0043638B" w14:paraId="1AF90256" w14:textId="77777777" w:rsidTr="003240C8">
        <w:sdt>
          <w:sdtPr>
            <w:rPr>
              <w:rFonts w:asciiTheme="majorHAnsi" w:hAnsiTheme="majorHAnsi"/>
              <w:sz w:val="22"/>
              <w:szCs w:val="22"/>
            </w:rPr>
            <w:id w:val="-920635290"/>
            <w:placeholder>
              <w:docPart w:val="AB0C9FA346394AC69ADE2FB0C8347E95"/>
            </w:placeholder>
          </w:sdtPr>
          <w:sdtContent>
            <w:tc>
              <w:tcPr>
                <w:tcW w:w="2827" w:type="dxa"/>
                <w:vAlign w:val="center"/>
              </w:tcPr>
              <w:p w14:paraId="7EA5E07C" w14:textId="77777777" w:rsidR="00D90C55" w:rsidRPr="0043638B" w:rsidRDefault="003534AE" w:rsidP="00D90C55">
                <w:pPr>
                  <w:rPr>
                    <w:rFonts w:asciiTheme="majorHAnsi" w:hAnsiTheme="majorHAnsi"/>
                    <w:sz w:val="22"/>
                    <w:szCs w:val="22"/>
                  </w:rPr>
                </w:pPr>
                <w:sdt>
                  <w:sdtPr>
                    <w:rPr>
                      <w:rFonts w:asciiTheme="majorHAnsi" w:hAnsiTheme="majorHAnsi"/>
                      <w:sz w:val="22"/>
                      <w:szCs w:val="22"/>
                    </w:rPr>
                    <w:id w:val="69632039"/>
                    <w:placeholder>
                      <w:docPart w:val="7D9EEBEB87C54F21BD6342BC216452FC"/>
                    </w:placeholder>
                    <w:showingPlcHdr/>
                  </w:sdtPr>
                  <w:sdtContent>
                    <w:r w:rsidR="00D90C55"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1611920"/>
            <w:placeholder>
              <w:docPart w:val="7F07D30B3A4648D9801B1A0A9D866EE9"/>
            </w:placeholder>
          </w:sdtPr>
          <w:sdtContent>
            <w:tc>
              <w:tcPr>
                <w:tcW w:w="1580" w:type="dxa"/>
                <w:vAlign w:val="center"/>
              </w:tcPr>
              <w:sdt>
                <w:sdtPr>
                  <w:rPr>
                    <w:rFonts w:asciiTheme="majorHAnsi" w:hAnsiTheme="majorHAnsi"/>
                    <w:sz w:val="22"/>
                    <w:szCs w:val="22"/>
                  </w:rPr>
                  <w:id w:val="-875155852"/>
                  <w:placeholder>
                    <w:docPart w:val="872E2D023E7A4F368F2F5A0A26B81F0D"/>
                  </w:placeholder>
                </w:sdtPr>
                <w:sdtContent>
                  <w:p w14:paraId="3CA1FF71" w14:textId="77777777" w:rsidR="00D90C55" w:rsidRPr="0043638B" w:rsidRDefault="003534AE" w:rsidP="00D90C55">
                    <w:pPr>
                      <w:rPr>
                        <w:rFonts w:asciiTheme="majorHAnsi" w:hAnsiTheme="majorHAnsi"/>
                        <w:sz w:val="22"/>
                        <w:szCs w:val="22"/>
                      </w:rPr>
                    </w:pPr>
                    <w:sdt>
                      <w:sdtPr>
                        <w:rPr>
                          <w:rFonts w:asciiTheme="majorHAnsi" w:hAnsiTheme="majorHAnsi"/>
                          <w:sz w:val="22"/>
                          <w:szCs w:val="22"/>
                        </w:rPr>
                        <w:id w:val="1789620071"/>
                        <w:placeholder>
                          <w:docPart w:val="17D2D5EE175D4ED483CE97C56634517D"/>
                        </w:placeholder>
                        <w:showingPlcHdr/>
                      </w:sdtPr>
                      <w:sdtContent>
                        <w:r w:rsidR="00D90C55" w:rsidRPr="0043638B">
                          <w:rPr>
                            <w:rStyle w:val="PlaceholderText"/>
                            <w:rFonts w:asciiTheme="majorHAnsi" w:hAnsiTheme="majorHAnsi"/>
                          </w:rPr>
                          <w:t>Click here to enter text.</w:t>
                        </w:r>
                      </w:sdtContent>
                    </w:sdt>
                  </w:p>
                </w:sdtContent>
              </w:sdt>
            </w:tc>
          </w:sdtContent>
        </w:sdt>
        <w:sdt>
          <w:sdtPr>
            <w:rPr>
              <w:rFonts w:asciiTheme="majorHAnsi" w:hAnsiTheme="majorHAnsi"/>
              <w:sz w:val="22"/>
              <w:szCs w:val="22"/>
            </w:rPr>
            <w:id w:val="270217941"/>
            <w:placeholder>
              <w:docPart w:val="B86D9FD161C94EADA501B89C95107AF4"/>
            </w:placeholder>
          </w:sdtPr>
          <w:sdtContent>
            <w:tc>
              <w:tcPr>
                <w:tcW w:w="1406" w:type="dxa"/>
                <w:vAlign w:val="center"/>
              </w:tcPr>
              <w:p w14:paraId="2DD15869" w14:textId="77777777" w:rsidR="00D90C55" w:rsidRPr="0043638B" w:rsidRDefault="003534AE" w:rsidP="00D90C55">
                <w:pPr>
                  <w:rPr>
                    <w:rFonts w:asciiTheme="majorHAnsi" w:hAnsiTheme="majorHAnsi"/>
                    <w:sz w:val="22"/>
                    <w:szCs w:val="22"/>
                  </w:rPr>
                </w:pPr>
                <w:sdt>
                  <w:sdtPr>
                    <w:rPr>
                      <w:rFonts w:asciiTheme="majorHAnsi" w:hAnsiTheme="majorHAnsi"/>
                      <w:sz w:val="22"/>
                      <w:szCs w:val="22"/>
                    </w:rPr>
                    <w:id w:val="2028826286"/>
                    <w:placeholder>
                      <w:docPart w:val="82158CC8B29A498C871E491B8F6F160F"/>
                    </w:placeholder>
                    <w:showingPlcHdr/>
                  </w:sdtPr>
                  <w:sdtContent>
                    <w:r w:rsidR="00D90C55" w:rsidRPr="0043638B">
                      <w:rPr>
                        <w:rStyle w:val="PlaceholderText"/>
                        <w:rFonts w:asciiTheme="majorHAnsi" w:hAnsiTheme="majorHAnsi"/>
                      </w:rPr>
                      <w:t>Click here to enter text.</w:t>
                    </w:r>
                  </w:sdtContent>
                </w:sdt>
              </w:p>
            </w:tc>
          </w:sdtContent>
        </w:sdt>
        <w:tc>
          <w:tcPr>
            <w:tcW w:w="1668" w:type="dxa"/>
            <w:vAlign w:val="center"/>
          </w:tcPr>
          <w:p w14:paraId="53397D20" w14:textId="77777777" w:rsidR="00D90C55" w:rsidRPr="0043638B" w:rsidRDefault="003534AE" w:rsidP="00D90C55">
            <w:pPr>
              <w:rPr>
                <w:rFonts w:asciiTheme="majorHAnsi" w:hAnsiTheme="majorHAnsi"/>
                <w:sz w:val="22"/>
                <w:szCs w:val="22"/>
              </w:rPr>
            </w:pPr>
            <w:sdt>
              <w:sdtPr>
                <w:rPr>
                  <w:rFonts w:asciiTheme="majorHAnsi" w:hAnsiTheme="majorHAnsi"/>
                  <w:sz w:val="22"/>
                  <w:szCs w:val="22"/>
                </w:rPr>
                <w:id w:val="1844040339"/>
                <w:placeholder>
                  <w:docPart w:val="756E90A63062475E96F7C3B956449A59"/>
                </w:placeholder>
                <w:showingPlcHdr/>
              </w:sdtPr>
              <w:sdtContent>
                <w:r w:rsidR="00D90C55" w:rsidRPr="0043638B">
                  <w:rPr>
                    <w:rStyle w:val="PlaceholderText"/>
                    <w:rFonts w:asciiTheme="majorHAnsi" w:hAnsiTheme="majorHAnsi"/>
                  </w:rPr>
                  <w:t>Click here to enter text.</w:t>
                </w:r>
              </w:sdtContent>
            </w:sdt>
          </w:p>
        </w:tc>
        <w:tc>
          <w:tcPr>
            <w:tcW w:w="1694" w:type="dxa"/>
            <w:vAlign w:val="center"/>
          </w:tcPr>
          <w:p w14:paraId="5F820B51" w14:textId="77777777" w:rsidR="00D90C55" w:rsidRPr="0043638B" w:rsidRDefault="003534AE" w:rsidP="00D90C55">
            <w:pPr>
              <w:rPr>
                <w:rFonts w:asciiTheme="majorHAnsi" w:hAnsiTheme="majorHAnsi"/>
                <w:sz w:val="22"/>
                <w:szCs w:val="22"/>
              </w:rPr>
            </w:pPr>
            <w:sdt>
              <w:sdtPr>
                <w:rPr>
                  <w:rFonts w:asciiTheme="majorHAnsi" w:hAnsiTheme="majorHAnsi"/>
                  <w:sz w:val="22"/>
                  <w:szCs w:val="22"/>
                </w:rPr>
                <w:id w:val="-920797763"/>
                <w:placeholder>
                  <w:docPart w:val="C577EBBABEAC46F59602A571DFCF8159"/>
                </w:placeholder>
                <w:showingPlcHdr/>
              </w:sdtPr>
              <w:sdtContent>
                <w:r w:rsidR="00D90C55" w:rsidRPr="0043638B">
                  <w:rPr>
                    <w:rStyle w:val="PlaceholderText"/>
                    <w:rFonts w:asciiTheme="majorHAnsi" w:hAnsiTheme="majorHAnsi"/>
                  </w:rPr>
                  <w:t>Click here to enter text.</w:t>
                </w:r>
              </w:sdtContent>
            </w:sdt>
          </w:p>
        </w:tc>
      </w:tr>
    </w:tbl>
    <w:p w14:paraId="5DDB63E6" w14:textId="77777777" w:rsidR="00D90C55" w:rsidRPr="00AD4545" w:rsidRDefault="00AD4545">
      <w:pPr>
        <w:rPr>
          <w:sz w:val="20"/>
          <w:szCs w:val="20"/>
        </w:rPr>
      </w:pPr>
      <w:r w:rsidRPr="00AD4545">
        <w:rPr>
          <w:sz w:val="20"/>
          <w:szCs w:val="20"/>
        </w:rPr>
        <w:t>Note 1</w:t>
      </w:r>
      <w:r>
        <w:rPr>
          <w:sz w:val="20"/>
          <w:szCs w:val="20"/>
        </w:rPr>
        <w:t>- Based on the October 2016 PEIMS Snapshot.</w:t>
      </w:r>
    </w:p>
    <w:p w14:paraId="44945369" w14:textId="77777777" w:rsidR="00AD4545" w:rsidRDefault="00AD4545"/>
    <w:tbl>
      <w:tblPr>
        <w:tblStyle w:val="TableGrid"/>
        <w:tblW w:w="4893" w:type="pct"/>
        <w:tblLayout w:type="fixed"/>
        <w:tblCellMar>
          <w:left w:w="115" w:type="dxa"/>
          <w:right w:w="115" w:type="dxa"/>
        </w:tblCellMar>
        <w:tblLook w:val="01E0" w:firstRow="1" w:lastRow="1" w:firstColumn="1" w:lastColumn="1" w:noHBand="0" w:noVBand="0"/>
      </w:tblPr>
      <w:tblGrid>
        <w:gridCol w:w="9518"/>
        <w:gridCol w:w="1041"/>
      </w:tblGrid>
      <w:tr w:rsidR="00632E5D" w:rsidRPr="0043638B" w14:paraId="51B29B61" w14:textId="77777777" w:rsidTr="00AB0D60">
        <w:tc>
          <w:tcPr>
            <w:tcW w:w="8460" w:type="dxa"/>
            <w:shd w:val="clear" w:color="auto" w:fill="404040" w:themeFill="text1" w:themeFillTint="BF"/>
            <w:vAlign w:val="center"/>
          </w:tcPr>
          <w:p w14:paraId="0950A95B" w14:textId="77777777" w:rsidR="00632E5D" w:rsidRPr="0043638B" w:rsidRDefault="00632E5D" w:rsidP="00632E5D">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t xml:space="preserve">SECTION </w:t>
            </w:r>
            <w:r>
              <w:rPr>
                <w:rFonts w:asciiTheme="majorHAnsi" w:hAnsiTheme="majorHAnsi"/>
                <w:b/>
                <w:bCs/>
                <w:color w:val="FFFFFF" w:themeColor="background1"/>
                <w:sz w:val="22"/>
                <w:szCs w:val="22"/>
              </w:rPr>
              <w:t>D</w:t>
            </w:r>
            <w:r w:rsidRPr="0043638B">
              <w:rPr>
                <w:rFonts w:asciiTheme="majorHAnsi" w:hAnsiTheme="majorHAnsi"/>
                <w:b/>
                <w:bCs/>
                <w:color w:val="FFFFFF" w:themeColor="background1"/>
                <w:sz w:val="22"/>
                <w:szCs w:val="22"/>
              </w:rPr>
              <w:t>.  Student Demand</w:t>
            </w:r>
            <w:r w:rsidR="001C3CA2">
              <w:rPr>
                <w:rFonts w:asciiTheme="majorHAnsi" w:hAnsiTheme="majorHAnsi"/>
                <w:b/>
                <w:bCs/>
                <w:color w:val="FFFFFF" w:themeColor="background1"/>
                <w:sz w:val="22"/>
                <w:szCs w:val="22"/>
              </w:rPr>
              <w:t xml:space="preserve"> and Staffing</w:t>
            </w:r>
          </w:p>
        </w:tc>
        <w:tc>
          <w:tcPr>
            <w:tcW w:w="925" w:type="dxa"/>
            <w:shd w:val="clear" w:color="auto" w:fill="404040" w:themeFill="text1" w:themeFillTint="BF"/>
          </w:tcPr>
          <w:p w14:paraId="767DC319" w14:textId="77777777" w:rsidR="00632E5D" w:rsidRPr="0043638B" w:rsidRDefault="00632E5D" w:rsidP="00632E5D">
            <w:pPr>
              <w:outlineLvl w:val="0"/>
              <w:rPr>
                <w:rFonts w:asciiTheme="majorHAnsi" w:hAnsiTheme="majorHAnsi"/>
                <w:b/>
                <w:bCs/>
                <w:color w:val="FFFFFF" w:themeColor="background1"/>
                <w:sz w:val="22"/>
                <w:szCs w:val="22"/>
              </w:rPr>
            </w:pPr>
          </w:p>
        </w:tc>
      </w:tr>
      <w:tr w:rsidR="00632E5D" w:rsidRPr="0043638B" w14:paraId="2C2E71A1" w14:textId="77777777" w:rsidTr="00AB0D60">
        <w:tc>
          <w:tcPr>
            <w:tcW w:w="9385" w:type="dxa"/>
            <w:gridSpan w:val="2"/>
            <w:vAlign w:val="center"/>
          </w:tcPr>
          <w:p w14:paraId="4BFFB779" w14:textId="77777777" w:rsidR="00632E5D" w:rsidRPr="0043638B" w:rsidRDefault="00632E5D" w:rsidP="00632E5D">
            <w:pPr>
              <w:numPr>
                <w:ilvl w:val="0"/>
                <w:numId w:val="4"/>
              </w:numPr>
              <w:spacing w:beforeLines="40" w:before="96" w:after="0"/>
              <w:ind w:left="360"/>
              <w:rPr>
                <w:rFonts w:asciiTheme="majorHAnsi" w:hAnsiTheme="majorHAnsi"/>
                <w:sz w:val="22"/>
                <w:szCs w:val="22"/>
              </w:rPr>
            </w:pPr>
            <w:r w:rsidRPr="0043638B">
              <w:rPr>
                <w:rFonts w:asciiTheme="majorHAnsi" w:hAnsiTheme="majorHAnsi"/>
                <w:sz w:val="22"/>
                <w:szCs w:val="22"/>
              </w:rPr>
              <w:t xml:space="preserve">The following questions </w:t>
            </w:r>
            <w:r>
              <w:rPr>
                <w:rFonts w:asciiTheme="majorHAnsi" w:hAnsiTheme="majorHAnsi"/>
                <w:sz w:val="22"/>
                <w:szCs w:val="22"/>
              </w:rPr>
              <w:t>are related</w:t>
            </w:r>
            <w:r w:rsidR="00CF5988">
              <w:rPr>
                <w:rFonts w:asciiTheme="majorHAnsi" w:hAnsiTheme="majorHAnsi"/>
                <w:sz w:val="22"/>
                <w:szCs w:val="22"/>
              </w:rPr>
              <w:t xml:space="preserve"> to charter</w:t>
            </w:r>
            <w:r w:rsidR="00CC040A">
              <w:rPr>
                <w:rFonts w:asciiTheme="majorHAnsi" w:hAnsiTheme="majorHAnsi"/>
                <w:sz w:val="22"/>
                <w:szCs w:val="22"/>
              </w:rPr>
              <w:t xml:space="preserve"> school</w:t>
            </w:r>
            <w:r w:rsidR="00CF5988">
              <w:rPr>
                <w:rFonts w:asciiTheme="majorHAnsi" w:hAnsiTheme="majorHAnsi"/>
                <w:sz w:val="22"/>
                <w:szCs w:val="22"/>
              </w:rPr>
              <w:t xml:space="preserve"> enrollments and </w:t>
            </w:r>
            <w:r w:rsidRPr="0043638B">
              <w:rPr>
                <w:rFonts w:asciiTheme="majorHAnsi" w:hAnsiTheme="majorHAnsi"/>
                <w:sz w:val="22"/>
                <w:szCs w:val="22"/>
              </w:rPr>
              <w:t>wait</w:t>
            </w:r>
            <w:r w:rsidR="00C342FB">
              <w:rPr>
                <w:rFonts w:asciiTheme="majorHAnsi" w:hAnsiTheme="majorHAnsi"/>
                <w:sz w:val="22"/>
                <w:szCs w:val="22"/>
              </w:rPr>
              <w:t>ing</w:t>
            </w:r>
            <w:r w:rsidRPr="0043638B">
              <w:rPr>
                <w:rFonts w:asciiTheme="majorHAnsi" w:hAnsiTheme="majorHAnsi"/>
                <w:sz w:val="22"/>
                <w:szCs w:val="22"/>
              </w:rPr>
              <w:t xml:space="preserve"> list</w:t>
            </w:r>
            <w:r w:rsidR="00CF5988">
              <w:rPr>
                <w:rFonts w:asciiTheme="majorHAnsi" w:hAnsiTheme="majorHAnsi"/>
                <w:sz w:val="22"/>
                <w:szCs w:val="22"/>
              </w:rPr>
              <w:t>s</w:t>
            </w:r>
            <w:r w:rsidRPr="0043638B">
              <w:rPr>
                <w:rFonts w:asciiTheme="majorHAnsi" w:hAnsiTheme="majorHAnsi"/>
                <w:sz w:val="22"/>
                <w:szCs w:val="22"/>
              </w:rPr>
              <w:t>.</w:t>
            </w:r>
          </w:p>
        </w:tc>
      </w:tr>
      <w:tr w:rsidR="000C0102" w:rsidRPr="0043638B" w14:paraId="16774F99" w14:textId="77777777" w:rsidTr="00AB0D60">
        <w:tc>
          <w:tcPr>
            <w:tcW w:w="9385" w:type="dxa"/>
            <w:gridSpan w:val="2"/>
            <w:vAlign w:val="center"/>
          </w:tcPr>
          <w:p w14:paraId="0CC9EAB5" w14:textId="77777777" w:rsidR="000C0102" w:rsidRDefault="000C0102" w:rsidP="003C3344">
            <w:pPr>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 xml:space="preserve">Please explain the </w:t>
            </w:r>
            <w:r w:rsidR="007A6123">
              <w:rPr>
                <w:rFonts w:asciiTheme="majorHAnsi" w:hAnsiTheme="majorHAnsi"/>
                <w:sz w:val="22"/>
                <w:szCs w:val="22"/>
              </w:rPr>
              <w:t xml:space="preserve">strategies and </w:t>
            </w:r>
            <w:r>
              <w:rPr>
                <w:rFonts w:asciiTheme="majorHAnsi" w:hAnsiTheme="majorHAnsi"/>
                <w:sz w:val="22"/>
                <w:szCs w:val="22"/>
              </w:rPr>
              <w:t>procedures in place to recruit students?</w:t>
            </w:r>
          </w:p>
          <w:p w14:paraId="393DE497" w14:textId="77777777" w:rsidR="00941DFC" w:rsidRPr="0043638B" w:rsidRDefault="003534AE" w:rsidP="00941DFC">
            <w:pPr>
              <w:spacing w:beforeLines="40" w:before="96" w:afterLines="40" w:after="96"/>
              <w:rPr>
                <w:rFonts w:asciiTheme="majorHAnsi" w:hAnsiTheme="majorHAnsi"/>
                <w:sz w:val="22"/>
                <w:szCs w:val="22"/>
              </w:rPr>
            </w:pPr>
            <w:sdt>
              <w:sdtPr>
                <w:rPr>
                  <w:rFonts w:asciiTheme="majorHAnsi" w:hAnsiTheme="majorHAnsi"/>
                  <w:sz w:val="22"/>
                  <w:szCs w:val="22"/>
                </w:rPr>
                <w:id w:val="-1149817228"/>
                <w:placeholder>
                  <w:docPart w:val="D0EBE7D1B21C46F6B3FE805BAFCFFF27"/>
                </w:placeholder>
                <w:showingPlcHdr/>
              </w:sdtPr>
              <w:sdtContent>
                <w:r w:rsidR="00941DFC" w:rsidRPr="0043638B">
                  <w:rPr>
                    <w:rStyle w:val="PlaceholderText"/>
                    <w:rFonts w:asciiTheme="majorHAnsi" w:hAnsiTheme="majorHAnsi"/>
                  </w:rPr>
                  <w:t>Click here to enter text.</w:t>
                </w:r>
              </w:sdtContent>
            </w:sdt>
          </w:p>
        </w:tc>
      </w:tr>
      <w:tr w:rsidR="00632E5D" w:rsidRPr="0043638B" w14:paraId="58469795" w14:textId="77777777" w:rsidTr="00AB0D60">
        <w:tc>
          <w:tcPr>
            <w:tcW w:w="9385" w:type="dxa"/>
            <w:gridSpan w:val="2"/>
            <w:vAlign w:val="center"/>
          </w:tcPr>
          <w:p w14:paraId="7A3552C8" w14:textId="77777777" w:rsidR="00632E5D" w:rsidRDefault="00632E5D" w:rsidP="003C3344">
            <w:pPr>
              <w:numPr>
                <w:ilvl w:val="0"/>
                <w:numId w:val="17"/>
              </w:numPr>
              <w:spacing w:beforeLines="40" w:before="96" w:afterLines="40" w:after="96"/>
              <w:rPr>
                <w:rFonts w:asciiTheme="majorHAnsi" w:hAnsiTheme="majorHAnsi"/>
                <w:sz w:val="22"/>
                <w:szCs w:val="22"/>
              </w:rPr>
            </w:pPr>
            <w:r w:rsidRPr="0043638B">
              <w:rPr>
                <w:rFonts w:asciiTheme="majorHAnsi" w:hAnsiTheme="majorHAnsi"/>
                <w:sz w:val="22"/>
                <w:szCs w:val="22"/>
              </w:rPr>
              <w:t>Does the charter</w:t>
            </w:r>
            <w:r w:rsidR="00C342FB">
              <w:rPr>
                <w:rFonts w:asciiTheme="majorHAnsi" w:hAnsiTheme="majorHAnsi"/>
                <w:sz w:val="22"/>
                <w:szCs w:val="22"/>
              </w:rPr>
              <w:t xml:space="preserve"> school</w:t>
            </w:r>
            <w:r w:rsidRPr="0043638B">
              <w:rPr>
                <w:rFonts w:asciiTheme="majorHAnsi" w:hAnsiTheme="majorHAnsi"/>
                <w:sz w:val="22"/>
                <w:szCs w:val="22"/>
              </w:rPr>
              <w:t xml:space="preserve"> keep a wait</w:t>
            </w:r>
            <w:r w:rsidR="00C342FB">
              <w:rPr>
                <w:rFonts w:asciiTheme="majorHAnsi" w:hAnsiTheme="majorHAnsi"/>
                <w:sz w:val="22"/>
                <w:szCs w:val="22"/>
              </w:rPr>
              <w:t>ing</w:t>
            </w:r>
            <w:r w:rsidRPr="0043638B">
              <w:rPr>
                <w:rFonts w:asciiTheme="majorHAnsi" w:hAnsiTheme="majorHAnsi"/>
                <w:sz w:val="22"/>
                <w:szCs w:val="22"/>
              </w:rPr>
              <w:t xml:space="preserve"> list of eligible </w:t>
            </w:r>
            <w:r w:rsidR="00CF5988">
              <w:rPr>
                <w:rFonts w:asciiTheme="majorHAnsi" w:hAnsiTheme="majorHAnsi"/>
                <w:sz w:val="22"/>
                <w:szCs w:val="22"/>
              </w:rPr>
              <w:t>students</w:t>
            </w:r>
            <w:r w:rsidRPr="0043638B">
              <w:rPr>
                <w:rFonts w:asciiTheme="majorHAnsi" w:hAnsiTheme="majorHAnsi"/>
                <w:sz w:val="22"/>
                <w:szCs w:val="22"/>
              </w:rPr>
              <w:t xml:space="preserve"> who are not being served</w:t>
            </w:r>
            <w:r w:rsidR="00CA267F">
              <w:rPr>
                <w:rFonts w:asciiTheme="majorHAnsi" w:hAnsiTheme="majorHAnsi"/>
                <w:sz w:val="22"/>
                <w:szCs w:val="22"/>
              </w:rPr>
              <w:t>?</w:t>
            </w:r>
            <w:r w:rsidRPr="0043638B">
              <w:rPr>
                <w:rFonts w:asciiTheme="majorHAnsi" w:hAnsiTheme="majorHAnsi"/>
                <w:sz w:val="22"/>
                <w:szCs w:val="22"/>
              </w:rPr>
              <w:t xml:space="preserve"> </w:t>
            </w:r>
          </w:p>
          <w:p w14:paraId="6AB5B751" w14:textId="77777777" w:rsidR="00632E5D"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08947828"/>
                <w:placeholder>
                  <w:docPart w:val="EB6115A3E7F44758B11BDB20774FC374"/>
                </w:placeholder>
                <w:showingPlcHdr/>
              </w:sdtPr>
              <w:sdtContent>
                <w:r w:rsidR="00632E5D" w:rsidRPr="0043638B">
                  <w:rPr>
                    <w:rStyle w:val="PlaceholderText"/>
                    <w:rFonts w:asciiTheme="majorHAnsi" w:hAnsiTheme="majorHAnsi"/>
                  </w:rPr>
                  <w:t>Click here to enter text.</w:t>
                </w:r>
              </w:sdtContent>
            </w:sdt>
          </w:p>
        </w:tc>
      </w:tr>
      <w:tr w:rsidR="00632E5D" w:rsidRPr="0043638B" w14:paraId="5029A9AF" w14:textId="77777777" w:rsidTr="00AB0D60">
        <w:tc>
          <w:tcPr>
            <w:tcW w:w="9385" w:type="dxa"/>
            <w:gridSpan w:val="2"/>
            <w:vAlign w:val="center"/>
          </w:tcPr>
          <w:p w14:paraId="27322452" w14:textId="77777777" w:rsidR="008E6CDD" w:rsidRDefault="00CA267F" w:rsidP="003C3344">
            <w:pPr>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Please explain h</w:t>
            </w:r>
            <w:r w:rsidR="00632E5D" w:rsidRPr="0043638B">
              <w:rPr>
                <w:rFonts w:asciiTheme="majorHAnsi" w:hAnsiTheme="majorHAnsi"/>
                <w:sz w:val="22"/>
                <w:szCs w:val="22"/>
              </w:rPr>
              <w:t>ow</w:t>
            </w:r>
            <w:r>
              <w:rPr>
                <w:rFonts w:asciiTheme="majorHAnsi" w:hAnsiTheme="majorHAnsi"/>
                <w:sz w:val="22"/>
                <w:szCs w:val="22"/>
              </w:rPr>
              <w:t xml:space="preserve"> the wait</w:t>
            </w:r>
            <w:r w:rsidR="002D2293">
              <w:rPr>
                <w:rFonts w:asciiTheme="majorHAnsi" w:hAnsiTheme="majorHAnsi"/>
                <w:sz w:val="22"/>
                <w:szCs w:val="22"/>
              </w:rPr>
              <w:t>ing</w:t>
            </w:r>
            <w:r>
              <w:rPr>
                <w:rFonts w:asciiTheme="majorHAnsi" w:hAnsiTheme="majorHAnsi"/>
                <w:sz w:val="22"/>
                <w:szCs w:val="22"/>
              </w:rPr>
              <w:t xml:space="preserve"> list</w:t>
            </w:r>
            <w:r w:rsidR="00632E5D" w:rsidRPr="0043638B">
              <w:rPr>
                <w:rFonts w:asciiTheme="majorHAnsi" w:hAnsiTheme="majorHAnsi"/>
                <w:sz w:val="22"/>
                <w:szCs w:val="22"/>
              </w:rPr>
              <w:t xml:space="preserve"> is compiled</w:t>
            </w:r>
            <w:r w:rsidR="00945214">
              <w:rPr>
                <w:rFonts w:asciiTheme="majorHAnsi" w:hAnsiTheme="majorHAnsi"/>
                <w:sz w:val="22"/>
                <w:szCs w:val="22"/>
              </w:rPr>
              <w:t>, used</w:t>
            </w:r>
            <w:r w:rsidR="00632E5D" w:rsidRPr="0043638B">
              <w:rPr>
                <w:rFonts w:asciiTheme="majorHAnsi" w:hAnsiTheme="majorHAnsi"/>
                <w:sz w:val="22"/>
                <w:szCs w:val="22"/>
              </w:rPr>
              <w:t xml:space="preserve"> and updated? </w:t>
            </w:r>
          </w:p>
          <w:p w14:paraId="49A81490" w14:textId="77777777" w:rsidR="00632E5D" w:rsidRPr="0043638B" w:rsidRDefault="00632E5D" w:rsidP="008E6CDD">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30100841"/>
                <w:placeholder>
                  <w:docPart w:val="F9ECCBD61B06403BAC7D37EA6294E577"/>
                </w:placeholder>
              </w:sdtPr>
              <w:sdtContent>
                <w:sdt>
                  <w:sdtPr>
                    <w:rPr>
                      <w:rFonts w:asciiTheme="majorHAnsi" w:hAnsiTheme="majorHAnsi"/>
                      <w:sz w:val="22"/>
                      <w:szCs w:val="22"/>
                    </w:rPr>
                    <w:id w:val="1327639"/>
                    <w:placeholder>
                      <w:docPart w:val="FADDED0FD9E94DE9AD0DE8ABD19EC78D"/>
                    </w:placeholder>
                    <w:showingPlcHdr/>
                  </w:sdtPr>
                  <w:sdtContent>
                    <w:r w:rsidRPr="0043638B">
                      <w:rPr>
                        <w:rStyle w:val="PlaceholderText"/>
                        <w:rFonts w:asciiTheme="majorHAnsi" w:hAnsiTheme="majorHAnsi"/>
                      </w:rPr>
                      <w:t>Click here to enter text.</w:t>
                    </w:r>
                  </w:sdtContent>
                </w:sdt>
              </w:sdtContent>
            </w:sdt>
          </w:p>
        </w:tc>
      </w:tr>
      <w:tr w:rsidR="00632E5D" w:rsidRPr="0043638B" w14:paraId="2FA1C773" w14:textId="77777777" w:rsidTr="00AB0D60">
        <w:tc>
          <w:tcPr>
            <w:tcW w:w="9385" w:type="dxa"/>
            <w:gridSpan w:val="2"/>
            <w:vAlign w:val="center"/>
          </w:tcPr>
          <w:p w14:paraId="695F8274" w14:textId="77777777" w:rsidR="008E6CDD" w:rsidRDefault="00632E5D" w:rsidP="003C3344">
            <w:pPr>
              <w:numPr>
                <w:ilvl w:val="0"/>
                <w:numId w:val="17"/>
              </w:numPr>
              <w:spacing w:after="0"/>
              <w:rPr>
                <w:rFonts w:asciiTheme="majorHAnsi" w:hAnsiTheme="majorHAnsi"/>
                <w:sz w:val="22"/>
                <w:szCs w:val="22"/>
              </w:rPr>
            </w:pPr>
            <w:r w:rsidRPr="0043638B">
              <w:rPr>
                <w:rFonts w:asciiTheme="majorHAnsi" w:hAnsiTheme="majorHAnsi"/>
                <w:sz w:val="22"/>
                <w:szCs w:val="22"/>
              </w:rPr>
              <w:t xml:space="preserve">If there is no waiting list, is there a lottery for applicants? </w:t>
            </w:r>
            <w:r w:rsidR="002D2293">
              <w:rPr>
                <w:rFonts w:asciiTheme="majorHAnsi" w:hAnsiTheme="majorHAnsi"/>
                <w:sz w:val="22"/>
                <w:szCs w:val="22"/>
              </w:rPr>
              <w:t>Describe how the lottery is operated.</w:t>
            </w:r>
          </w:p>
          <w:p w14:paraId="101C7ADA" w14:textId="77777777" w:rsidR="00632E5D" w:rsidRPr="0043638B" w:rsidRDefault="00632E5D" w:rsidP="008E6CDD">
            <w:pPr>
              <w:spacing w:after="0"/>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79495958"/>
                <w:placeholder>
                  <w:docPart w:val="97BCABCFD1AE4109933B12A136505679"/>
                </w:placeholder>
              </w:sdtPr>
              <w:sdtContent>
                <w:sdt>
                  <w:sdtPr>
                    <w:rPr>
                      <w:rFonts w:asciiTheme="majorHAnsi" w:hAnsiTheme="majorHAnsi"/>
                      <w:sz w:val="22"/>
                      <w:szCs w:val="22"/>
                    </w:rPr>
                    <w:id w:val="725955347"/>
                    <w:placeholder>
                      <w:docPart w:val="498D017D77354ACCACA883B5814FE537"/>
                    </w:placeholder>
                    <w:showingPlcHdr/>
                  </w:sdtPr>
                  <w:sdtContent>
                    <w:r w:rsidRPr="0043638B">
                      <w:rPr>
                        <w:rStyle w:val="PlaceholderText"/>
                        <w:rFonts w:asciiTheme="majorHAnsi" w:hAnsiTheme="majorHAnsi"/>
                      </w:rPr>
                      <w:t>Click here to enter text.</w:t>
                    </w:r>
                  </w:sdtContent>
                </w:sdt>
              </w:sdtContent>
            </w:sdt>
          </w:p>
        </w:tc>
      </w:tr>
      <w:tr w:rsidR="00632E5D" w:rsidRPr="0043638B" w14:paraId="2EBF4CAD" w14:textId="77777777" w:rsidTr="00AB0D60">
        <w:tc>
          <w:tcPr>
            <w:tcW w:w="9385" w:type="dxa"/>
            <w:gridSpan w:val="2"/>
            <w:vAlign w:val="center"/>
          </w:tcPr>
          <w:p w14:paraId="6C6D60D7" w14:textId="77777777" w:rsidR="008E6CDD" w:rsidRDefault="00632E5D" w:rsidP="003C3344">
            <w:pPr>
              <w:numPr>
                <w:ilvl w:val="0"/>
                <w:numId w:val="17"/>
              </w:numPr>
              <w:spacing w:after="0"/>
              <w:rPr>
                <w:rFonts w:asciiTheme="majorHAnsi" w:hAnsiTheme="majorHAnsi"/>
                <w:sz w:val="22"/>
                <w:szCs w:val="22"/>
              </w:rPr>
            </w:pPr>
            <w:r w:rsidRPr="0043638B">
              <w:rPr>
                <w:rFonts w:asciiTheme="majorHAnsi" w:hAnsiTheme="majorHAnsi"/>
                <w:sz w:val="22"/>
                <w:szCs w:val="22"/>
              </w:rPr>
              <w:t xml:space="preserve">If there is no waiting list or lottery, please describe how student population growth or demand for charter school services is </w:t>
            </w:r>
            <w:r w:rsidR="00CA267F">
              <w:rPr>
                <w:rFonts w:asciiTheme="majorHAnsi" w:hAnsiTheme="majorHAnsi"/>
                <w:sz w:val="22"/>
                <w:szCs w:val="22"/>
              </w:rPr>
              <w:t>determined</w:t>
            </w:r>
            <w:r w:rsidRPr="0043638B">
              <w:rPr>
                <w:rFonts w:asciiTheme="majorHAnsi" w:hAnsiTheme="majorHAnsi"/>
                <w:sz w:val="22"/>
                <w:szCs w:val="22"/>
              </w:rPr>
              <w:t xml:space="preserve">? </w:t>
            </w:r>
          </w:p>
          <w:p w14:paraId="3B28FEAF" w14:textId="77777777" w:rsidR="00632E5D" w:rsidRPr="0043638B" w:rsidRDefault="00632E5D" w:rsidP="008E6CDD">
            <w:pPr>
              <w:spacing w:after="0"/>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44967836"/>
                <w:placeholder>
                  <w:docPart w:val="C0C3BCA8E9E84C2FB9AB89666D9E9A91"/>
                </w:placeholder>
              </w:sdtPr>
              <w:sdtContent>
                <w:sdt>
                  <w:sdtPr>
                    <w:rPr>
                      <w:rFonts w:asciiTheme="majorHAnsi" w:hAnsiTheme="majorHAnsi"/>
                      <w:sz w:val="22"/>
                      <w:szCs w:val="22"/>
                    </w:rPr>
                    <w:id w:val="-47371875"/>
                    <w:placeholder>
                      <w:docPart w:val="2A36B305143C4E129229FC879E13482B"/>
                    </w:placeholder>
                    <w:showingPlcHdr/>
                  </w:sdtPr>
                  <w:sdtContent>
                    <w:r w:rsidRPr="0043638B">
                      <w:rPr>
                        <w:rStyle w:val="PlaceholderText"/>
                        <w:rFonts w:asciiTheme="majorHAnsi" w:hAnsiTheme="majorHAnsi"/>
                      </w:rPr>
                      <w:t>Click here to enter text.</w:t>
                    </w:r>
                  </w:sdtContent>
                </w:sdt>
              </w:sdtContent>
            </w:sdt>
          </w:p>
        </w:tc>
      </w:tr>
    </w:tbl>
    <w:p w14:paraId="7BED5F29" w14:textId="77777777" w:rsidR="000F12E8" w:rsidRDefault="000F12E8">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039"/>
        <w:gridCol w:w="1516"/>
        <w:gridCol w:w="1618"/>
        <w:gridCol w:w="1316"/>
        <w:gridCol w:w="1423"/>
        <w:gridCol w:w="1351"/>
        <w:gridCol w:w="234"/>
        <w:gridCol w:w="1304"/>
      </w:tblGrid>
      <w:tr w:rsidR="000F12E8" w:rsidRPr="0043638B" w14:paraId="32F9CF61" w14:textId="77777777" w:rsidTr="00232B1B">
        <w:tc>
          <w:tcPr>
            <w:tcW w:w="9497" w:type="dxa"/>
            <w:gridSpan w:val="7"/>
            <w:shd w:val="clear" w:color="auto" w:fill="404040" w:themeFill="text1" w:themeFillTint="BF"/>
            <w:vAlign w:val="center"/>
          </w:tcPr>
          <w:p w14:paraId="5C68B1B0" w14:textId="77777777" w:rsidR="000F12E8" w:rsidRPr="0043638B" w:rsidRDefault="000F12E8" w:rsidP="003240C8">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D</w:t>
            </w:r>
            <w:r w:rsidRPr="0043638B">
              <w:rPr>
                <w:rFonts w:asciiTheme="majorHAnsi" w:hAnsiTheme="majorHAnsi"/>
                <w:b/>
                <w:bCs/>
                <w:color w:val="FFFFFF" w:themeColor="background1"/>
                <w:sz w:val="22"/>
                <w:szCs w:val="22"/>
              </w:rPr>
              <w:t>.  Student Demand</w:t>
            </w:r>
            <w:r w:rsidR="001C3CA2">
              <w:rPr>
                <w:rFonts w:asciiTheme="majorHAnsi" w:hAnsiTheme="majorHAnsi"/>
                <w:b/>
                <w:bCs/>
                <w:color w:val="FFFFFF" w:themeColor="background1"/>
                <w:sz w:val="22"/>
                <w:szCs w:val="22"/>
              </w:rPr>
              <w:t xml:space="preserve"> and Staffing</w:t>
            </w:r>
            <w:r w:rsidR="003240C8">
              <w:rPr>
                <w:rFonts w:asciiTheme="majorHAnsi" w:hAnsiTheme="majorHAnsi"/>
                <w:b/>
                <w:bCs/>
                <w:color w:val="FFFFFF" w:themeColor="background1"/>
                <w:sz w:val="22"/>
                <w:szCs w:val="22"/>
              </w:rPr>
              <w:t xml:space="preserve"> (Cont.)</w:t>
            </w:r>
          </w:p>
        </w:tc>
        <w:tc>
          <w:tcPr>
            <w:tcW w:w="1304" w:type="dxa"/>
            <w:shd w:val="clear" w:color="auto" w:fill="404040" w:themeFill="text1" w:themeFillTint="BF"/>
          </w:tcPr>
          <w:p w14:paraId="37758847" w14:textId="77777777" w:rsidR="000F12E8" w:rsidRPr="0043638B" w:rsidRDefault="000F12E8" w:rsidP="000F12E8">
            <w:pPr>
              <w:outlineLvl w:val="0"/>
              <w:rPr>
                <w:rFonts w:asciiTheme="majorHAnsi" w:hAnsiTheme="majorHAnsi"/>
                <w:b/>
                <w:bCs/>
                <w:color w:val="FFFFFF" w:themeColor="background1"/>
                <w:sz w:val="22"/>
                <w:szCs w:val="22"/>
              </w:rPr>
            </w:pPr>
          </w:p>
        </w:tc>
      </w:tr>
      <w:tr w:rsidR="00632E5D" w:rsidRPr="0043638B" w14:paraId="19723B8C" w14:textId="77777777" w:rsidTr="00232B1B">
        <w:tc>
          <w:tcPr>
            <w:tcW w:w="10801" w:type="dxa"/>
            <w:gridSpan w:val="8"/>
            <w:vAlign w:val="center"/>
          </w:tcPr>
          <w:p w14:paraId="34958FEF" w14:textId="77777777" w:rsidR="000459E6" w:rsidRDefault="007A6123" w:rsidP="00B91F93">
            <w:pPr>
              <w:numPr>
                <w:ilvl w:val="0"/>
                <w:numId w:val="4"/>
              </w:numPr>
              <w:spacing w:beforeLines="40" w:before="96" w:afterLines="40" w:after="96"/>
              <w:ind w:left="360"/>
              <w:rPr>
                <w:rFonts w:asciiTheme="majorHAnsi" w:hAnsiTheme="majorHAnsi"/>
                <w:sz w:val="22"/>
                <w:szCs w:val="22"/>
              </w:rPr>
            </w:pPr>
            <w:r>
              <w:rPr>
                <w:rFonts w:asciiTheme="majorHAnsi" w:hAnsiTheme="majorHAnsi"/>
                <w:sz w:val="22"/>
                <w:szCs w:val="22"/>
              </w:rPr>
              <w:t>E</w:t>
            </w:r>
            <w:r w:rsidR="00632E5D" w:rsidRPr="0043638B">
              <w:rPr>
                <w:rFonts w:asciiTheme="majorHAnsi" w:hAnsiTheme="majorHAnsi"/>
                <w:sz w:val="22"/>
                <w:szCs w:val="22"/>
              </w:rPr>
              <w:t xml:space="preserve">nter </w:t>
            </w:r>
            <w:r w:rsidR="000459E6">
              <w:rPr>
                <w:rFonts w:asciiTheme="majorHAnsi" w:hAnsiTheme="majorHAnsi"/>
                <w:sz w:val="22"/>
                <w:szCs w:val="22"/>
              </w:rPr>
              <w:t xml:space="preserve">the </w:t>
            </w:r>
            <w:r w:rsidR="00632E5D" w:rsidRPr="0043638B">
              <w:rPr>
                <w:rFonts w:asciiTheme="majorHAnsi" w:hAnsiTheme="majorHAnsi"/>
                <w:sz w:val="22"/>
                <w:szCs w:val="22"/>
              </w:rPr>
              <w:t xml:space="preserve">final </w:t>
            </w:r>
            <w:r w:rsidR="00AB0D60">
              <w:rPr>
                <w:rFonts w:asciiTheme="majorHAnsi" w:hAnsiTheme="majorHAnsi"/>
                <w:sz w:val="22"/>
                <w:szCs w:val="22"/>
              </w:rPr>
              <w:t xml:space="preserve">TEA reported </w:t>
            </w:r>
            <w:r w:rsidR="00632E5D" w:rsidRPr="0043638B">
              <w:rPr>
                <w:rFonts w:asciiTheme="majorHAnsi" w:hAnsiTheme="majorHAnsi"/>
                <w:sz w:val="22"/>
                <w:szCs w:val="22"/>
              </w:rPr>
              <w:t xml:space="preserve">average enrollment by </w:t>
            </w:r>
            <w:r w:rsidR="00B91F93">
              <w:rPr>
                <w:rFonts w:asciiTheme="majorHAnsi" w:hAnsiTheme="majorHAnsi"/>
                <w:sz w:val="22"/>
                <w:szCs w:val="22"/>
              </w:rPr>
              <w:t>school</w:t>
            </w:r>
            <w:r w:rsidR="00AB0D60">
              <w:rPr>
                <w:rFonts w:asciiTheme="majorHAnsi" w:hAnsiTheme="majorHAnsi"/>
                <w:sz w:val="22"/>
                <w:szCs w:val="22"/>
              </w:rPr>
              <w:t xml:space="preserve"> for </w:t>
            </w:r>
            <w:r w:rsidR="000459E6">
              <w:rPr>
                <w:rFonts w:asciiTheme="majorHAnsi" w:hAnsiTheme="majorHAnsi"/>
                <w:sz w:val="22"/>
                <w:szCs w:val="22"/>
              </w:rPr>
              <w:t xml:space="preserve">the </w:t>
            </w:r>
            <w:r w:rsidR="00AB0D60">
              <w:rPr>
                <w:rFonts w:asciiTheme="majorHAnsi" w:hAnsiTheme="majorHAnsi"/>
                <w:sz w:val="22"/>
                <w:szCs w:val="22"/>
              </w:rPr>
              <w:t>school years indicated</w:t>
            </w:r>
            <w:r w:rsidR="00632E5D" w:rsidRPr="0043638B">
              <w:rPr>
                <w:rFonts w:asciiTheme="majorHAnsi" w:hAnsiTheme="majorHAnsi"/>
                <w:sz w:val="22"/>
                <w:szCs w:val="22"/>
              </w:rPr>
              <w:t>.</w:t>
            </w:r>
            <w:r w:rsidR="000459E6">
              <w:rPr>
                <w:rFonts w:asciiTheme="majorHAnsi" w:hAnsiTheme="majorHAnsi"/>
                <w:sz w:val="22"/>
                <w:szCs w:val="22"/>
              </w:rPr>
              <w:t xml:space="preserve"> Indicate reasons for any enrollment declines from one year to the next.</w:t>
            </w:r>
          </w:p>
          <w:p w14:paraId="68BF998A" w14:textId="77777777" w:rsidR="00632E5D" w:rsidRPr="0043638B" w:rsidRDefault="00632E5D" w:rsidP="000459E6">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94605588"/>
                <w:placeholder>
                  <w:docPart w:val="08C6CBE8CAD34DD6AA9670EE8825054A"/>
                </w:placeholder>
                <w:showingPlcHdr/>
              </w:sdtPr>
              <w:sdtContent>
                <w:r w:rsidR="000459E6" w:rsidRPr="0043638B">
                  <w:rPr>
                    <w:rStyle w:val="PlaceholderText"/>
                    <w:rFonts w:asciiTheme="majorHAnsi" w:hAnsiTheme="majorHAnsi"/>
                  </w:rPr>
                  <w:t>Click here to enter text.</w:t>
                </w:r>
              </w:sdtContent>
            </w:sdt>
          </w:p>
        </w:tc>
      </w:tr>
      <w:tr w:rsidR="002D2293" w:rsidRPr="0043638B" w14:paraId="0680455B" w14:textId="77777777" w:rsidTr="00232B1B">
        <w:tc>
          <w:tcPr>
            <w:tcW w:w="2039" w:type="dxa"/>
            <w:vMerge w:val="restart"/>
            <w:shd w:val="clear" w:color="auto" w:fill="DDD9C3" w:themeFill="background2" w:themeFillShade="E6"/>
            <w:vAlign w:val="center"/>
          </w:tcPr>
          <w:p w14:paraId="4E63195D" w14:textId="77777777" w:rsidR="002D2293" w:rsidRPr="0043638B" w:rsidRDefault="002D2293" w:rsidP="00AB0D60">
            <w:pPr>
              <w:spacing w:beforeLines="40" w:before="96" w:afterLines="40" w:after="96"/>
              <w:jc w:val="center"/>
              <w:rPr>
                <w:rFonts w:asciiTheme="majorHAnsi" w:hAnsiTheme="majorHAnsi"/>
                <w:sz w:val="22"/>
                <w:szCs w:val="22"/>
              </w:rPr>
            </w:pPr>
            <w:r>
              <w:rPr>
                <w:rFonts w:asciiTheme="majorHAnsi" w:hAnsiTheme="majorHAnsi"/>
                <w:sz w:val="22"/>
                <w:szCs w:val="22"/>
              </w:rPr>
              <w:t xml:space="preserve">Charter </w:t>
            </w:r>
            <w:r w:rsidR="00AB0D60">
              <w:rPr>
                <w:rFonts w:asciiTheme="majorHAnsi" w:hAnsiTheme="majorHAnsi"/>
                <w:sz w:val="22"/>
                <w:szCs w:val="22"/>
              </w:rPr>
              <w:t>Campus</w:t>
            </w:r>
            <w:r w:rsidRPr="0043638B">
              <w:rPr>
                <w:rFonts w:asciiTheme="majorHAnsi" w:hAnsiTheme="majorHAnsi"/>
                <w:sz w:val="22"/>
                <w:szCs w:val="22"/>
              </w:rPr>
              <w:t xml:space="preserve"> Name</w:t>
            </w:r>
          </w:p>
        </w:tc>
        <w:tc>
          <w:tcPr>
            <w:tcW w:w="1516" w:type="dxa"/>
            <w:vMerge w:val="restart"/>
            <w:shd w:val="clear" w:color="auto" w:fill="DDD9C3" w:themeFill="background2" w:themeFillShade="E6"/>
            <w:vAlign w:val="center"/>
          </w:tcPr>
          <w:p w14:paraId="4AD0E4C5" w14:textId="77777777" w:rsidR="002D2293" w:rsidRPr="0043638B" w:rsidRDefault="002D2293" w:rsidP="00AB0D60">
            <w:pPr>
              <w:spacing w:beforeLines="40" w:before="96" w:afterLines="40" w:after="96"/>
              <w:jc w:val="center"/>
              <w:rPr>
                <w:rFonts w:asciiTheme="majorHAnsi" w:hAnsiTheme="majorHAnsi"/>
                <w:sz w:val="22"/>
                <w:szCs w:val="22"/>
              </w:rPr>
            </w:pPr>
            <w:r>
              <w:rPr>
                <w:rFonts w:asciiTheme="majorHAnsi" w:hAnsiTheme="majorHAnsi"/>
                <w:sz w:val="22"/>
                <w:szCs w:val="22"/>
              </w:rPr>
              <w:t xml:space="preserve">Charter </w:t>
            </w:r>
            <w:r w:rsidR="00AB0D60">
              <w:rPr>
                <w:rFonts w:asciiTheme="majorHAnsi" w:hAnsiTheme="majorHAnsi"/>
                <w:sz w:val="22"/>
                <w:szCs w:val="22"/>
              </w:rPr>
              <w:t>Campus</w:t>
            </w:r>
            <w:r w:rsidR="00CC040A">
              <w:rPr>
                <w:rFonts w:asciiTheme="majorHAnsi" w:hAnsiTheme="majorHAnsi"/>
                <w:sz w:val="22"/>
                <w:szCs w:val="22"/>
              </w:rPr>
              <w:t xml:space="preserve"> CDN</w:t>
            </w:r>
          </w:p>
        </w:tc>
        <w:tc>
          <w:tcPr>
            <w:tcW w:w="1618" w:type="dxa"/>
            <w:vMerge w:val="restart"/>
            <w:shd w:val="clear" w:color="auto" w:fill="DDD9C3" w:themeFill="background2" w:themeFillShade="E6"/>
            <w:vAlign w:val="center"/>
          </w:tcPr>
          <w:p w14:paraId="2924745D" w14:textId="77777777" w:rsidR="00355CC5" w:rsidRDefault="002D2293" w:rsidP="00C55395">
            <w:pPr>
              <w:spacing w:beforeLines="40" w:before="96" w:afterLines="40" w:after="96"/>
              <w:jc w:val="center"/>
              <w:rPr>
                <w:rFonts w:asciiTheme="majorHAnsi" w:hAnsiTheme="majorHAnsi"/>
                <w:sz w:val="22"/>
                <w:szCs w:val="22"/>
              </w:rPr>
            </w:pPr>
            <w:r>
              <w:rPr>
                <w:rFonts w:asciiTheme="majorHAnsi" w:hAnsiTheme="majorHAnsi"/>
                <w:sz w:val="22"/>
                <w:szCs w:val="22"/>
              </w:rPr>
              <w:t>Waiting List</w:t>
            </w:r>
          </w:p>
          <w:p w14:paraId="4AE52731" w14:textId="16D02DFF" w:rsidR="002D2293" w:rsidRPr="0043638B" w:rsidRDefault="00355CC5" w:rsidP="00C55395">
            <w:pPr>
              <w:spacing w:beforeLines="40" w:before="96" w:afterLines="40" w:after="96"/>
              <w:jc w:val="center"/>
              <w:rPr>
                <w:rFonts w:asciiTheme="majorHAnsi" w:hAnsiTheme="majorHAnsi"/>
                <w:sz w:val="22"/>
                <w:szCs w:val="22"/>
              </w:rPr>
            </w:pPr>
            <w:r>
              <w:rPr>
                <w:rFonts w:asciiTheme="majorHAnsi" w:hAnsiTheme="majorHAnsi"/>
                <w:sz w:val="22"/>
                <w:szCs w:val="22"/>
              </w:rPr>
              <w:t xml:space="preserve">As of </w:t>
            </w:r>
            <w:r w:rsidR="002F2EB8">
              <w:rPr>
                <w:rFonts w:asciiTheme="majorHAnsi" w:hAnsiTheme="majorHAnsi"/>
                <w:sz w:val="22"/>
                <w:szCs w:val="22"/>
              </w:rPr>
              <w:t>9/1/2016</w:t>
            </w:r>
          </w:p>
        </w:tc>
        <w:tc>
          <w:tcPr>
            <w:tcW w:w="5628" w:type="dxa"/>
            <w:gridSpan w:val="5"/>
            <w:tcBorders>
              <w:bottom w:val="single" w:sz="4" w:space="0" w:color="auto"/>
            </w:tcBorders>
            <w:shd w:val="clear" w:color="auto" w:fill="DDD9C3" w:themeFill="background2" w:themeFillShade="E6"/>
            <w:vAlign w:val="center"/>
          </w:tcPr>
          <w:p w14:paraId="541D6388" w14:textId="77777777" w:rsidR="002D2293" w:rsidRPr="0043638B" w:rsidRDefault="00AB0D60" w:rsidP="00AB0D60">
            <w:pPr>
              <w:spacing w:beforeLines="40" w:before="96" w:afterLines="40" w:after="96"/>
              <w:jc w:val="center"/>
              <w:rPr>
                <w:rFonts w:asciiTheme="majorHAnsi" w:hAnsiTheme="majorHAnsi"/>
                <w:sz w:val="22"/>
                <w:szCs w:val="22"/>
              </w:rPr>
            </w:pPr>
            <w:r>
              <w:rPr>
                <w:rFonts w:asciiTheme="majorHAnsi" w:hAnsiTheme="majorHAnsi"/>
                <w:sz w:val="22"/>
                <w:szCs w:val="22"/>
              </w:rPr>
              <w:t>Final Av</w:t>
            </w:r>
            <w:r w:rsidR="002D2293">
              <w:rPr>
                <w:rFonts w:asciiTheme="majorHAnsi" w:hAnsiTheme="majorHAnsi"/>
                <w:sz w:val="22"/>
                <w:szCs w:val="22"/>
              </w:rPr>
              <w:t xml:space="preserve">erage Annual </w:t>
            </w:r>
            <w:r w:rsidR="002D2293" w:rsidRPr="0043638B">
              <w:rPr>
                <w:rFonts w:asciiTheme="majorHAnsi" w:hAnsiTheme="majorHAnsi"/>
                <w:sz w:val="22"/>
                <w:szCs w:val="22"/>
              </w:rPr>
              <w:t>Enrollment</w:t>
            </w:r>
          </w:p>
        </w:tc>
      </w:tr>
      <w:tr w:rsidR="00AB0D60" w:rsidRPr="0043638B" w14:paraId="7F61B2C5" w14:textId="77777777" w:rsidTr="00232B1B">
        <w:tc>
          <w:tcPr>
            <w:tcW w:w="2039" w:type="dxa"/>
            <w:vMerge/>
            <w:shd w:val="clear" w:color="auto" w:fill="DDD9C3" w:themeFill="background2" w:themeFillShade="E6"/>
            <w:vAlign w:val="center"/>
          </w:tcPr>
          <w:p w14:paraId="01F16B96"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516" w:type="dxa"/>
            <w:vMerge/>
            <w:shd w:val="clear" w:color="auto" w:fill="DDD9C3" w:themeFill="background2" w:themeFillShade="E6"/>
            <w:vAlign w:val="center"/>
          </w:tcPr>
          <w:p w14:paraId="25B8FD76"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618" w:type="dxa"/>
            <w:vMerge/>
            <w:shd w:val="clear" w:color="auto" w:fill="DDD9C3" w:themeFill="background2" w:themeFillShade="E6"/>
            <w:vAlign w:val="center"/>
          </w:tcPr>
          <w:p w14:paraId="44E0528A" w14:textId="77777777" w:rsidR="00AB0D60" w:rsidRPr="0043638B" w:rsidRDefault="00AB0D60" w:rsidP="00632E5D">
            <w:pPr>
              <w:spacing w:beforeLines="40" w:before="96" w:afterLines="40" w:after="96"/>
              <w:jc w:val="center"/>
              <w:rPr>
                <w:rFonts w:asciiTheme="majorHAnsi" w:hAnsiTheme="majorHAnsi"/>
                <w:sz w:val="22"/>
                <w:szCs w:val="22"/>
              </w:rPr>
            </w:pPr>
          </w:p>
        </w:tc>
        <w:tc>
          <w:tcPr>
            <w:tcW w:w="1316" w:type="dxa"/>
            <w:shd w:val="clear" w:color="auto" w:fill="DDD9C3" w:themeFill="background2" w:themeFillShade="E6"/>
            <w:vAlign w:val="center"/>
          </w:tcPr>
          <w:p w14:paraId="6CCB4B3A" w14:textId="77777777"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2012-13</w:t>
            </w:r>
          </w:p>
        </w:tc>
        <w:tc>
          <w:tcPr>
            <w:tcW w:w="1423" w:type="dxa"/>
            <w:shd w:val="clear" w:color="auto" w:fill="DDD9C3" w:themeFill="background2" w:themeFillShade="E6"/>
            <w:vAlign w:val="center"/>
          </w:tcPr>
          <w:p w14:paraId="4E11DAC5" w14:textId="77777777"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2013-14</w:t>
            </w:r>
          </w:p>
        </w:tc>
        <w:tc>
          <w:tcPr>
            <w:tcW w:w="1351" w:type="dxa"/>
            <w:shd w:val="clear" w:color="auto" w:fill="DDD9C3" w:themeFill="background2" w:themeFillShade="E6"/>
            <w:vAlign w:val="center"/>
          </w:tcPr>
          <w:p w14:paraId="1E028438" w14:textId="77777777" w:rsidR="00AB0D60" w:rsidRPr="0043638B" w:rsidRDefault="00AB0D60" w:rsidP="00632E5D">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2014-15</w:t>
            </w:r>
          </w:p>
        </w:tc>
        <w:tc>
          <w:tcPr>
            <w:tcW w:w="1538" w:type="dxa"/>
            <w:gridSpan w:val="2"/>
            <w:shd w:val="clear" w:color="auto" w:fill="DDD9C3" w:themeFill="background2" w:themeFillShade="E6"/>
            <w:vAlign w:val="center"/>
          </w:tcPr>
          <w:p w14:paraId="61972B36" w14:textId="77777777" w:rsidR="00AB0D60" w:rsidRPr="0043638B" w:rsidRDefault="00AB0D60" w:rsidP="00AB0D60">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w:t>
            </w:r>
            <w:r>
              <w:rPr>
                <w:rFonts w:asciiTheme="majorHAnsi" w:hAnsiTheme="majorHAnsi"/>
                <w:sz w:val="22"/>
                <w:szCs w:val="22"/>
              </w:rPr>
              <w:t>5</w:t>
            </w:r>
            <w:r w:rsidRPr="0043638B">
              <w:rPr>
                <w:rFonts w:asciiTheme="majorHAnsi" w:hAnsiTheme="majorHAnsi"/>
                <w:sz w:val="22"/>
                <w:szCs w:val="22"/>
              </w:rPr>
              <w:t>-1</w:t>
            </w:r>
            <w:r>
              <w:rPr>
                <w:rFonts w:asciiTheme="majorHAnsi" w:hAnsiTheme="majorHAnsi"/>
                <w:sz w:val="22"/>
                <w:szCs w:val="22"/>
              </w:rPr>
              <w:t>6</w:t>
            </w:r>
          </w:p>
        </w:tc>
      </w:tr>
      <w:tr w:rsidR="002D2293" w:rsidRPr="0043638B" w14:paraId="47BC2F81" w14:textId="77777777" w:rsidTr="00232B1B">
        <w:sdt>
          <w:sdtPr>
            <w:rPr>
              <w:rFonts w:asciiTheme="majorHAnsi" w:hAnsiTheme="majorHAnsi"/>
              <w:sz w:val="22"/>
              <w:szCs w:val="22"/>
            </w:rPr>
            <w:id w:val="-1368371133"/>
            <w:placeholder>
              <w:docPart w:val="91AA6903DCBC47A0B53DCE3F96DB4D69"/>
            </w:placeholder>
          </w:sdtPr>
          <w:sdtContent>
            <w:tc>
              <w:tcPr>
                <w:tcW w:w="2039" w:type="dxa"/>
                <w:vAlign w:val="center"/>
              </w:tcPr>
              <w:p w14:paraId="62142EF1"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562284140"/>
                    <w:placeholder>
                      <w:docPart w:val="BFD1C2F8E4404559AA96DF496D322CB9"/>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60300212"/>
            <w:placeholder>
              <w:docPart w:val="194A2BCF83B24F35B2250B3DECAFA2B5"/>
            </w:placeholder>
          </w:sdtPr>
          <w:sdtContent>
            <w:tc>
              <w:tcPr>
                <w:tcW w:w="1516" w:type="dxa"/>
                <w:vAlign w:val="center"/>
              </w:tcPr>
              <w:p w14:paraId="3B59CBA9"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400945793"/>
                    <w:placeholder>
                      <w:docPart w:val="9E8AD0F43B4544129FFAACF810564B4A"/>
                    </w:placeholder>
                    <w:showingPlcHdr/>
                  </w:sdt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7EE6F2C0"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803119989"/>
                <w:placeholder>
                  <w:docPart w:val="A261E5F0BE2F4D879CDE41E319B2CC96"/>
                </w:placeholder>
                <w:showingPlcHdr/>
              </w:sdt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1301844123"/>
            <w:placeholder>
              <w:docPart w:val="005553B6939E4FDFA567DF3FBC302984"/>
            </w:placeholder>
          </w:sdtPr>
          <w:sdtContent>
            <w:tc>
              <w:tcPr>
                <w:tcW w:w="1316" w:type="dxa"/>
                <w:vAlign w:val="center"/>
              </w:tcPr>
              <w:p w14:paraId="7CFBA037"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873542661"/>
                    <w:placeholder>
                      <w:docPart w:val="720AE3F7D55A430399D51A090963D4C1"/>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59556167"/>
            <w:placeholder>
              <w:docPart w:val="A80F473610C64CEEA6A6D532D128D93F"/>
            </w:placeholder>
          </w:sdtPr>
          <w:sdtContent>
            <w:tc>
              <w:tcPr>
                <w:tcW w:w="1423" w:type="dxa"/>
                <w:vAlign w:val="center"/>
              </w:tcPr>
              <w:p w14:paraId="5C3E508B"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897327135"/>
                    <w:placeholder>
                      <w:docPart w:val="BF24B47DD9AF471681B13FF14EF72DB8"/>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03809764"/>
            <w:placeholder>
              <w:docPart w:val="48815F1246194ECA9B487E2202E977C4"/>
            </w:placeholder>
          </w:sdtPr>
          <w:sdtContent>
            <w:tc>
              <w:tcPr>
                <w:tcW w:w="1351" w:type="dxa"/>
                <w:vAlign w:val="center"/>
              </w:tcPr>
              <w:p w14:paraId="5DA4DA5B"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064360396"/>
                    <w:placeholder>
                      <w:docPart w:val="3BDAFE047F3343CE884935E4466CCDC5"/>
                    </w:placeholder>
                    <w:showingPlcHdr/>
                  </w:sdtPr>
                  <w:sdtContent>
                    <w:r w:rsidR="002D2293" w:rsidRPr="0043638B">
                      <w:rPr>
                        <w:rStyle w:val="PlaceholderText"/>
                        <w:rFonts w:asciiTheme="majorHAnsi" w:hAnsiTheme="majorHAnsi"/>
                      </w:rPr>
                      <w:t>Click here to enter text.</w:t>
                    </w:r>
                  </w:sdtContent>
                </w:sdt>
              </w:p>
            </w:tc>
          </w:sdtContent>
        </w:sdt>
        <w:tc>
          <w:tcPr>
            <w:tcW w:w="1538" w:type="dxa"/>
            <w:gridSpan w:val="2"/>
          </w:tcPr>
          <w:p w14:paraId="1859CA8D"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509955170"/>
                <w:placeholder>
                  <w:docPart w:val="2971197C05304587BEAB0E685DE3F28E"/>
                </w:placeholder>
                <w:showingPlcHdr/>
              </w:sdtPr>
              <w:sdtContent>
                <w:r w:rsidR="002D2293" w:rsidRPr="0043638B">
                  <w:rPr>
                    <w:rStyle w:val="PlaceholderText"/>
                    <w:rFonts w:asciiTheme="majorHAnsi" w:hAnsiTheme="majorHAnsi"/>
                  </w:rPr>
                  <w:t>Click here to enter text.</w:t>
                </w:r>
              </w:sdtContent>
            </w:sdt>
          </w:p>
        </w:tc>
      </w:tr>
      <w:tr w:rsidR="002D2293" w:rsidRPr="0043638B" w14:paraId="67F7E647" w14:textId="77777777" w:rsidTr="00232B1B">
        <w:sdt>
          <w:sdtPr>
            <w:rPr>
              <w:rFonts w:asciiTheme="majorHAnsi" w:hAnsiTheme="majorHAnsi"/>
              <w:sz w:val="22"/>
              <w:szCs w:val="22"/>
            </w:rPr>
            <w:id w:val="-1318569684"/>
            <w:placeholder>
              <w:docPart w:val="969F377993694E6BAC0F4EB650DBB27B"/>
            </w:placeholder>
          </w:sdtPr>
          <w:sdtContent>
            <w:tc>
              <w:tcPr>
                <w:tcW w:w="2039" w:type="dxa"/>
                <w:vAlign w:val="center"/>
              </w:tcPr>
              <w:p w14:paraId="19774F1E"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665698621"/>
                    <w:placeholder>
                      <w:docPart w:val="4838E1E9AE2848CB8EFE7F3CF0ED79C7"/>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06200474"/>
            <w:placeholder>
              <w:docPart w:val="C88A88997039443A9C9BD3E7AEDBF1F3"/>
            </w:placeholder>
          </w:sdtPr>
          <w:sdtContent>
            <w:tc>
              <w:tcPr>
                <w:tcW w:w="1516" w:type="dxa"/>
                <w:vAlign w:val="center"/>
              </w:tcPr>
              <w:p w14:paraId="1122F0EB"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134787378"/>
                    <w:placeholder>
                      <w:docPart w:val="65E1135B1C0147E5A96D7F05FA814EE0"/>
                    </w:placeholder>
                    <w:showingPlcHdr/>
                  </w:sdt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048111A2"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667126"/>
                <w:placeholder>
                  <w:docPart w:val="FB875C6F29E1428A95FDED3EF4AFD107"/>
                </w:placeholder>
                <w:showingPlcHdr/>
              </w:sdt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527101883"/>
            <w:placeholder>
              <w:docPart w:val="FC833F681D554A2FBBA6531F395DAD7F"/>
            </w:placeholder>
          </w:sdtPr>
          <w:sdtContent>
            <w:tc>
              <w:tcPr>
                <w:tcW w:w="1316" w:type="dxa"/>
                <w:vAlign w:val="center"/>
              </w:tcPr>
              <w:p w14:paraId="668E3869"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046640781"/>
                    <w:placeholder>
                      <w:docPart w:val="53E73EE347A7472CBDFDE91FB7620AC5"/>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68627459"/>
            <w:placeholder>
              <w:docPart w:val="534432694E5245468D385801B3EF9AED"/>
            </w:placeholder>
          </w:sdtPr>
          <w:sdtContent>
            <w:tc>
              <w:tcPr>
                <w:tcW w:w="1423" w:type="dxa"/>
                <w:vAlign w:val="center"/>
              </w:tcPr>
              <w:p w14:paraId="7916F5B3"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897170258"/>
                    <w:placeholder>
                      <w:docPart w:val="DF9F5CF6AE954974BBE757C950AE3827"/>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419631780"/>
            <w:placeholder>
              <w:docPart w:val="1FAA3F5837F74235A4298396BD54D1E6"/>
            </w:placeholder>
          </w:sdtPr>
          <w:sdtContent>
            <w:tc>
              <w:tcPr>
                <w:tcW w:w="1351" w:type="dxa"/>
                <w:vAlign w:val="center"/>
              </w:tcPr>
              <w:p w14:paraId="00DCC0E7"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018460822"/>
                    <w:placeholder>
                      <w:docPart w:val="DA8370345C50405EBF50E02D0094E9D2"/>
                    </w:placeholder>
                    <w:showingPlcHdr/>
                  </w:sdtPr>
                  <w:sdtContent>
                    <w:r w:rsidR="002D2293" w:rsidRPr="0043638B">
                      <w:rPr>
                        <w:rStyle w:val="PlaceholderText"/>
                        <w:rFonts w:asciiTheme="majorHAnsi" w:hAnsiTheme="majorHAnsi"/>
                      </w:rPr>
                      <w:t>Click here to enter text.</w:t>
                    </w:r>
                  </w:sdtContent>
                </w:sdt>
              </w:p>
            </w:tc>
          </w:sdtContent>
        </w:sdt>
        <w:tc>
          <w:tcPr>
            <w:tcW w:w="1538" w:type="dxa"/>
            <w:gridSpan w:val="2"/>
          </w:tcPr>
          <w:p w14:paraId="2FE10E8C"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854107308"/>
                <w:placeholder>
                  <w:docPart w:val="E36A3AFE4259415E826C2B07A3973FA5"/>
                </w:placeholder>
                <w:showingPlcHdr/>
              </w:sdtPr>
              <w:sdtContent>
                <w:r w:rsidR="002D2293" w:rsidRPr="0043638B">
                  <w:rPr>
                    <w:rStyle w:val="PlaceholderText"/>
                    <w:rFonts w:asciiTheme="majorHAnsi" w:hAnsiTheme="majorHAnsi"/>
                  </w:rPr>
                  <w:t>Click here to enter text.</w:t>
                </w:r>
              </w:sdtContent>
            </w:sdt>
          </w:p>
        </w:tc>
      </w:tr>
      <w:tr w:rsidR="002D2293" w:rsidRPr="0043638B" w14:paraId="263F00B4" w14:textId="77777777" w:rsidTr="00232B1B">
        <w:sdt>
          <w:sdtPr>
            <w:rPr>
              <w:rFonts w:asciiTheme="majorHAnsi" w:hAnsiTheme="majorHAnsi"/>
              <w:sz w:val="22"/>
              <w:szCs w:val="22"/>
            </w:rPr>
            <w:id w:val="-1364817721"/>
            <w:placeholder>
              <w:docPart w:val="8C109CBCFFA64A6989C0FD93B41828A7"/>
            </w:placeholder>
          </w:sdtPr>
          <w:sdtContent>
            <w:tc>
              <w:tcPr>
                <w:tcW w:w="2039" w:type="dxa"/>
                <w:vAlign w:val="center"/>
              </w:tcPr>
              <w:p w14:paraId="2C4A19D5"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671091531"/>
                    <w:placeholder>
                      <w:docPart w:val="AF8EC9F57D694C58BF8FD731CC1B5C27"/>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01587625"/>
            <w:placeholder>
              <w:docPart w:val="085F227AA4CF4B0C86781253CCD6D08D"/>
            </w:placeholder>
          </w:sdtPr>
          <w:sdtContent>
            <w:tc>
              <w:tcPr>
                <w:tcW w:w="1516" w:type="dxa"/>
                <w:vAlign w:val="center"/>
              </w:tcPr>
              <w:p w14:paraId="31CDCF0E"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86387261"/>
                    <w:placeholder>
                      <w:docPart w:val="38DBCD0EE25F4750A813D72D3BD71E2E"/>
                    </w:placeholder>
                    <w:showingPlcHdr/>
                  </w:sdt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3F8D1B49"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738287075"/>
                <w:placeholder>
                  <w:docPart w:val="5D23A101A30C4FCAB73BE33499B0A80B"/>
                </w:placeholder>
                <w:showingPlcHdr/>
              </w:sdt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235091633"/>
            <w:placeholder>
              <w:docPart w:val="E49C5967A6F642338D64521DBC52457C"/>
            </w:placeholder>
          </w:sdtPr>
          <w:sdtContent>
            <w:tc>
              <w:tcPr>
                <w:tcW w:w="1316" w:type="dxa"/>
                <w:vAlign w:val="center"/>
              </w:tcPr>
              <w:p w14:paraId="235C9923"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378510590"/>
                    <w:placeholder>
                      <w:docPart w:val="103CB55A0B574F0EA41E373FFFE15C8C"/>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070029341"/>
            <w:placeholder>
              <w:docPart w:val="43207E5365664EA684D3618754CCB193"/>
            </w:placeholder>
          </w:sdtPr>
          <w:sdtContent>
            <w:tc>
              <w:tcPr>
                <w:tcW w:w="1423" w:type="dxa"/>
                <w:vAlign w:val="center"/>
              </w:tcPr>
              <w:p w14:paraId="326B907C"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78643137"/>
                    <w:placeholder>
                      <w:docPart w:val="55CA334D764C4DD6B12C97DF13A961C3"/>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984821401"/>
            <w:placeholder>
              <w:docPart w:val="32DF6FB3CFB2444797EF54C5A6337746"/>
            </w:placeholder>
          </w:sdtPr>
          <w:sdtContent>
            <w:tc>
              <w:tcPr>
                <w:tcW w:w="1351" w:type="dxa"/>
                <w:vAlign w:val="center"/>
              </w:tcPr>
              <w:p w14:paraId="6392A46F"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52742885"/>
                    <w:placeholder>
                      <w:docPart w:val="78B035FB8C4149C58FEE5D96DF769FF6"/>
                    </w:placeholder>
                    <w:showingPlcHdr/>
                  </w:sdtPr>
                  <w:sdtContent>
                    <w:r w:rsidR="002D2293" w:rsidRPr="0043638B">
                      <w:rPr>
                        <w:rStyle w:val="PlaceholderText"/>
                        <w:rFonts w:asciiTheme="majorHAnsi" w:hAnsiTheme="majorHAnsi"/>
                      </w:rPr>
                      <w:t>Click here to enter text.</w:t>
                    </w:r>
                  </w:sdtContent>
                </w:sdt>
              </w:p>
            </w:tc>
          </w:sdtContent>
        </w:sdt>
        <w:tc>
          <w:tcPr>
            <w:tcW w:w="1538" w:type="dxa"/>
            <w:gridSpan w:val="2"/>
          </w:tcPr>
          <w:p w14:paraId="0BBB29CB"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046641283"/>
                <w:placeholder>
                  <w:docPart w:val="47059B339B0743F8B70536F4991706F3"/>
                </w:placeholder>
                <w:showingPlcHdr/>
              </w:sdtPr>
              <w:sdtContent>
                <w:r w:rsidR="002D2293" w:rsidRPr="0043638B">
                  <w:rPr>
                    <w:rStyle w:val="PlaceholderText"/>
                    <w:rFonts w:asciiTheme="majorHAnsi" w:hAnsiTheme="majorHAnsi"/>
                  </w:rPr>
                  <w:t>Click here to enter text.</w:t>
                </w:r>
              </w:sdtContent>
            </w:sdt>
          </w:p>
        </w:tc>
      </w:tr>
      <w:tr w:rsidR="002D2293" w:rsidRPr="0043638B" w14:paraId="7B45BDA9" w14:textId="77777777" w:rsidTr="00232B1B">
        <w:sdt>
          <w:sdtPr>
            <w:rPr>
              <w:rFonts w:asciiTheme="majorHAnsi" w:hAnsiTheme="majorHAnsi"/>
              <w:sz w:val="22"/>
              <w:szCs w:val="22"/>
            </w:rPr>
            <w:id w:val="1284779080"/>
            <w:placeholder>
              <w:docPart w:val="34EB192429BA4274A7374FE4EEE912B8"/>
            </w:placeholder>
          </w:sdtPr>
          <w:sdtContent>
            <w:tc>
              <w:tcPr>
                <w:tcW w:w="2039" w:type="dxa"/>
                <w:vAlign w:val="center"/>
              </w:tcPr>
              <w:p w14:paraId="5A0AB675"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71073812"/>
                    <w:placeholder>
                      <w:docPart w:val="CF4581D3DE734EE292C0B8821D8EE525"/>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804766778"/>
            <w:placeholder>
              <w:docPart w:val="F588FE35B9904397940018AFEB4EA06B"/>
            </w:placeholder>
          </w:sdtPr>
          <w:sdtContent>
            <w:tc>
              <w:tcPr>
                <w:tcW w:w="1516" w:type="dxa"/>
                <w:vAlign w:val="center"/>
              </w:tcPr>
              <w:p w14:paraId="680681C4"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91269705"/>
                    <w:placeholder>
                      <w:docPart w:val="C819D793D7F74AE1B9DBF9B96ED2688D"/>
                    </w:placeholder>
                    <w:showingPlcHdr/>
                  </w:sdt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5CAD1F2F"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093578712"/>
                <w:placeholder>
                  <w:docPart w:val="CC43DF562E5048A1B7B376E951212B0E"/>
                </w:placeholder>
                <w:showingPlcHdr/>
              </w:sdt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900440393"/>
            <w:placeholder>
              <w:docPart w:val="FE7A4DEADCC54E0EBDAAB5387265C587"/>
            </w:placeholder>
          </w:sdtPr>
          <w:sdtContent>
            <w:tc>
              <w:tcPr>
                <w:tcW w:w="1316" w:type="dxa"/>
                <w:vAlign w:val="center"/>
              </w:tcPr>
              <w:p w14:paraId="789225E3"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361053100"/>
                    <w:placeholder>
                      <w:docPart w:val="BE83BE8E39F94B60AA78BBD668085DA3"/>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88549696"/>
            <w:placeholder>
              <w:docPart w:val="87B33CD5979B4575B3CC955586700222"/>
            </w:placeholder>
          </w:sdtPr>
          <w:sdtContent>
            <w:tc>
              <w:tcPr>
                <w:tcW w:w="1423" w:type="dxa"/>
                <w:vAlign w:val="center"/>
              </w:tcPr>
              <w:p w14:paraId="19C4712D"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300925410"/>
                    <w:placeholder>
                      <w:docPart w:val="9BF852DCD5A64D56A3B5AD95319286A8"/>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87726765"/>
            <w:placeholder>
              <w:docPart w:val="40EBF45B56B44431B1FC49BA37AB7F4E"/>
            </w:placeholder>
          </w:sdtPr>
          <w:sdtContent>
            <w:tc>
              <w:tcPr>
                <w:tcW w:w="1351" w:type="dxa"/>
                <w:vAlign w:val="center"/>
              </w:tcPr>
              <w:p w14:paraId="20367AA1"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284315934"/>
                    <w:placeholder>
                      <w:docPart w:val="7111EAB5E3D24E19AF1D497894B0AAFB"/>
                    </w:placeholder>
                    <w:showingPlcHdr/>
                  </w:sdtPr>
                  <w:sdtContent>
                    <w:r w:rsidR="002D2293" w:rsidRPr="0043638B">
                      <w:rPr>
                        <w:rStyle w:val="PlaceholderText"/>
                        <w:rFonts w:asciiTheme="majorHAnsi" w:hAnsiTheme="majorHAnsi"/>
                      </w:rPr>
                      <w:t>Click here to enter text.</w:t>
                    </w:r>
                  </w:sdtContent>
                </w:sdt>
              </w:p>
            </w:tc>
          </w:sdtContent>
        </w:sdt>
        <w:tc>
          <w:tcPr>
            <w:tcW w:w="1538" w:type="dxa"/>
            <w:gridSpan w:val="2"/>
          </w:tcPr>
          <w:p w14:paraId="650B3D91"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849101221"/>
                <w:placeholder>
                  <w:docPart w:val="DA7F4C303B604B26B45B2F247F6F80BB"/>
                </w:placeholder>
                <w:showingPlcHdr/>
              </w:sdtPr>
              <w:sdtContent>
                <w:r w:rsidR="002D2293" w:rsidRPr="0043638B">
                  <w:rPr>
                    <w:rStyle w:val="PlaceholderText"/>
                    <w:rFonts w:asciiTheme="majorHAnsi" w:hAnsiTheme="majorHAnsi"/>
                  </w:rPr>
                  <w:t>Click here to enter text.</w:t>
                </w:r>
              </w:sdtContent>
            </w:sdt>
          </w:p>
        </w:tc>
      </w:tr>
      <w:tr w:rsidR="002D2293" w:rsidRPr="0043638B" w14:paraId="69ADCEC5" w14:textId="77777777" w:rsidTr="00232B1B">
        <w:sdt>
          <w:sdtPr>
            <w:rPr>
              <w:rFonts w:asciiTheme="majorHAnsi" w:hAnsiTheme="majorHAnsi"/>
              <w:sz w:val="22"/>
              <w:szCs w:val="22"/>
            </w:rPr>
            <w:id w:val="-1031885011"/>
            <w:placeholder>
              <w:docPart w:val="0EE6EE6493DE47CB915FC586ED2D11A1"/>
            </w:placeholder>
          </w:sdtPr>
          <w:sdtContent>
            <w:tc>
              <w:tcPr>
                <w:tcW w:w="2039" w:type="dxa"/>
                <w:vAlign w:val="center"/>
              </w:tcPr>
              <w:p w14:paraId="3D8A025E"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560943185"/>
                    <w:placeholder>
                      <w:docPart w:val="27B5BEC877464335B32D9746B9E96974"/>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865056898"/>
            <w:placeholder>
              <w:docPart w:val="30241D4C465B4D7FA719654383F94856"/>
            </w:placeholder>
          </w:sdtPr>
          <w:sdtContent>
            <w:tc>
              <w:tcPr>
                <w:tcW w:w="1516" w:type="dxa"/>
                <w:vAlign w:val="center"/>
              </w:tcPr>
              <w:p w14:paraId="7289A14B"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244380270"/>
                    <w:placeholder>
                      <w:docPart w:val="FCAAE5A9C3914BBE861E570CED1C761A"/>
                    </w:placeholder>
                    <w:showingPlcHdr/>
                  </w:sdtPr>
                  <w:sdtContent>
                    <w:r w:rsidR="002D2293" w:rsidRPr="0043638B">
                      <w:rPr>
                        <w:rStyle w:val="PlaceholderText"/>
                        <w:rFonts w:asciiTheme="majorHAnsi" w:hAnsiTheme="majorHAnsi"/>
                      </w:rPr>
                      <w:t>Click here to enter text.</w:t>
                    </w:r>
                  </w:sdtContent>
                </w:sdt>
              </w:p>
            </w:tc>
          </w:sdtContent>
        </w:sdt>
        <w:tc>
          <w:tcPr>
            <w:tcW w:w="1618" w:type="dxa"/>
            <w:vAlign w:val="center"/>
          </w:tcPr>
          <w:p w14:paraId="24FDAF96"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38778666"/>
                <w:placeholder>
                  <w:docPart w:val="EB96D5ECBE1F47808105F10FF8748BCE"/>
                </w:placeholder>
                <w:showingPlcHdr/>
              </w:sdtPr>
              <w:sdtContent>
                <w:r w:rsidR="002D2293" w:rsidRPr="0043638B">
                  <w:rPr>
                    <w:rStyle w:val="PlaceholderText"/>
                    <w:rFonts w:asciiTheme="majorHAnsi" w:hAnsiTheme="majorHAnsi"/>
                  </w:rPr>
                  <w:t>Click here to enter text.</w:t>
                </w:r>
              </w:sdtContent>
            </w:sdt>
          </w:p>
        </w:tc>
        <w:sdt>
          <w:sdtPr>
            <w:rPr>
              <w:rFonts w:asciiTheme="majorHAnsi" w:hAnsiTheme="majorHAnsi"/>
              <w:sz w:val="22"/>
              <w:szCs w:val="22"/>
            </w:rPr>
            <w:id w:val="-625465916"/>
            <w:placeholder>
              <w:docPart w:val="E9C5314C377E4C5592EBDB057641767B"/>
            </w:placeholder>
          </w:sdtPr>
          <w:sdtContent>
            <w:tc>
              <w:tcPr>
                <w:tcW w:w="1316" w:type="dxa"/>
                <w:vAlign w:val="center"/>
              </w:tcPr>
              <w:p w14:paraId="3345D25A"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481821350"/>
                    <w:placeholder>
                      <w:docPart w:val="AF91D9C86F51410A9B435972515B0D0B"/>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74511115"/>
            <w:placeholder>
              <w:docPart w:val="349225BCA27E496587E2547168D225BD"/>
            </w:placeholder>
          </w:sdtPr>
          <w:sdtContent>
            <w:tc>
              <w:tcPr>
                <w:tcW w:w="1423" w:type="dxa"/>
                <w:vAlign w:val="center"/>
              </w:tcPr>
              <w:p w14:paraId="18A39DC4"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1249571747"/>
                    <w:placeholder>
                      <w:docPart w:val="58B31715363D4095929712B6EAED997C"/>
                    </w:placeholder>
                    <w:showingPlcHdr/>
                  </w:sdtPr>
                  <w:sdtContent>
                    <w:r w:rsidR="002D2293"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46813368"/>
            <w:placeholder>
              <w:docPart w:val="3AB6183AE5654F1AA61F197BB2750882"/>
            </w:placeholder>
          </w:sdtPr>
          <w:sdtContent>
            <w:tc>
              <w:tcPr>
                <w:tcW w:w="1351" w:type="dxa"/>
                <w:vAlign w:val="center"/>
              </w:tcPr>
              <w:p w14:paraId="57E81E3A"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568493832"/>
                    <w:placeholder>
                      <w:docPart w:val="B6A6A110C1A64E18B30B4AD276AEA492"/>
                    </w:placeholder>
                    <w:showingPlcHdr/>
                  </w:sdtPr>
                  <w:sdtContent>
                    <w:r w:rsidR="002D2293" w:rsidRPr="0043638B">
                      <w:rPr>
                        <w:rStyle w:val="PlaceholderText"/>
                        <w:rFonts w:asciiTheme="majorHAnsi" w:hAnsiTheme="majorHAnsi"/>
                      </w:rPr>
                      <w:t>Click here to enter text.</w:t>
                    </w:r>
                  </w:sdtContent>
                </w:sdt>
              </w:p>
            </w:tc>
          </w:sdtContent>
        </w:sdt>
        <w:tc>
          <w:tcPr>
            <w:tcW w:w="1538" w:type="dxa"/>
            <w:gridSpan w:val="2"/>
          </w:tcPr>
          <w:p w14:paraId="7EDC6F7B" w14:textId="77777777" w:rsidR="002D2293" w:rsidRPr="0043638B" w:rsidRDefault="003534AE" w:rsidP="00632E5D">
            <w:pPr>
              <w:spacing w:beforeLines="40" w:before="96" w:afterLines="40" w:after="96"/>
              <w:rPr>
                <w:rFonts w:asciiTheme="majorHAnsi" w:hAnsiTheme="majorHAnsi"/>
                <w:sz w:val="22"/>
                <w:szCs w:val="22"/>
              </w:rPr>
            </w:pPr>
            <w:sdt>
              <w:sdtPr>
                <w:rPr>
                  <w:rFonts w:asciiTheme="majorHAnsi" w:hAnsiTheme="majorHAnsi"/>
                  <w:sz w:val="22"/>
                  <w:szCs w:val="22"/>
                </w:rPr>
                <w:id w:val="469872619"/>
                <w:placeholder>
                  <w:docPart w:val="7BCAC2ABE4E94ADD8A243AA98575AC42"/>
                </w:placeholder>
                <w:showingPlcHdr/>
              </w:sdtPr>
              <w:sdtContent>
                <w:r w:rsidR="002D2293" w:rsidRPr="0043638B">
                  <w:rPr>
                    <w:rStyle w:val="PlaceholderText"/>
                    <w:rFonts w:asciiTheme="majorHAnsi" w:hAnsiTheme="majorHAnsi"/>
                  </w:rPr>
                  <w:t>Click here to enter text.</w:t>
                </w:r>
              </w:sdtContent>
            </w:sdt>
          </w:p>
        </w:tc>
      </w:tr>
      <w:tr w:rsidR="00AB0D60" w:rsidRPr="0043638B" w14:paraId="0E4E4E57" w14:textId="77777777" w:rsidTr="00232B1B">
        <w:sdt>
          <w:sdtPr>
            <w:rPr>
              <w:rFonts w:asciiTheme="majorHAnsi" w:hAnsiTheme="majorHAnsi"/>
              <w:sz w:val="22"/>
              <w:szCs w:val="22"/>
            </w:rPr>
            <w:id w:val="-482241587"/>
            <w:placeholder>
              <w:docPart w:val="176B9915249A45CEAD1B23FBFF0D7F0C"/>
            </w:placeholder>
          </w:sdtPr>
          <w:sdtContent>
            <w:tc>
              <w:tcPr>
                <w:tcW w:w="2039" w:type="dxa"/>
                <w:vAlign w:val="center"/>
              </w:tcPr>
              <w:p w14:paraId="4BE25CF8" w14:textId="77777777" w:rsidR="00AB0D60" w:rsidRPr="0043638B" w:rsidRDefault="003534AE" w:rsidP="000C0102">
                <w:pPr>
                  <w:spacing w:beforeLines="40" w:before="96" w:afterLines="40" w:after="96"/>
                  <w:rPr>
                    <w:rFonts w:asciiTheme="majorHAnsi" w:hAnsiTheme="majorHAnsi"/>
                    <w:sz w:val="22"/>
                    <w:szCs w:val="22"/>
                  </w:rPr>
                </w:pPr>
                <w:sdt>
                  <w:sdtPr>
                    <w:rPr>
                      <w:rFonts w:asciiTheme="majorHAnsi" w:hAnsiTheme="majorHAnsi"/>
                      <w:sz w:val="22"/>
                      <w:szCs w:val="22"/>
                    </w:rPr>
                    <w:id w:val="-2089062103"/>
                    <w:placeholder>
                      <w:docPart w:val="BB97A807F1664F128290FCDDF341E070"/>
                    </w:placeholder>
                    <w:showingPlcHdr/>
                  </w:sdtPr>
                  <w:sdtContent>
                    <w:r w:rsidR="00AB0D6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631695067"/>
            <w:placeholder>
              <w:docPart w:val="4E64FC7BB9E74E5B96A934BD7C7516A5"/>
            </w:placeholder>
          </w:sdtPr>
          <w:sdtContent>
            <w:tc>
              <w:tcPr>
                <w:tcW w:w="1516" w:type="dxa"/>
                <w:vAlign w:val="center"/>
              </w:tcPr>
              <w:p w14:paraId="4615642B" w14:textId="77777777" w:rsidR="00AB0D60" w:rsidRPr="0043638B" w:rsidRDefault="003534AE" w:rsidP="000C0102">
                <w:pPr>
                  <w:spacing w:beforeLines="40" w:before="96" w:afterLines="40" w:after="96"/>
                  <w:rPr>
                    <w:rFonts w:asciiTheme="majorHAnsi" w:hAnsiTheme="majorHAnsi"/>
                    <w:sz w:val="22"/>
                    <w:szCs w:val="22"/>
                  </w:rPr>
                </w:pPr>
                <w:sdt>
                  <w:sdtPr>
                    <w:rPr>
                      <w:rFonts w:asciiTheme="majorHAnsi" w:hAnsiTheme="majorHAnsi"/>
                      <w:sz w:val="22"/>
                      <w:szCs w:val="22"/>
                    </w:rPr>
                    <w:id w:val="-1830666032"/>
                    <w:placeholder>
                      <w:docPart w:val="109D175018C24035B2F4C216190EC45D"/>
                    </w:placeholder>
                    <w:showingPlcHdr/>
                  </w:sdtPr>
                  <w:sdtContent>
                    <w:r w:rsidR="00AB0D60" w:rsidRPr="0043638B">
                      <w:rPr>
                        <w:rStyle w:val="PlaceholderText"/>
                        <w:rFonts w:asciiTheme="majorHAnsi" w:hAnsiTheme="majorHAnsi"/>
                      </w:rPr>
                      <w:t>Click here to enter text.</w:t>
                    </w:r>
                  </w:sdtContent>
                </w:sdt>
              </w:p>
            </w:tc>
          </w:sdtContent>
        </w:sdt>
        <w:tc>
          <w:tcPr>
            <w:tcW w:w="1618" w:type="dxa"/>
            <w:vAlign w:val="center"/>
          </w:tcPr>
          <w:p w14:paraId="3DB0A9CD" w14:textId="77777777" w:rsidR="00AB0D60" w:rsidRPr="0043638B" w:rsidRDefault="003534AE" w:rsidP="000C0102">
            <w:pPr>
              <w:spacing w:beforeLines="40" w:before="96" w:afterLines="40" w:after="96"/>
              <w:rPr>
                <w:rFonts w:asciiTheme="majorHAnsi" w:hAnsiTheme="majorHAnsi"/>
                <w:sz w:val="22"/>
                <w:szCs w:val="22"/>
              </w:rPr>
            </w:pPr>
            <w:sdt>
              <w:sdtPr>
                <w:rPr>
                  <w:rFonts w:asciiTheme="majorHAnsi" w:hAnsiTheme="majorHAnsi"/>
                  <w:sz w:val="22"/>
                  <w:szCs w:val="22"/>
                </w:rPr>
                <w:id w:val="-1349096670"/>
                <w:placeholder>
                  <w:docPart w:val="F3237A9CA2C34062960DC58A64400A8A"/>
                </w:placeholder>
                <w:showingPlcHdr/>
              </w:sdtPr>
              <w:sdtContent>
                <w:r w:rsidR="00AB0D60" w:rsidRPr="0043638B">
                  <w:rPr>
                    <w:rStyle w:val="PlaceholderText"/>
                    <w:rFonts w:asciiTheme="majorHAnsi" w:hAnsiTheme="majorHAnsi"/>
                  </w:rPr>
                  <w:t>Click here to enter text.</w:t>
                </w:r>
              </w:sdtContent>
            </w:sdt>
          </w:p>
        </w:tc>
        <w:sdt>
          <w:sdtPr>
            <w:rPr>
              <w:rFonts w:asciiTheme="majorHAnsi" w:hAnsiTheme="majorHAnsi"/>
              <w:sz w:val="22"/>
              <w:szCs w:val="22"/>
            </w:rPr>
            <w:id w:val="1405800837"/>
            <w:placeholder>
              <w:docPart w:val="F841CAD2A660429C86F9B8993E9C30F6"/>
            </w:placeholder>
          </w:sdtPr>
          <w:sdtContent>
            <w:tc>
              <w:tcPr>
                <w:tcW w:w="1316" w:type="dxa"/>
                <w:vAlign w:val="center"/>
              </w:tcPr>
              <w:p w14:paraId="3D6EF1B1" w14:textId="77777777" w:rsidR="00AB0D60" w:rsidRPr="0043638B" w:rsidRDefault="003534AE" w:rsidP="000C0102">
                <w:pPr>
                  <w:spacing w:beforeLines="40" w:before="96" w:afterLines="40" w:after="96"/>
                  <w:rPr>
                    <w:rFonts w:asciiTheme="majorHAnsi" w:hAnsiTheme="majorHAnsi"/>
                    <w:sz w:val="22"/>
                    <w:szCs w:val="22"/>
                  </w:rPr>
                </w:pPr>
                <w:sdt>
                  <w:sdtPr>
                    <w:rPr>
                      <w:rFonts w:asciiTheme="majorHAnsi" w:hAnsiTheme="majorHAnsi"/>
                      <w:sz w:val="22"/>
                      <w:szCs w:val="22"/>
                    </w:rPr>
                    <w:id w:val="1380816738"/>
                    <w:placeholder>
                      <w:docPart w:val="DF45ACBCAF7E469191246D975C8EC67B"/>
                    </w:placeholder>
                    <w:showingPlcHdr/>
                  </w:sdtPr>
                  <w:sdtContent>
                    <w:r w:rsidR="00AB0D6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518384620"/>
            <w:placeholder>
              <w:docPart w:val="73022B05F30240B6925A9FF5C16E8445"/>
            </w:placeholder>
          </w:sdtPr>
          <w:sdtContent>
            <w:tc>
              <w:tcPr>
                <w:tcW w:w="1423" w:type="dxa"/>
                <w:vAlign w:val="center"/>
              </w:tcPr>
              <w:p w14:paraId="643AF36F" w14:textId="77777777" w:rsidR="00AB0D60" w:rsidRPr="0043638B" w:rsidRDefault="003534AE" w:rsidP="000C0102">
                <w:pPr>
                  <w:spacing w:beforeLines="40" w:before="96" w:afterLines="40" w:after="96"/>
                  <w:rPr>
                    <w:rFonts w:asciiTheme="majorHAnsi" w:hAnsiTheme="majorHAnsi"/>
                    <w:sz w:val="22"/>
                    <w:szCs w:val="22"/>
                  </w:rPr>
                </w:pPr>
                <w:sdt>
                  <w:sdtPr>
                    <w:rPr>
                      <w:rFonts w:asciiTheme="majorHAnsi" w:hAnsiTheme="majorHAnsi"/>
                      <w:sz w:val="22"/>
                      <w:szCs w:val="22"/>
                    </w:rPr>
                    <w:id w:val="-1845470488"/>
                    <w:placeholder>
                      <w:docPart w:val="5EC87F1C32484842AA818330E2029F6E"/>
                    </w:placeholder>
                    <w:showingPlcHdr/>
                  </w:sdtPr>
                  <w:sdtContent>
                    <w:r w:rsidR="00AB0D60"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827985326"/>
            <w:placeholder>
              <w:docPart w:val="7AFC4B4A7B214F30B9E6F13B67A24872"/>
            </w:placeholder>
          </w:sdtPr>
          <w:sdtContent>
            <w:tc>
              <w:tcPr>
                <w:tcW w:w="1351" w:type="dxa"/>
                <w:vAlign w:val="center"/>
              </w:tcPr>
              <w:p w14:paraId="4499C4E3" w14:textId="77777777" w:rsidR="00AB0D60" w:rsidRPr="0043638B" w:rsidRDefault="003534AE" w:rsidP="000C0102">
                <w:pPr>
                  <w:spacing w:beforeLines="40" w:before="96" w:afterLines="40" w:after="96"/>
                  <w:rPr>
                    <w:rFonts w:asciiTheme="majorHAnsi" w:hAnsiTheme="majorHAnsi"/>
                    <w:sz w:val="22"/>
                    <w:szCs w:val="22"/>
                  </w:rPr>
                </w:pPr>
                <w:sdt>
                  <w:sdtPr>
                    <w:rPr>
                      <w:rFonts w:asciiTheme="majorHAnsi" w:hAnsiTheme="majorHAnsi"/>
                      <w:sz w:val="22"/>
                      <w:szCs w:val="22"/>
                    </w:rPr>
                    <w:id w:val="-1856413322"/>
                    <w:placeholder>
                      <w:docPart w:val="590451B033FF4332869C8642AB06386F"/>
                    </w:placeholder>
                    <w:showingPlcHdr/>
                  </w:sdtPr>
                  <w:sdtContent>
                    <w:r w:rsidR="00AB0D60" w:rsidRPr="0043638B">
                      <w:rPr>
                        <w:rStyle w:val="PlaceholderText"/>
                        <w:rFonts w:asciiTheme="majorHAnsi" w:hAnsiTheme="majorHAnsi"/>
                      </w:rPr>
                      <w:t>Click here to enter text.</w:t>
                    </w:r>
                  </w:sdtContent>
                </w:sdt>
              </w:p>
            </w:tc>
          </w:sdtContent>
        </w:sdt>
        <w:tc>
          <w:tcPr>
            <w:tcW w:w="1538" w:type="dxa"/>
            <w:gridSpan w:val="2"/>
          </w:tcPr>
          <w:p w14:paraId="5A2310F4" w14:textId="77777777" w:rsidR="00AB0D60" w:rsidRPr="0043638B" w:rsidRDefault="003534AE" w:rsidP="000C0102">
            <w:pPr>
              <w:spacing w:beforeLines="40" w:before="96" w:afterLines="40" w:after="96"/>
              <w:rPr>
                <w:rFonts w:asciiTheme="majorHAnsi" w:hAnsiTheme="majorHAnsi"/>
                <w:sz w:val="22"/>
                <w:szCs w:val="22"/>
              </w:rPr>
            </w:pPr>
            <w:sdt>
              <w:sdtPr>
                <w:rPr>
                  <w:rFonts w:asciiTheme="majorHAnsi" w:hAnsiTheme="majorHAnsi"/>
                  <w:sz w:val="22"/>
                  <w:szCs w:val="22"/>
                </w:rPr>
                <w:id w:val="1307895054"/>
                <w:placeholder>
                  <w:docPart w:val="B664D1B6D6FB4E9CA1681343BBC9C747"/>
                </w:placeholder>
                <w:showingPlcHdr/>
              </w:sdtPr>
              <w:sdtContent>
                <w:r w:rsidR="00AB0D60" w:rsidRPr="0043638B">
                  <w:rPr>
                    <w:rStyle w:val="PlaceholderText"/>
                    <w:rFonts w:asciiTheme="majorHAnsi" w:hAnsiTheme="majorHAnsi"/>
                  </w:rPr>
                  <w:t>Click here to enter text.</w:t>
                </w:r>
              </w:sdtContent>
            </w:sdt>
          </w:p>
        </w:tc>
      </w:tr>
      <w:tr w:rsidR="001C3CA2" w:rsidRPr="0043638B" w14:paraId="1CC47DE3" w14:textId="77777777" w:rsidTr="00232B1B">
        <w:tc>
          <w:tcPr>
            <w:tcW w:w="10801" w:type="dxa"/>
            <w:gridSpan w:val="8"/>
            <w:vAlign w:val="center"/>
          </w:tcPr>
          <w:p w14:paraId="6D201015" w14:textId="77777777" w:rsidR="001C3CA2" w:rsidRDefault="001C3CA2" w:rsidP="001C3CA2">
            <w:pPr>
              <w:numPr>
                <w:ilvl w:val="0"/>
                <w:numId w:val="4"/>
              </w:numPr>
              <w:spacing w:beforeLines="40" w:before="96" w:afterLines="40" w:after="96"/>
              <w:ind w:left="360"/>
              <w:rPr>
                <w:rFonts w:asciiTheme="majorHAnsi" w:hAnsiTheme="majorHAnsi"/>
                <w:sz w:val="22"/>
                <w:szCs w:val="22"/>
              </w:rPr>
            </w:pPr>
            <w:r>
              <w:rPr>
                <w:rFonts w:asciiTheme="majorHAnsi" w:hAnsiTheme="majorHAnsi"/>
                <w:sz w:val="22"/>
                <w:szCs w:val="22"/>
              </w:rPr>
              <w:t>E</w:t>
            </w:r>
            <w:r w:rsidRPr="0043638B">
              <w:rPr>
                <w:rFonts w:asciiTheme="majorHAnsi" w:hAnsiTheme="majorHAnsi"/>
                <w:sz w:val="22"/>
                <w:szCs w:val="22"/>
              </w:rPr>
              <w:t xml:space="preserve">nter </w:t>
            </w:r>
            <w:r>
              <w:rPr>
                <w:rFonts w:asciiTheme="majorHAnsi" w:hAnsiTheme="majorHAnsi"/>
                <w:sz w:val="22"/>
                <w:szCs w:val="22"/>
              </w:rPr>
              <w:t>the staffing levels reported to TEA for the school years indicated</w:t>
            </w:r>
            <w:r w:rsidRPr="0043638B">
              <w:rPr>
                <w:rFonts w:asciiTheme="majorHAnsi" w:hAnsiTheme="majorHAnsi"/>
                <w:sz w:val="22"/>
                <w:szCs w:val="22"/>
              </w:rPr>
              <w:t>.</w:t>
            </w:r>
            <w:r>
              <w:rPr>
                <w:rFonts w:asciiTheme="majorHAnsi" w:hAnsiTheme="majorHAnsi"/>
                <w:sz w:val="22"/>
                <w:szCs w:val="22"/>
              </w:rPr>
              <w:t xml:space="preserve"> </w:t>
            </w:r>
          </w:p>
          <w:p w14:paraId="0215E37A" w14:textId="77777777" w:rsidR="001C3CA2" w:rsidRPr="0043638B" w:rsidRDefault="001C3CA2" w:rsidP="001C3CA2">
            <w:pPr>
              <w:spacing w:beforeLines="40" w:before="96" w:afterLines="40" w:after="96"/>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856340764"/>
                <w:placeholder>
                  <w:docPart w:val="AA16FBC177E94094A4AC084FB4B6B1CE"/>
                </w:placeholder>
                <w:showingPlcHdr/>
              </w:sdtPr>
              <w:sdtContent>
                <w:r w:rsidRPr="0043638B">
                  <w:rPr>
                    <w:rStyle w:val="PlaceholderText"/>
                    <w:rFonts w:asciiTheme="majorHAnsi" w:hAnsiTheme="majorHAnsi"/>
                  </w:rPr>
                  <w:t>Click here to enter text.</w:t>
                </w:r>
              </w:sdtContent>
            </w:sdt>
          </w:p>
        </w:tc>
      </w:tr>
      <w:tr w:rsidR="00E507FF" w:rsidRPr="0043638B" w14:paraId="7967AFE3" w14:textId="77777777" w:rsidTr="00232B1B">
        <w:tc>
          <w:tcPr>
            <w:tcW w:w="5173" w:type="dxa"/>
            <w:gridSpan w:val="3"/>
            <w:vMerge w:val="restart"/>
            <w:shd w:val="clear" w:color="auto" w:fill="DDD9C3" w:themeFill="background2" w:themeFillShade="E6"/>
            <w:vAlign w:val="center"/>
          </w:tcPr>
          <w:p w14:paraId="391E3AA5" w14:textId="77777777" w:rsidR="00E507FF" w:rsidRPr="0043638B" w:rsidRDefault="00E507FF" w:rsidP="00167366">
            <w:pPr>
              <w:spacing w:beforeLines="40" w:before="96" w:afterLines="40" w:after="96"/>
              <w:jc w:val="center"/>
              <w:rPr>
                <w:rFonts w:asciiTheme="majorHAnsi" w:hAnsiTheme="majorHAnsi"/>
                <w:sz w:val="22"/>
                <w:szCs w:val="22"/>
              </w:rPr>
            </w:pPr>
            <w:r>
              <w:rPr>
                <w:rFonts w:asciiTheme="majorHAnsi" w:hAnsiTheme="majorHAnsi"/>
                <w:sz w:val="22"/>
                <w:szCs w:val="22"/>
              </w:rPr>
              <w:t>Category</w:t>
            </w:r>
          </w:p>
        </w:tc>
        <w:tc>
          <w:tcPr>
            <w:tcW w:w="5628" w:type="dxa"/>
            <w:gridSpan w:val="5"/>
            <w:tcBorders>
              <w:bottom w:val="single" w:sz="4" w:space="0" w:color="auto"/>
            </w:tcBorders>
            <w:shd w:val="clear" w:color="auto" w:fill="DDD9C3" w:themeFill="background2" w:themeFillShade="E6"/>
            <w:vAlign w:val="center"/>
          </w:tcPr>
          <w:p w14:paraId="57BC99DE" w14:textId="77777777" w:rsidR="00E507FF" w:rsidRPr="0043638B" w:rsidRDefault="00E507FF" w:rsidP="00167366">
            <w:pPr>
              <w:spacing w:beforeLines="40" w:before="96" w:afterLines="40" w:after="96"/>
              <w:jc w:val="center"/>
              <w:rPr>
                <w:rFonts w:asciiTheme="majorHAnsi" w:hAnsiTheme="majorHAnsi"/>
                <w:sz w:val="22"/>
                <w:szCs w:val="22"/>
              </w:rPr>
            </w:pPr>
            <w:r>
              <w:rPr>
                <w:rFonts w:asciiTheme="majorHAnsi" w:hAnsiTheme="majorHAnsi"/>
                <w:sz w:val="22"/>
                <w:szCs w:val="22"/>
              </w:rPr>
              <w:t>Staffing Levels</w:t>
            </w:r>
          </w:p>
        </w:tc>
      </w:tr>
      <w:tr w:rsidR="00E507FF" w:rsidRPr="0043638B" w14:paraId="1E17C6C7" w14:textId="77777777" w:rsidTr="00232B1B">
        <w:tc>
          <w:tcPr>
            <w:tcW w:w="5173" w:type="dxa"/>
            <w:gridSpan w:val="3"/>
            <w:vMerge/>
            <w:shd w:val="clear" w:color="auto" w:fill="DDD9C3" w:themeFill="background2" w:themeFillShade="E6"/>
            <w:vAlign w:val="center"/>
          </w:tcPr>
          <w:p w14:paraId="19D39A4B" w14:textId="77777777" w:rsidR="00E507FF" w:rsidRPr="0043638B" w:rsidRDefault="00E507FF" w:rsidP="00167366">
            <w:pPr>
              <w:spacing w:beforeLines="40" w:before="96" w:afterLines="40" w:after="96"/>
              <w:jc w:val="center"/>
              <w:rPr>
                <w:rFonts w:asciiTheme="majorHAnsi" w:hAnsiTheme="majorHAnsi"/>
                <w:sz w:val="22"/>
                <w:szCs w:val="22"/>
              </w:rPr>
            </w:pPr>
          </w:p>
        </w:tc>
        <w:tc>
          <w:tcPr>
            <w:tcW w:w="1316" w:type="dxa"/>
            <w:shd w:val="clear" w:color="auto" w:fill="DDD9C3" w:themeFill="background2" w:themeFillShade="E6"/>
            <w:vAlign w:val="center"/>
          </w:tcPr>
          <w:p w14:paraId="65D2E86A" w14:textId="77777777"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2012-13</w:t>
            </w:r>
          </w:p>
        </w:tc>
        <w:tc>
          <w:tcPr>
            <w:tcW w:w="1423" w:type="dxa"/>
            <w:shd w:val="clear" w:color="auto" w:fill="DDD9C3" w:themeFill="background2" w:themeFillShade="E6"/>
            <w:vAlign w:val="center"/>
          </w:tcPr>
          <w:p w14:paraId="672B1B0C" w14:textId="77777777"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 xml:space="preserve"> 2013-14</w:t>
            </w:r>
          </w:p>
        </w:tc>
        <w:tc>
          <w:tcPr>
            <w:tcW w:w="1351" w:type="dxa"/>
            <w:shd w:val="clear" w:color="auto" w:fill="DDD9C3" w:themeFill="background2" w:themeFillShade="E6"/>
            <w:vAlign w:val="center"/>
          </w:tcPr>
          <w:p w14:paraId="7BB994D1" w14:textId="77777777"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2014-15</w:t>
            </w:r>
          </w:p>
        </w:tc>
        <w:tc>
          <w:tcPr>
            <w:tcW w:w="1538" w:type="dxa"/>
            <w:gridSpan w:val="2"/>
            <w:shd w:val="clear" w:color="auto" w:fill="DDD9C3" w:themeFill="background2" w:themeFillShade="E6"/>
            <w:vAlign w:val="center"/>
          </w:tcPr>
          <w:p w14:paraId="198F00A0" w14:textId="77777777" w:rsidR="00E507FF" w:rsidRPr="0043638B" w:rsidRDefault="00E507FF" w:rsidP="00167366">
            <w:pPr>
              <w:spacing w:beforeLines="40" w:before="96" w:afterLines="40" w:after="96"/>
              <w:jc w:val="center"/>
              <w:rPr>
                <w:rFonts w:asciiTheme="majorHAnsi" w:hAnsiTheme="majorHAnsi"/>
                <w:sz w:val="22"/>
                <w:szCs w:val="22"/>
              </w:rPr>
            </w:pPr>
            <w:r w:rsidRPr="0043638B">
              <w:rPr>
                <w:rFonts w:asciiTheme="majorHAnsi" w:hAnsiTheme="majorHAnsi"/>
                <w:sz w:val="22"/>
                <w:szCs w:val="22"/>
              </w:rPr>
              <w:t>201</w:t>
            </w:r>
            <w:r>
              <w:rPr>
                <w:rFonts w:asciiTheme="majorHAnsi" w:hAnsiTheme="majorHAnsi"/>
                <w:sz w:val="22"/>
                <w:szCs w:val="22"/>
              </w:rPr>
              <w:t>5</w:t>
            </w:r>
            <w:r w:rsidRPr="0043638B">
              <w:rPr>
                <w:rFonts w:asciiTheme="majorHAnsi" w:hAnsiTheme="majorHAnsi"/>
                <w:sz w:val="22"/>
                <w:szCs w:val="22"/>
              </w:rPr>
              <w:t>-1</w:t>
            </w:r>
            <w:r>
              <w:rPr>
                <w:rFonts w:asciiTheme="majorHAnsi" w:hAnsiTheme="majorHAnsi"/>
                <w:sz w:val="22"/>
                <w:szCs w:val="22"/>
              </w:rPr>
              <w:t>6</w:t>
            </w:r>
          </w:p>
        </w:tc>
      </w:tr>
      <w:tr w:rsidR="00E507FF" w:rsidRPr="0043638B" w14:paraId="4D6E502F" w14:textId="77777777" w:rsidTr="00232B1B">
        <w:tc>
          <w:tcPr>
            <w:tcW w:w="5173" w:type="dxa"/>
            <w:gridSpan w:val="3"/>
            <w:vAlign w:val="center"/>
          </w:tcPr>
          <w:p w14:paraId="1131932B" w14:textId="77777777" w:rsidR="00E507FF" w:rsidRPr="0043638B" w:rsidRDefault="00E507FF" w:rsidP="00E507FF">
            <w:pPr>
              <w:spacing w:beforeLines="40" w:before="96" w:afterLines="40" w:after="96"/>
              <w:rPr>
                <w:rFonts w:asciiTheme="majorHAnsi" w:hAnsiTheme="majorHAnsi"/>
                <w:sz w:val="22"/>
                <w:szCs w:val="22"/>
              </w:rPr>
            </w:pPr>
            <w:r>
              <w:rPr>
                <w:rFonts w:asciiTheme="majorHAnsi" w:hAnsiTheme="majorHAnsi"/>
                <w:sz w:val="22"/>
                <w:szCs w:val="22"/>
              </w:rPr>
              <w:t>Teachers</w:t>
            </w:r>
          </w:p>
        </w:tc>
        <w:sdt>
          <w:sdtPr>
            <w:rPr>
              <w:rFonts w:asciiTheme="majorHAnsi" w:hAnsiTheme="majorHAnsi"/>
              <w:sz w:val="22"/>
              <w:szCs w:val="22"/>
            </w:rPr>
            <w:id w:val="-1196000358"/>
            <w:placeholder>
              <w:docPart w:val="8FA831A56789409AB83CF9AA4F6DE2B2"/>
            </w:placeholder>
          </w:sdtPr>
          <w:sdtContent>
            <w:tc>
              <w:tcPr>
                <w:tcW w:w="1316" w:type="dxa"/>
                <w:vAlign w:val="center"/>
              </w:tcPr>
              <w:p w14:paraId="35E7880D"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238372976"/>
                    <w:placeholder>
                      <w:docPart w:val="6476BE944EDF4D51A860FFE80497E14D"/>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04043446"/>
            <w:placeholder>
              <w:docPart w:val="0621235569784F0384D48055B930707C"/>
            </w:placeholder>
          </w:sdtPr>
          <w:sdtContent>
            <w:tc>
              <w:tcPr>
                <w:tcW w:w="1423" w:type="dxa"/>
                <w:vAlign w:val="center"/>
              </w:tcPr>
              <w:p w14:paraId="0E5B33BE"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318643852"/>
                    <w:placeholder>
                      <w:docPart w:val="B82CCADF3CFA47D48FD3255B4A38EBAE"/>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30356215"/>
            <w:placeholder>
              <w:docPart w:val="F57FCFC4903F4021871804B782C5A18D"/>
            </w:placeholder>
          </w:sdtPr>
          <w:sdtContent>
            <w:tc>
              <w:tcPr>
                <w:tcW w:w="1351" w:type="dxa"/>
                <w:vAlign w:val="center"/>
              </w:tcPr>
              <w:p w14:paraId="5BDCAB68"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555905641"/>
                    <w:placeholder>
                      <w:docPart w:val="0CF3599E43EF4707A4A52DF544C95858"/>
                    </w:placeholder>
                    <w:showingPlcHdr/>
                  </w:sdtPr>
                  <w:sdtContent>
                    <w:r w:rsidR="00E507FF" w:rsidRPr="0043638B">
                      <w:rPr>
                        <w:rStyle w:val="PlaceholderText"/>
                        <w:rFonts w:asciiTheme="majorHAnsi" w:hAnsiTheme="majorHAnsi"/>
                      </w:rPr>
                      <w:t>Click here to enter text.</w:t>
                    </w:r>
                  </w:sdtContent>
                </w:sdt>
              </w:p>
            </w:tc>
          </w:sdtContent>
        </w:sdt>
        <w:tc>
          <w:tcPr>
            <w:tcW w:w="1538" w:type="dxa"/>
            <w:gridSpan w:val="2"/>
          </w:tcPr>
          <w:p w14:paraId="3BA89524"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910535796"/>
                <w:placeholder>
                  <w:docPart w:val="CF04FD560D094BD8900D0B0CB5C07273"/>
                </w:placeholder>
                <w:showingPlcHdr/>
              </w:sdtPr>
              <w:sdtContent>
                <w:r w:rsidR="00E507FF" w:rsidRPr="0043638B">
                  <w:rPr>
                    <w:rStyle w:val="PlaceholderText"/>
                    <w:rFonts w:asciiTheme="majorHAnsi" w:hAnsiTheme="majorHAnsi"/>
                  </w:rPr>
                  <w:t>Click here to enter text.</w:t>
                </w:r>
              </w:sdtContent>
            </w:sdt>
          </w:p>
        </w:tc>
      </w:tr>
      <w:tr w:rsidR="00E507FF" w:rsidRPr="0043638B" w14:paraId="0B9D95A2" w14:textId="77777777" w:rsidTr="00232B1B">
        <w:tc>
          <w:tcPr>
            <w:tcW w:w="5173" w:type="dxa"/>
            <w:gridSpan w:val="3"/>
            <w:vAlign w:val="center"/>
          </w:tcPr>
          <w:p w14:paraId="1C06E734"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Campus Administration</w:t>
            </w:r>
          </w:p>
        </w:tc>
        <w:sdt>
          <w:sdtPr>
            <w:rPr>
              <w:rFonts w:asciiTheme="majorHAnsi" w:hAnsiTheme="majorHAnsi"/>
              <w:sz w:val="22"/>
              <w:szCs w:val="22"/>
            </w:rPr>
            <w:id w:val="349150312"/>
            <w:placeholder>
              <w:docPart w:val="C46E88364BBA4B0EA57516000D4BF44D"/>
            </w:placeholder>
          </w:sdtPr>
          <w:sdtContent>
            <w:tc>
              <w:tcPr>
                <w:tcW w:w="1316" w:type="dxa"/>
                <w:vAlign w:val="center"/>
              </w:tcPr>
              <w:p w14:paraId="4FE07E58"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788263571"/>
                    <w:placeholder>
                      <w:docPart w:val="DB1FC6F8DE5D413090889AF3A69EC7D8"/>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18933870"/>
            <w:placeholder>
              <w:docPart w:val="36666C2C2F444479B8DBB08763051D67"/>
            </w:placeholder>
          </w:sdtPr>
          <w:sdtContent>
            <w:tc>
              <w:tcPr>
                <w:tcW w:w="1423" w:type="dxa"/>
                <w:vAlign w:val="center"/>
              </w:tcPr>
              <w:p w14:paraId="725BE89B"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357228977"/>
                    <w:placeholder>
                      <w:docPart w:val="EEF3C7D38D52496EA95B234CE0EBFE49"/>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40319129"/>
            <w:placeholder>
              <w:docPart w:val="A320FF4D35174A3CBC2F7B75DABBE629"/>
            </w:placeholder>
          </w:sdtPr>
          <w:sdtContent>
            <w:tc>
              <w:tcPr>
                <w:tcW w:w="1351" w:type="dxa"/>
                <w:vAlign w:val="center"/>
              </w:tcPr>
              <w:p w14:paraId="4AF77F10"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589883107"/>
                    <w:placeholder>
                      <w:docPart w:val="8030FC289E7045E4B9577C1C1A9089C7"/>
                    </w:placeholder>
                    <w:showingPlcHdr/>
                  </w:sdtPr>
                  <w:sdtContent>
                    <w:r w:rsidR="00E507FF" w:rsidRPr="0043638B">
                      <w:rPr>
                        <w:rStyle w:val="PlaceholderText"/>
                        <w:rFonts w:asciiTheme="majorHAnsi" w:hAnsiTheme="majorHAnsi"/>
                      </w:rPr>
                      <w:t>Click here to enter text.</w:t>
                    </w:r>
                  </w:sdtContent>
                </w:sdt>
              </w:p>
            </w:tc>
          </w:sdtContent>
        </w:sdt>
        <w:tc>
          <w:tcPr>
            <w:tcW w:w="1538" w:type="dxa"/>
            <w:gridSpan w:val="2"/>
          </w:tcPr>
          <w:p w14:paraId="13D2734A"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335878830"/>
                <w:placeholder>
                  <w:docPart w:val="C4788077EDC241DFB0264878147FB3A7"/>
                </w:placeholder>
                <w:showingPlcHdr/>
              </w:sdtPr>
              <w:sdtContent>
                <w:r w:rsidR="00E507FF" w:rsidRPr="0043638B">
                  <w:rPr>
                    <w:rStyle w:val="PlaceholderText"/>
                    <w:rFonts w:asciiTheme="majorHAnsi" w:hAnsiTheme="majorHAnsi"/>
                  </w:rPr>
                  <w:t>Click here to enter text.</w:t>
                </w:r>
              </w:sdtContent>
            </w:sdt>
          </w:p>
        </w:tc>
      </w:tr>
      <w:tr w:rsidR="00E507FF" w:rsidRPr="0043638B" w14:paraId="10BBC31D" w14:textId="77777777" w:rsidTr="00232B1B">
        <w:tc>
          <w:tcPr>
            <w:tcW w:w="5173" w:type="dxa"/>
            <w:gridSpan w:val="3"/>
            <w:vAlign w:val="center"/>
          </w:tcPr>
          <w:p w14:paraId="378220B9"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Central Administration</w:t>
            </w:r>
          </w:p>
        </w:tc>
        <w:sdt>
          <w:sdtPr>
            <w:rPr>
              <w:rFonts w:asciiTheme="majorHAnsi" w:hAnsiTheme="majorHAnsi"/>
              <w:sz w:val="22"/>
              <w:szCs w:val="22"/>
            </w:rPr>
            <w:id w:val="23296030"/>
            <w:placeholder>
              <w:docPart w:val="E757A4E317A74992B1EC585D8C1A9037"/>
            </w:placeholder>
          </w:sdtPr>
          <w:sdtContent>
            <w:tc>
              <w:tcPr>
                <w:tcW w:w="1316" w:type="dxa"/>
                <w:vAlign w:val="center"/>
              </w:tcPr>
              <w:p w14:paraId="162E2DE1"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2108652821"/>
                    <w:placeholder>
                      <w:docPart w:val="D544E95756FB4C36B767D96DA651860D"/>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11421583"/>
            <w:placeholder>
              <w:docPart w:val="CB41F377CB1E4B44B607A9A57746E7B3"/>
            </w:placeholder>
          </w:sdtPr>
          <w:sdtContent>
            <w:tc>
              <w:tcPr>
                <w:tcW w:w="1423" w:type="dxa"/>
                <w:vAlign w:val="center"/>
              </w:tcPr>
              <w:p w14:paraId="04A2CDF5"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383718053"/>
                    <w:placeholder>
                      <w:docPart w:val="B1CA1F4FB7C647D69CEF755FFC3CDC16"/>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713613804"/>
            <w:placeholder>
              <w:docPart w:val="7F4C917C6E4C47BCB0CC58F18AC6A111"/>
            </w:placeholder>
          </w:sdtPr>
          <w:sdtContent>
            <w:tc>
              <w:tcPr>
                <w:tcW w:w="1351" w:type="dxa"/>
                <w:vAlign w:val="center"/>
              </w:tcPr>
              <w:p w14:paraId="74C3F2D6"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2005773514"/>
                    <w:placeholder>
                      <w:docPart w:val="75525197BC574BF68DCC69B6F89AA996"/>
                    </w:placeholder>
                    <w:showingPlcHdr/>
                  </w:sdtPr>
                  <w:sdtContent>
                    <w:r w:rsidR="00E507FF" w:rsidRPr="0043638B">
                      <w:rPr>
                        <w:rStyle w:val="PlaceholderText"/>
                        <w:rFonts w:asciiTheme="majorHAnsi" w:hAnsiTheme="majorHAnsi"/>
                      </w:rPr>
                      <w:t>Click here to enter text.</w:t>
                    </w:r>
                  </w:sdtContent>
                </w:sdt>
              </w:p>
            </w:tc>
          </w:sdtContent>
        </w:sdt>
        <w:tc>
          <w:tcPr>
            <w:tcW w:w="1538" w:type="dxa"/>
            <w:gridSpan w:val="2"/>
          </w:tcPr>
          <w:p w14:paraId="1C47FCD9"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466327092"/>
                <w:placeholder>
                  <w:docPart w:val="D8FA9A427CFE47A5B466E3B22DA6AD2A"/>
                </w:placeholder>
                <w:showingPlcHdr/>
              </w:sdtPr>
              <w:sdtContent>
                <w:r w:rsidR="00E507FF" w:rsidRPr="0043638B">
                  <w:rPr>
                    <w:rStyle w:val="PlaceholderText"/>
                    <w:rFonts w:asciiTheme="majorHAnsi" w:hAnsiTheme="majorHAnsi"/>
                  </w:rPr>
                  <w:t>Click here to enter text.</w:t>
                </w:r>
              </w:sdtContent>
            </w:sdt>
          </w:p>
        </w:tc>
      </w:tr>
      <w:tr w:rsidR="00E507FF" w:rsidRPr="0043638B" w14:paraId="1D68617E" w14:textId="77777777" w:rsidTr="00232B1B">
        <w:tc>
          <w:tcPr>
            <w:tcW w:w="5173" w:type="dxa"/>
            <w:gridSpan w:val="3"/>
            <w:vAlign w:val="center"/>
          </w:tcPr>
          <w:p w14:paraId="0E38DE72"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Professional Support</w:t>
            </w:r>
          </w:p>
        </w:tc>
        <w:sdt>
          <w:sdtPr>
            <w:rPr>
              <w:rFonts w:asciiTheme="majorHAnsi" w:hAnsiTheme="majorHAnsi"/>
              <w:sz w:val="22"/>
              <w:szCs w:val="22"/>
            </w:rPr>
            <w:id w:val="1331567635"/>
            <w:placeholder>
              <w:docPart w:val="64BFB67B94314C00A576EF0CD006F010"/>
            </w:placeholder>
          </w:sdtPr>
          <w:sdtContent>
            <w:tc>
              <w:tcPr>
                <w:tcW w:w="1316" w:type="dxa"/>
                <w:vAlign w:val="center"/>
              </w:tcPr>
              <w:p w14:paraId="36BA63A7"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430617716"/>
                    <w:placeholder>
                      <w:docPart w:val="90BCF8E317244ADEB56AB07ED7EAF512"/>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999765428"/>
            <w:placeholder>
              <w:docPart w:val="54D50479FF124387B6A434F1D5E99C73"/>
            </w:placeholder>
          </w:sdtPr>
          <w:sdtContent>
            <w:tc>
              <w:tcPr>
                <w:tcW w:w="1423" w:type="dxa"/>
                <w:vAlign w:val="center"/>
              </w:tcPr>
              <w:p w14:paraId="278DC5E7"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69737163"/>
                    <w:placeholder>
                      <w:docPart w:val="669B7F583DE54B08AAB8DE787819FB46"/>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2120209196"/>
            <w:placeholder>
              <w:docPart w:val="438DC902E3BC46C8B0EF1BC0B8994F8B"/>
            </w:placeholder>
          </w:sdtPr>
          <w:sdtContent>
            <w:tc>
              <w:tcPr>
                <w:tcW w:w="1351" w:type="dxa"/>
                <w:vAlign w:val="center"/>
              </w:tcPr>
              <w:p w14:paraId="04EDE64B"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278306413"/>
                    <w:placeholder>
                      <w:docPart w:val="4032531D6ADA49C2BF2B0E024A6BAF9E"/>
                    </w:placeholder>
                    <w:showingPlcHdr/>
                  </w:sdtPr>
                  <w:sdtContent>
                    <w:r w:rsidR="00E507FF" w:rsidRPr="0043638B">
                      <w:rPr>
                        <w:rStyle w:val="PlaceholderText"/>
                        <w:rFonts w:asciiTheme="majorHAnsi" w:hAnsiTheme="majorHAnsi"/>
                      </w:rPr>
                      <w:t>Click here to enter text.</w:t>
                    </w:r>
                  </w:sdtContent>
                </w:sdt>
              </w:p>
            </w:tc>
          </w:sdtContent>
        </w:sdt>
        <w:tc>
          <w:tcPr>
            <w:tcW w:w="1538" w:type="dxa"/>
            <w:gridSpan w:val="2"/>
          </w:tcPr>
          <w:p w14:paraId="35A887A4"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74617879"/>
                <w:placeholder>
                  <w:docPart w:val="A11BE067361A4D81A0BC694027E69BB8"/>
                </w:placeholder>
                <w:showingPlcHdr/>
              </w:sdtPr>
              <w:sdtContent>
                <w:r w:rsidR="00E507FF" w:rsidRPr="0043638B">
                  <w:rPr>
                    <w:rStyle w:val="PlaceholderText"/>
                    <w:rFonts w:asciiTheme="majorHAnsi" w:hAnsiTheme="majorHAnsi"/>
                  </w:rPr>
                  <w:t>Click here to enter text.</w:t>
                </w:r>
              </w:sdtContent>
            </w:sdt>
          </w:p>
        </w:tc>
      </w:tr>
      <w:tr w:rsidR="00E507FF" w:rsidRPr="0043638B" w14:paraId="21A70B6F" w14:textId="77777777" w:rsidTr="00232B1B">
        <w:tc>
          <w:tcPr>
            <w:tcW w:w="5173" w:type="dxa"/>
            <w:gridSpan w:val="3"/>
            <w:vAlign w:val="center"/>
          </w:tcPr>
          <w:p w14:paraId="4870DA1E"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Other</w:t>
            </w:r>
          </w:p>
        </w:tc>
        <w:sdt>
          <w:sdtPr>
            <w:rPr>
              <w:rFonts w:asciiTheme="majorHAnsi" w:hAnsiTheme="majorHAnsi"/>
              <w:sz w:val="22"/>
              <w:szCs w:val="22"/>
            </w:rPr>
            <w:id w:val="-795213070"/>
            <w:placeholder>
              <w:docPart w:val="CFCB1C5D192E4C39AF8F69573A18D70C"/>
            </w:placeholder>
          </w:sdtPr>
          <w:sdtContent>
            <w:tc>
              <w:tcPr>
                <w:tcW w:w="1316" w:type="dxa"/>
                <w:vAlign w:val="center"/>
              </w:tcPr>
              <w:p w14:paraId="2C6C8558"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353375035"/>
                    <w:placeholder>
                      <w:docPart w:val="E8C60166B5F24C36ACB259D59A85D5C5"/>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746177217"/>
            <w:placeholder>
              <w:docPart w:val="195207CD07CB4260BE505F42BD06459E"/>
            </w:placeholder>
          </w:sdtPr>
          <w:sdtContent>
            <w:tc>
              <w:tcPr>
                <w:tcW w:w="1423" w:type="dxa"/>
                <w:vAlign w:val="center"/>
              </w:tcPr>
              <w:p w14:paraId="5A444FA4"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827356876"/>
                    <w:placeholder>
                      <w:docPart w:val="57550342F66444AC950545C317F31676"/>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1598780509"/>
            <w:placeholder>
              <w:docPart w:val="CCF69E97290243AFB3AF29A32DC7FD54"/>
            </w:placeholder>
          </w:sdtPr>
          <w:sdtContent>
            <w:tc>
              <w:tcPr>
                <w:tcW w:w="1351" w:type="dxa"/>
                <w:vAlign w:val="center"/>
              </w:tcPr>
              <w:p w14:paraId="09B03C25"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123116281"/>
                    <w:placeholder>
                      <w:docPart w:val="EF666A46142547D3BE49E755F1475E76"/>
                    </w:placeholder>
                    <w:showingPlcHdr/>
                  </w:sdtPr>
                  <w:sdtContent>
                    <w:r w:rsidR="00E507FF" w:rsidRPr="0043638B">
                      <w:rPr>
                        <w:rStyle w:val="PlaceholderText"/>
                        <w:rFonts w:asciiTheme="majorHAnsi" w:hAnsiTheme="majorHAnsi"/>
                      </w:rPr>
                      <w:t>Click here to enter text.</w:t>
                    </w:r>
                  </w:sdtContent>
                </w:sdt>
              </w:p>
            </w:tc>
          </w:sdtContent>
        </w:sdt>
        <w:tc>
          <w:tcPr>
            <w:tcW w:w="1538" w:type="dxa"/>
            <w:gridSpan w:val="2"/>
          </w:tcPr>
          <w:p w14:paraId="49000AB1"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40282174"/>
                <w:placeholder>
                  <w:docPart w:val="6C33C9DEC18A4DB696E352FE1F79AF4A"/>
                </w:placeholder>
                <w:showingPlcHdr/>
              </w:sdtPr>
              <w:sdtContent>
                <w:r w:rsidR="00E507FF" w:rsidRPr="0043638B">
                  <w:rPr>
                    <w:rStyle w:val="PlaceholderText"/>
                    <w:rFonts w:asciiTheme="majorHAnsi" w:hAnsiTheme="majorHAnsi"/>
                  </w:rPr>
                  <w:t>Click here to enter text.</w:t>
                </w:r>
              </w:sdtContent>
            </w:sdt>
          </w:p>
        </w:tc>
      </w:tr>
      <w:tr w:rsidR="00E507FF" w:rsidRPr="0043638B" w14:paraId="11A090EB" w14:textId="77777777" w:rsidTr="00232B1B">
        <w:tc>
          <w:tcPr>
            <w:tcW w:w="5173" w:type="dxa"/>
            <w:gridSpan w:val="3"/>
            <w:vAlign w:val="center"/>
          </w:tcPr>
          <w:p w14:paraId="206E60B7" w14:textId="77777777" w:rsidR="00E507FF" w:rsidRPr="0043638B" w:rsidRDefault="00E507FF" w:rsidP="00167366">
            <w:pPr>
              <w:spacing w:beforeLines="40" w:before="96" w:afterLines="40" w:after="96"/>
              <w:rPr>
                <w:rFonts w:asciiTheme="majorHAnsi" w:hAnsiTheme="majorHAnsi"/>
                <w:sz w:val="22"/>
                <w:szCs w:val="22"/>
              </w:rPr>
            </w:pPr>
            <w:r>
              <w:rPr>
                <w:rFonts w:asciiTheme="majorHAnsi" w:hAnsiTheme="majorHAnsi"/>
                <w:sz w:val="22"/>
                <w:szCs w:val="22"/>
              </w:rPr>
              <w:t>Total All Staff</w:t>
            </w:r>
          </w:p>
        </w:tc>
        <w:sdt>
          <w:sdtPr>
            <w:rPr>
              <w:rFonts w:asciiTheme="majorHAnsi" w:hAnsiTheme="majorHAnsi"/>
              <w:sz w:val="22"/>
              <w:szCs w:val="22"/>
            </w:rPr>
            <w:id w:val="-1514298592"/>
            <w:placeholder>
              <w:docPart w:val="0DE2FC854F5D44739081AE8A624DADAA"/>
            </w:placeholder>
          </w:sdtPr>
          <w:sdtContent>
            <w:tc>
              <w:tcPr>
                <w:tcW w:w="1316" w:type="dxa"/>
                <w:vAlign w:val="center"/>
              </w:tcPr>
              <w:p w14:paraId="45811995"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565520681"/>
                    <w:placeholder>
                      <w:docPart w:val="EEDB45E6027C4DEB906DB606154DBA83"/>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960187676"/>
            <w:placeholder>
              <w:docPart w:val="09EE70CF94B54F3EA4D59406DF9EC850"/>
            </w:placeholder>
          </w:sdtPr>
          <w:sdtContent>
            <w:tc>
              <w:tcPr>
                <w:tcW w:w="1423" w:type="dxa"/>
                <w:vAlign w:val="center"/>
              </w:tcPr>
              <w:p w14:paraId="04BF3F73"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692731113"/>
                    <w:placeholder>
                      <w:docPart w:val="41E061948631482C82DDA036271E3838"/>
                    </w:placeholder>
                    <w:showingPlcHdr/>
                  </w:sdtPr>
                  <w:sdtContent>
                    <w:r w:rsidR="00E507FF" w:rsidRPr="0043638B">
                      <w:rPr>
                        <w:rStyle w:val="PlaceholderText"/>
                        <w:rFonts w:asciiTheme="majorHAnsi" w:hAnsiTheme="majorHAnsi"/>
                      </w:rPr>
                      <w:t>Click here to enter text.</w:t>
                    </w:r>
                  </w:sdtContent>
                </w:sdt>
              </w:p>
            </w:tc>
          </w:sdtContent>
        </w:sdt>
        <w:sdt>
          <w:sdtPr>
            <w:rPr>
              <w:rFonts w:asciiTheme="majorHAnsi" w:hAnsiTheme="majorHAnsi"/>
              <w:sz w:val="22"/>
              <w:szCs w:val="22"/>
            </w:rPr>
            <w:id w:val="351771852"/>
            <w:placeholder>
              <w:docPart w:val="205151311E5B494DA5F1656E8976FB63"/>
            </w:placeholder>
          </w:sdtPr>
          <w:sdtContent>
            <w:tc>
              <w:tcPr>
                <w:tcW w:w="1351" w:type="dxa"/>
                <w:vAlign w:val="center"/>
              </w:tcPr>
              <w:p w14:paraId="37F1DBD8"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550676822"/>
                    <w:placeholder>
                      <w:docPart w:val="B26FB0C02F784710ADBB9281229AA4B8"/>
                    </w:placeholder>
                    <w:showingPlcHdr/>
                  </w:sdtPr>
                  <w:sdtContent>
                    <w:r w:rsidR="00E507FF" w:rsidRPr="0043638B">
                      <w:rPr>
                        <w:rStyle w:val="PlaceholderText"/>
                        <w:rFonts w:asciiTheme="majorHAnsi" w:hAnsiTheme="majorHAnsi"/>
                      </w:rPr>
                      <w:t>Click here to enter text.</w:t>
                    </w:r>
                  </w:sdtContent>
                </w:sdt>
              </w:p>
            </w:tc>
          </w:sdtContent>
        </w:sdt>
        <w:tc>
          <w:tcPr>
            <w:tcW w:w="1538" w:type="dxa"/>
            <w:gridSpan w:val="2"/>
          </w:tcPr>
          <w:p w14:paraId="548BC8BB" w14:textId="77777777" w:rsidR="00E507FF" w:rsidRPr="0043638B" w:rsidRDefault="003534AE" w:rsidP="00167366">
            <w:pPr>
              <w:spacing w:beforeLines="40" w:before="96" w:afterLines="40" w:after="96"/>
              <w:rPr>
                <w:rFonts w:asciiTheme="majorHAnsi" w:hAnsiTheme="majorHAnsi"/>
                <w:sz w:val="22"/>
                <w:szCs w:val="22"/>
              </w:rPr>
            </w:pPr>
            <w:sdt>
              <w:sdtPr>
                <w:rPr>
                  <w:rFonts w:asciiTheme="majorHAnsi" w:hAnsiTheme="majorHAnsi"/>
                  <w:sz w:val="22"/>
                  <w:szCs w:val="22"/>
                </w:rPr>
                <w:id w:val="-1179125403"/>
                <w:placeholder>
                  <w:docPart w:val="52E47AA7C30D47C28045E59FEA861BFC"/>
                </w:placeholder>
                <w:showingPlcHdr/>
              </w:sdtPr>
              <w:sdtContent>
                <w:r w:rsidR="00E507FF" w:rsidRPr="0043638B">
                  <w:rPr>
                    <w:rStyle w:val="PlaceholderText"/>
                    <w:rFonts w:asciiTheme="majorHAnsi" w:hAnsiTheme="majorHAnsi"/>
                  </w:rPr>
                  <w:t>Click here to enter text.</w:t>
                </w:r>
              </w:sdtContent>
            </w:sdt>
          </w:p>
        </w:tc>
      </w:tr>
    </w:tbl>
    <w:p w14:paraId="40D641DC" w14:textId="77777777" w:rsidR="00677B07" w:rsidRDefault="00677B0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028"/>
        <w:gridCol w:w="828"/>
        <w:gridCol w:w="1183"/>
        <w:gridCol w:w="810"/>
        <w:gridCol w:w="1169"/>
        <w:gridCol w:w="182"/>
        <w:gridCol w:w="806"/>
        <w:gridCol w:w="724"/>
        <w:gridCol w:w="445"/>
        <w:gridCol w:w="1085"/>
        <w:gridCol w:w="1541"/>
      </w:tblGrid>
      <w:tr w:rsidR="008E6CDD" w:rsidRPr="0043638B" w14:paraId="6964CBFE" w14:textId="77777777" w:rsidTr="00232B1B">
        <w:trPr>
          <w:cantSplit/>
          <w:trHeight w:hRule="exact" w:val="288"/>
        </w:trPr>
        <w:tc>
          <w:tcPr>
            <w:tcW w:w="10801" w:type="dxa"/>
            <w:gridSpan w:val="11"/>
            <w:shd w:val="clear" w:color="auto" w:fill="404040" w:themeFill="text1" w:themeFillTint="BF"/>
            <w:vAlign w:val="center"/>
          </w:tcPr>
          <w:p w14:paraId="57E438D3" w14:textId="3E28DDEA" w:rsidR="008E6CDD" w:rsidRPr="0043638B" w:rsidRDefault="008E6CDD" w:rsidP="008E6CDD">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sidR="00635834">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p>
        </w:tc>
      </w:tr>
      <w:tr w:rsidR="00A66626" w:rsidRPr="0043638B" w14:paraId="3479D345" w14:textId="77777777" w:rsidTr="00A13627">
        <w:trPr>
          <w:trHeight w:val="20"/>
        </w:trPr>
        <w:tc>
          <w:tcPr>
            <w:tcW w:w="6200" w:type="dxa"/>
            <w:gridSpan w:val="6"/>
            <w:vAlign w:val="center"/>
          </w:tcPr>
          <w:p w14:paraId="5AF2CB34" w14:textId="77777777" w:rsidR="00A66626" w:rsidRPr="0043638B" w:rsidRDefault="00A66626" w:rsidP="000F12E8">
            <w:pPr>
              <w:pStyle w:val="ListParagraph"/>
              <w:ind w:left="0"/>
              <w:rPr>
                <w:rFonts w:asciiTheme="majorHAnsi" w:hAnsiTheme="majorHAnsi"/>
                <w:sz w:val="22"/>
                <w:szCs w:val="22"/>
              </w:rPr>
            </w:pPr>
            <w:r>
              <w:rPr>
                <w:rFonts w:asciiTheme="majorHAnsi" w:hAnsiTheme="majorHAnsi"/>
                <w:sz w:val="22"/>
                <w:szCs w:val="22"/>
              </w:rPr>
              <w:t xml:space="preserve">Provide the following information for the </w:t>
            </w:r>
            <w:r w:rsidR="00AE38E7">
              <w:rPr>
                <w:rFonts w:asciiTheme="majorHAnsi" w:hAnsiTheme="majorHAnsi"/>
                <w:sz w:val="22"/>
                <w:szCs w:val="22"/>
              </w:rPr>
              <w:t xml:space="preserve">audited </w:t>
            </w:r>
            <w:r w:rsidR="009D71F7">
              <w:rPr>
                <w:rFonts w:asciiTheme="majorHAnsi" w:hAnsiTheme="majorHAnsi"/>
                <w:sz w:val="22"/>
                <w:szCs w:val="22"/>
              </w:rPr>
              <w:t xml:space="preserve">Annual Financial Report (AFR) for the </w:t>
            </w:r>
            <w:r>
              <w:rPr>
                <w:rFonts w:asciiTheme="majorHAnsi" w:hAnsiTheme="majorHAnsi"/>
                <w:sz w:val="22"/>
                <w:szCs w:val="22"/>
              </w:rPr>
              <w:t xml:space="preserve">fiscal years shown: </w:t>
            </w:r>
          </w:p>
        </w:tc>
        <w:tc>
          <w:tcPr>
            <w:tcW w:w="1530" w:type="dxa"/>
            <w:gridSpan w:val="2"/>
            <w:vAlign w:val="center"/>
          </w:tcPr>
          <w:p w14:paraId="2F6A745D" w14:textId="77777777" w:rsidR="00A66626" w:rsidRPr="0043638B" w:rsidRDefault="00A66626" w:rsidP="000E074B">
            <w:pPr>
              <w:ind w:left="270" w:hanging="270"/>
              <w:contextualSpacing/>
              <w:jc w:val="center"/>
              <w:rPr>
                <w:rFonts w:asciiTheme="majorHAnsi" w:hAnsiTheme="majorHAnsi"/>
                <w:sz w:val="22"/>
                <w:szCs w:val="22"/>
              </w:rPr>
            </w:pPr>
            <w:r w:rsidRPr="0043638B">
              <w:rPr>
                <w:rFonts w:asciiTheme="majorHAnsi" w:hAnsiTheme="majorHAnsi"/>
                <w:sz w:val="22"/>
                <w:szCs w:val="22"/>
              </w:rPr>
              <w:t>201</w:t>
            </w:r>
            <w:r>
              <w:rPr>
                <w:rFonts w:asciiTheme="majorHAnsi" w:hAnsiTheme="majorHAnsi"/>
                <w:sz w:val="22"/>
                <w:szCs w:val="22"/>
              </w:rPr>
              <w:t>3</w:t>
            </w:r>
            <w:r w:rsidRPr="0043638B">
              <w:rPr>
                <w:rFonts w:asciiTheme="majorHAnsi" w:hAnsiTheme="majorHAnsi"/>
                <w:sz w:val="22"/>
                <w:szCs w:val="22"/>
              </w:rPr>
              <w:t>-</w:t>
            </w:r>
            <w:r>
              <w:rPr>
                <w:rFonts w:asciiTheme="majorHAnsi" w:hAnsiTheme="majorHAnsi"/>
                <w:sz w:val="22"/>
                <w:szCs w:val="22"/>
              </w:rPr>
              <w:t>14</w:t>
            </w:r>
          </w:p>
        </w:tc>
        <w:tc>
          <w:tcPr>
            <w:tcW w:w="1530" w:type="dxa"/>
            <w:gridSpan w:val="2"/>
            <w:vAlign w:val="center"/>
          </w:tcPr>
          <w:p w14:paraId="21FEF1E6" w14:textId="77777777" w:rsidR="00A66626" w:rsidRPr="0043638B" w:rsidRDefault="00A66626" w:rsidP="000E074B">
            <w:pPr>
              <w:ind w:left="270" w:hanging="270"/>
              <w:contextualSpacing/>
              <w:jc w:val="center"/>
              <w:rPr>
                <w:rFonts w:asciiTheme="majorHAnsi" w:hAnsiTheme="majorHAnsi"/>
                <w:sz w:val="22"/>
                <w:szCs w:val="22"/>
              </w:rPr>
            </w:pPr>
            <w:r w:rsidRPr="0043638B">
              <w:rPr>
                <w:rFonts w:asciiTheme="majorHAnsi" w:hAnsiTheme="majorHAnsi"/>
                <w:sz w:val="22"/>
                <w:szCs w:val="22"/>
              </w:rPr>
              <w:t>2014-</w:t>
            </w:r>
            <w:r>
              <w:rPr>
                <w:rFonts w:asciiTheme="majorHAnsi" w:hAnsiTheme="majorHAnsi"/>
                <w:sz w:val="22"/>
                <w:szCs w:val="22"/>
              </w:rPr>
              <w:t>1</w:t>
            </w:r>
            <w:r w:rsidRPr="0043638B">
              <w:rPr>
                <w:rFonts w:asciiTheme="majorHAnsi" w:hAnsiTheme="majorHAnsi"/>
                <w:sz w:val="22"/>
                <w:szCs w:val="22"/>
              </w:rPr>
              <w:t>5</w:t>
            </w:r>
          </w:p>
        </w:tc>
        <w:tc>
          <w:tcPr>
            <w:tcW w:w="1541" w:type="dxa"/>
            <w:vAlign w:val="center"/>
          </w:tcPr>
          <w:p w14:paraId="4C92BD6D" w14:textId="77777777" w:rsidR="00A66626" w:rsidRPr="0043638B" w:rsidRDefault="00A66626" w:rsidP="000E074B">
            <w:pPr>
              <w:ind w:left="270" w:hanging="270"/>
              <w:contextualSpacing/>
              <w:jc w:val="center"/>
              <w:rPr>
                <w:rFonts w:asciiTheme="majorHAnsi" w:hAnsiTheme="majorHAnsi"/>
                <w:sz w:val="22"/>
                <w:szCs w:val="22"/>
              </w:rPr>
            </w:pPr>
            <w:r w:rsidRPr="0043638B">
              <w:rPr>
                <w:rFonts w:asciiTheme="majorHAnsi" w:hAnsiTheme="majorHAnsi"/>
                <w:sz w:val="22"/>
                <w:szCs w:val="22"/>
              </w:rPr>
              <w:t>20</w:t>
            </w:r>
            <w:r w:rsidR="000E074B">
              <w:rPr>
                <w:rFonts w:asciiTheme="majorHAnsi" w:hAnsiTheme="majorHAnsi"/>
                <w:sz w:val="22"/>
                <w:szCs w:val="22"/>
              </w:rPr>
              <w:t>15</w:t>
            </w:r>
            <w:r w:rsidRPr="0043638B">
              <w:rPr>
                <w:rFonts w:asciiTheme="majorHAnsi" w:hAnsiTheme="majorHAnsi"/>
                <w:sz w:val="22"/>
                <w:szCs w:val="22"/>
              </w:rPr>
              <w:t>-16</w:t>
            </w:r>
          </w:p>
        </w:tc>
      </w:tr>
      <w:tr w:rsidR="008E6CDD" w:rsidRPr="0043638B" w14:paraId="75AE6C04" w14:textId="77777777" w:rsidTr="00A13627">
        <w:trPr>
          <w:trHeight w:val="20"/>
        </w:trPr>
        <w:tc>
          <w:tcPr>
            <w:tcW w:w="6200" w:type="dxa"/>
            <w:gridSpan w:val="6"/>
            <w:vAlign w:val="center"/>
          </w:tcPr>
          <w:p w14:paraId="40AABB48" w14:textId="77777777" w:rsidR="008E6CDD" w:rsidRPr="0043638B" w:rsidRDefault="008E6CDD"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Enter the</w:t>
            </w:r>
            <w:r w:rsidRPr="0043638B">
              <w:rPr>
                <w:rFonts w:asciiTheme="majorHAnsi" w:hAnsiTheme="majorHAnsi"/>
                <w:sz w:val="22"/>
                <w:szCs w:val="22"/>
              </w:rPr>
              <w:t xml:space="preserve"> final </w:t>
            </w:r>
            <w:r w:rsidR="00815135">
              <w:rPr>
                <w:rFonts w:asciiTheme="majorHAnsi" w:hAnsiTheme="majorHAnsi"/>
                <w:sz w:val="22"/>
                <w:szCs w:val="22"/>
              </w:rPr>
              <w:t>charter</w:t>
            </w:r>
            <w:r w:rsidR="00C864AE">
              <w:rPr>
                <w:rFonts w:asciiTheme="majorHAnsi" w:hAnsiTheme="majorHAnsi"/>
                <w:sz w:val="22"/>
                <w:szCs w:val="22"/>
              </w:rPr>
              <w:t>’s</w:t>
            </w:r>
            <w:r w:rsidR="00815135">
              <w:rPr>
                <w:rFonts w:asciiTheme="majorHAnsi" w:hAnsiTheme="majorHAnsi"/>
                <w:sz w:val="22"/>
                <w:szCs w:val="22"/>
              </w:rPr>
              <w:t xml:space="preserve"> </w:t>
            </w:r>
            <w:r w:rsidR="00C864AE">
              <w:rPr>
                <w:rFonts w:asciiTheme="majorHAnsi" w:hAnsiTheme="majorHAnsi"/>
                <w:sz w:val="22"/>
                <w:szCs w:val="22"/>
              </w:rPr>
              <w:t xml:space="preserve">School </w:t>
            </w:r>
            <w:r w:rsidRPr="0043638B">
              <w:rPr>
                <w:rFonts w:asciiTheme="majorHAnsi" w:hAnsiTheme="majorHAnsi"/>
                <w:sz w:val="22"/>
                <w:szCs w:val="22"/>
              </w:rPr>
              <w:t>FIRST ratings? (Please contact TEA, Division of Financial Compliance at (512) 463-9095 should you need assistance.</w:t>
            </w:r>
          </w:p>
        </w:tc>
        <w:tc>
          <w:tcPr>
            <w:tcW w:w="1530" w:type="dxa"/>
            <w:gridSpan w:val="2"/>
            <w:vAlign w:val="center"/>
          </w:tcPr>
          <w:p w14:paraId="70DFA25A" w14:textId="77777777" w:rsidR="008E6CDD" w:rsidRPr="0043638B" w:rsidRDefault="003534AE" w:rsidP="009C517A">
            <w:pPr>
              <w:ind w:left="270" w:hanging="270"/>
              <w:contextualSpacing/>
              <w:jc w:val="center"/>
              <w:rPr>
                <w:rFonts w:asciiTheme="majorHAnsi" w:hAnsiTheme="majorHAnsi"/>
                <w:sz w:val="22"/>
                <w:szCs w:val="22"/>
              </w:rPr>
            </w:pPr>
            <w:sdt>
              <w:sdtPr>
                <w:rPr>
                  <w:rFonts w:asciiTheme="majorHAnsi" w:hAnsiTheme="majorHAnsi"/>
                  <w:sz w:val="22"/>
                  <w:szCs w:val="22"/>
                </w:rPr>
                <w:id w:val="-2121059148"/>
                <w:placeholder>
                  <w:docPart w:val="336A16DCB5F541B8815DB72C5F9AB21C"/>
                </w:placeholder>
                <w:showingPlcHdr/>
              </w:sdtPr>
              <w:sdtContent>
                <w:r w:rsidR="008E6CDD" w:rsidRPr="0043638B">
                  <w:rPr>
                    <w:rStyle w:val="PlaceholderText"/>
                    <w:rFonts w:asciiTheme="majorHAnsi" w:hAnsiTheme="majorHAnsi"/>
                  </w:rPr>
                  <w:t>Click here to enter text.</w:t>
                </w:r>
              </w:sdtContent>
            </w:sdt>
          </w:p>
        </w:tc>
        <w:tc>
          <w:tcPr>
            <w:tcW w:w="1530" w:type="dxa"/>
            <w:gridSpan w:val="2"/>
            <w:vAlign w:val="center"/>
          </w:tcPr>
          <w:p w14:paraId="4E6457CC" w14:textId="77777777" w:rsidR="008E6CDD" w:rsidRPr="0043638B" w:rsidRDefault="003534AE" w:rsidP="009C517A">
            <w:pPr>
              <w:ind w:left="270" w:hanging="270"/>
              <w:contextualSpacing/>
              <w:jc w:val="center"/>
              <w:rPr>
                <w:rFonts w:asciiTheme="majorHAnsi" w:hAnsiTheme="majorHAnsi"/>
                <w:sz w:val="22"/>
                <w:szCs w:val="22"/>
              </w:rPr>
            </w:pPr>
            <w:sdt>
              <w:sdtPr>
                <w:rPr>
                  <w:rFonts w:asciiTheme="majorHAnsi" w:hAnsiTheme="majorHAnsi"/>
                  <w:sz w:val="22"/>
                  <w:szCs w:val="22"/>
                </w:rPr>
                <w:id w:val="1071625019"/>
                <w:placeholder>
                  <w:docPart w:val="567D0A2C51CC4D54A501DB2B502346ED"/>
                </w:placeholder>
                <w:showingPlcHdr/>
              </w:sdtPr>
              <w:sdtContent>
                <w:r w:rsidR="008E6CDD" w:rsidRPr="0043638B">
                  <w:rPr>
                    <w:rStyle w:val="PlaceholderText"/>
                    <w:rFonts w:asciiTheme="majorHAnsi" w:hAnsiTheme="majorHAnsi"/>
                  </w:rPr>
                  <w:t>Click here to enter text.</w:t>
                </w:r>
              </w:sdtContent>
            </w:sdt>
          </w:p>
        </w:tc>
        <w:tc>
          <w:tcPr>
            <w:tcW w:w="1541" w:type="dxa"/>
            <w:vAlign w:val="center"/>
          </w:tcPr>
          <w:p w14:paraId="7A8905BF" w14:textId="77777777" w:rsidR="008E6CDD" w:rsidRPr="0043638B" w:rsidRDefault="003534AE" w:rsidP="009C517A">
            <w:pPr>
              <w:ind w:left="270" w:hanging="270"/>
              <w:contextualSpacing/>
              <w:jc w:val="center"/>
              <w:rPr>
                <w:rFonts w:asciiTheme="majorHAnsi" w:hAnsiTheme="majorHAnsi"/>
                <w:sz w:val="22"/>
                <w:szCs w:val="22"/>
              </w:rPr>
            </w:pPr>
            <w:sdt>
              <w:sdtPr>
                <w:rPr>
                  <w:rFonts w:asciiTheme="majorHAnsi" w:hAnsiTheme="majorHAnsi"/>
                  <w:sz w:val="22"/>
                  <w:szCs w:val="22"/>
                </w:rPr>
                <w:id w:val="1356849969"/>
                <w:placeholder>
                  <w:docPart w:val="D0E956F3449348138501CBC6E6BFA712"/>
                </w:placeholder>
                <w:showingPlcHdr/>
              </w:sdtPr>
              <w:sdtContent>
                <w:r w:rsidR="008E6CDD" w:rsidRPr="0043638B">
                  <w:rPr>
                    <w:rStyle w:val="PlaceholderText"/>
                    <w:rFonts w:asciiTheme="majorHAnsi" w:hAnsiTheme="majorHAnsi"/>
                  </w:rPr>
                  <w:t>Click here to enter text.</w:t>
                </w:r>
              </w:sdtContent>
            </w:sdt>
          </w:p>
        </w:tc>
      </w:tr>
      <w:tr w:rsidR="00EA5573" w:rsidRPr="0043638B" w14:paraId="7B454AC0" w14:textId="77777777" w:rsidTr="00A13627">
        <w:trPr>
          <w:trHeight w:val="422"/>
        </w:trPr>
        <w:tc>
          <w:tcPr>
            <w:tcW w:w="6200" w:type="dxa"/>
            <w:gridSpan w:val="6"/>
            <w:vAlign w:val="center"/>
          </w:tcPr>
          <w:p w14:paraId="3F72CA91" w14:textId="77777777" w:rsidR="00EA5573" w:rsidRDefault="00EA5573"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Enter the audit</w:t>
            </w:r>
            <w:r w:rsidR="000E074B">
              <w:rPr>
                <w:rFonts w:asciiTheme="majorHAnsi" w:hAnsiTheme="majorHAnsi"/>
                <w:sz w:val="22"/>
                <w:szCs w:val="22"/>
              </w:rPr>
              <w:t>or’s</w:t>
            </w:r>
            <w:r>
              <w:rPr>
                <w:rFonts w:asciiTheme="majorHAnsi" w:hAnsiTheme="majorHAnsi"/>
                <w:sz w:val="22"/>
                <w:szCs w:val="22"/>
              </w:rPr>
              <w:t xml:space="preserve"> opinion rendered</w:t>
            </w:r>
            <w:r w:rsidR="009D71F7">
              <w:rPr>
                <w:rFonts w:asciiTheme="majorHAnsi" w:hAnsiTheme="majorHAnsi"/>
                <w:sz w:val="22"/>
                <w:szCs w:val="22"/>
              </w:rPr>
              <w:t xml:space="preserve"> for the AFR</w:t>
            </w:r>
            <w:r>
              <w:rPr>
                <w:rFonts w:asciiTheme="majorHAnsi" w:hAnsiTheme="majorHAnsi"/>
                <w:sz w:val="22"/>
                <w:szCs w:val="22"/>
              </w:rPr>
              <w:t>. An opinion other than “un</w:t>
            </w:r>
            <w:r w:rsidR="00F6274E">
              <w:rPr>
                <w:rFonts w:asciiTheme="majorHAnsi" w:hAnsiTheme="majorHAnsi"/>
                <w:sz w:val="22"/>
                <w:szCs w:val="22"/>
              </w:rPr>
              <w:t>modified</w:t>
            </w:r>
            <w:r>
              <w:rPr>
                <w:rFonts w:asciiTheme="majorHAnsi" w:hAnsiTheme="majorHAnsi"/>
                <w:sz w:val="22"/>
                <w:szCs w:val="22"/>
              </w:rPr>
              <w:t>” must be explained.</w:t>
            </w:r>
          </w:p>
          <w:p w14:paraId="31D1F2EB" w14:textId="77777777" w:rsidR="00EA5573" w:rsidRPr="00EA5573" w:rsidRDefault="003534AE" w:rsidP="00EA5573">
            <w:pPr>
              <w:rPr>
                <w:rFonts w:asciiTheme="majorHAnsi" w:hAnsiTheme="majorHAnsi"/>
                <w:sz w:val="22"/>
                <w:szCs w:val="22"/>
              </w:rPr>
            </w:pPr>
            <w:sdt>
              <w:sdtPr>
                <w:rPr>
                  <w:rFonts w:asciiTheme="majorHAnsi" w:hAnsiTheme="majorHAnsi"/>
                  <w:sz w:val="22"/>
                  <w:szCs w:val="22"/>
                </w:rPr>
                <w:id w:val="-1252888527"/>
                <w:placeholder>
                  <w:docPart w:val="B401FA86423D4C98816A6AF88E83DB46"/>
                </w:placeholder>
                <w:showingPlcHdr/>
              </w:sdtPr>
              <w:sdtContent>
                <w:r w:rsidR="00EA5573" w:rsidRPr="008E3EB8">
                  <w:rPr>
                    <w:rStyle w:val="PlaceholderText"/>
                  </w:rPr>
                  <w:t>Click here to enter text.</w:t>
                </w:r>
              </w:sdtContent>
            </w:sdt>
          </w:p>
        </w:tc>
        <w:tc>
          <w:tcPr>
            <w:tcW w:w="1530" w:type="dxa"/>
            <w:gridSpan w:val="2"/>
            <w:vAlign w:val="center"/>
          </w:tcPr>
          <w:p w14:paraId="5E60FDD5" w14:textId="77777777" w:rsidR="00EA5573" w:rsidRPr="0043638B" w:rsidRDefault="003534AE" w:rsidP="009C517A">
            <w:pPr>
              <w:ind w:left="270" w:hanging="270"/>
              <w:contextualSpacing/>
              <w:jc w:val="center"/>
              <w:rPr>
                <w:rFonts w:asciiTheme="majorHAnsi" w:hAnsiTheme="majorHAnsi"/>
                <w:sz w:val="22"/>
                <w:szCs w:val="22"/>
              </w:rPr>
            </w:pPr>
            <w:sdt>
              <w:sdtPr>
                <w:rPr>
                  <w:rFonts w:asciiTheme="majorHAnsi" w:hAnsiTheme="majorHAnsi"/>
                  <w:sz w:val="22"/>
                  <w:szCs w:val="22"/>
                </w:rPr>
                <w:id w:val="1571623373"/>
                <w:placeholder>
                  <w:docPart w:val="3AE58242F32C449A92572E034F528032"/>
                </w:placeholder>
                <w:showingPlcHdr/>
              </w:sdtPr>
              <w:sdtContent>
                <w:r w:rsidR="00EA5573" w:rsidRPr="0043638B">
                  <w:rPr>
                    <w:rStyle w:val="PlaceholderText"/>
                    <w:rFonts w:asciiTheme="majorHAnsi" w:hAnsiTheme="majorHAnsi"/>
                  </w:rPr>
                  <w:t>Click here to enter text.</w:t>
                </w:r>
              </w:sdtContent>
            </w:sdt>
          </w:p>
        </w:tc>
        <w:tc>
          <w:tcPr>
            <w:tcW w:w="1530" w:type="dxa"/>
            <w:gridSpan w:val="2"/>
            <w:vAlign w:val="center"/>
          </w:tcPr>
          <w:p w14:paraId="49F6B3C3" w14:textId="77777777" w:rsidR="00EA5573" w:rsidRPr="0043638B" w:rsidRDefault="003534AE" w:rsidP="009C517A">
            <w:pPr>
              <w:ind w:left="270" w:hanging="270"/>
              <w:contextualSpacing/>
              <w:jc w:val="center"/>
              <w:rPr>
                <w:rFonts w:asciiTheme="majorHAnsi" w:hAnsiTheme="majorHAnsi"/>
                <w:sz w:val="22"/>
                <w:szCs w:val="22"/>
              </w:rPr>
            </w:pPr>
            <w:sdt>
              <w:sdtPr>
                <w:rPr>
                  <w:rFonts w:asciiTheme="majorHAnsi" w:hAnsiTheme="majorHAnsi"/>
                  <w:sz w:val="22"/>
                  <w:szCs w:val="22"/>
                </w:rPr>
                <w:id w:val="-1804453044"/>
                <w:placeholder>
                  <w:docPart w:val="21DF4DC13E2E4495B9CDEBE6902977B7"/>
                </w:placeholder>
                <w:showingPlcHdr/>
              </w:sdtPr>
              <w:sdtContent>
                <w:r w:rsidR="00EA5573" w:rsidRPr="0043638B">
                  <w:rPr>
                    <w:rStyle w:val="PlaceholderText"/>
                    <w:rFonts w:asciiTheme="majorHAnsi" w:hAnsiTheme="majorHAnsi"/>
                  </w:rPr>
                  <w:t>Click here to enter text.</w:t>
                </w:r>
              </w:sdtContent>
            </w:sdt>
          </w:p>
        </w:tc>
        <w:tc>
          <w:tcPr>
            <w:tcW w:w="1541" w:type="dxa"/>
            <w:vAlign w:val="center"/>
          </w:tcPr>
          <w:p w14:paraId="185B2273" w14:textId="77777777" w:rsidR="00EA5573" w:rsidRPr="0043638B" w:rsidRDefault="003534AE" w:rsidP="009C517A">
            <w:pPr>
              <w:ind w:left="270" w:hanging="270"/>
              <w:contextualSpacing/>
              <w:jc w:val="center"/>
              <w:rPr>
                <w:rFonts w:asciiTheme="majorHAnsi" w:hAnsiTheme="majorHAnsi"/>
                <w:sz w:val="22"/>
                <w:szCs w:val="22"/>
              </w:rPr>
            </w:pPr>
            <w:sdt>
              <w:sdtPr>
                <w:rPr>
                  <w:rFonts w:asciiTheme="majorHAnsi" w:hAnsiTheme="majorHAnsi"/>
                  <w:sz w:val="22"/>
                  <w:szCs w:val="22"/>
                </w:rPr>
                <w:id w:val="-136730808"/>
                <w:placeholder>
                  <w:docPart w:val="2F3AF2795B8B415391EE89045715DFE9"/>
                </w:placeholder>
                <w:showingPlcHdr/>
              </w:sdtPr>
              <w:sdtContent>
                <w:r w:rsidR="00EA5573" w:rsidRPr="0043638B">
                  <w:rPr>
                    <w:rStyle w:val="PlaceholderText"/>
                    <w:rFonts w:asciiTheme="majorHAnsi" w:hAnsiTheme="majorHAnsi"/>
                  </w:rPr>
                  <w:t>Click here to enter text.</w:t>
                </w:r>
              </w:sdtContent>
            </w:sdt>
          </w:p>
        </w:tc>
      </w:tr>
      <w:tr w:rsidR="009C517A" w:rsidRPr="0043638B" w14:paraId="58105CB7" w14:textId="77777777" w:rsidTr="00A13627">
        <w:trPr>
          <w:trHeight w:val="746"/>
        </w:trPr>
        <w:tc>
          <w:tcPr>
            <w:tcW w:w="6200" w:type="dxa"/>
            <w:gridSpan w:val="6"/>
            <w:tcBorders>
              <w:bottom w:val="single" w:sz="4" w:space="0" w:color="auto"/>
            </w:tcBorders>
            <w:vAlign w:val="center"/>
          </w:tcPr>
          <w:p w14:paraId="2C5191B3" w14:textId="77777777" w:rsidR="009C517A" w:rsidRPr="0043638B" w:rsidRDefault="009C517A" w:rsidP="009D71F7">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 xml:space="preserve">How many </w:t>
            </w:r>
            <w:r w:rsidR="00637AB6">
              <w:rPr>
                <w:rFonts w:asciiTheme="majorHAnsi" w:hAnsiTheme="majorHAnsi"/>
                <w:sz w:val="22"/>
                <w:szCs w:val="22"/>
              </w:rPr>
              <w:t>days of</w:t>
            </w:r>
            <w:r>
              <w:rPr>
                <w:rFonts w:asciiTheme="majorHAnsi" w:hAnsiTheme="majorHAnsi"/>
                <w:sz w:val="22"/>
                <w:szCs w:val="22"/>
              </w:rPr>
              <w:t xml:space="preserve"> operating cash did the charter </w:t>
            </w:r>
            <w:r w:rsidR="00637AB6">
              <w:rPr>
                <w:rFonts w:asciiTheme="majorHAnsi" w:hAnsiTheme="majorHAnsi"/>
                <w:sz w:val="22"/>
                <w:szCs w:val="22"/>
              </w:rPr>
              <w:t xml:space="preserve">have on hand </w:t>
            </w:r>
            <w:r w:rsidR="009D71F7">
              <w:rPr>
                <w:rFonts w:asciiTheme="majorHAnsi" w:hAnsiTheme="majorHAnsi"/>
                <w:sz w:val="22"/>
                <w:szCs w:val="22"/>
              </w:rPr>
              <w:t>at year end</w:t>
            </w:r>
            <w:r w:rsidR="000E074B">
              <w:rPr>
                <w:rFonts w:asciiTheme="majorHAnsi" w:hAnsiTheme="majorHAnsi"/>
                <w:sz w:val="22"/>
                <w:szCs w:val="22"/>
              </w:rPr>
              <w:t xml:space="preserve"> </w:t>
            </w:r>
            <w:r w:rsidR="00637AB6">
              <w:rPr>
                <w:rFonts w:asciiTheme="majorHAnsi" w:hAnsiTheme="majorHAnsi"/>
                <w:sz w:val="22"/>
                <w:szCs w:val="22"/>
              </w:rPr>
              <w:t>to cover operating expenses? (i.e., [(Cash &amp; Equivalents + Current Investments) – (Total Expenditures – Depreciation – Pension Expense. OPEB, and NPL)] *365</w:t>
            </w:r>
          </w:p>
        </w:tc>
        <w:tc>
          <w:tcPr>
            <w:tcW w:w="1530" w:type="dxa"/>
            <w:gridSpan w:val="2"/>
            <w:tcBorders>
              <w:bottom w:val="single" w:sz="4" w:space="0" w:color="auto"/>
            </w:tcBorders>
            <w:vAlign w:val="center"/>
          </w:tcPr>
          <w:p w14:paraId="504F53DF" w14:textId="77777777" w:rsidR="009C517A" w:rsidRPr="0043638B" w:rsidRDefault="003534AE" w:rsidP="009C517A">
            <w:pPr>
              <w:pStyle w:val="ListParagraph"/>
              <w:ind w:left="270"/>
              <w:jc w:val="center"/>
              <w:rPr>
                <w:rFonts w:asciiTheme="majorHAnsi" w:hAnsiTheme="majorHAnsi"/>
                <w:sz w:val="22"/>
                <w:szCs w:val="22"/>
              </w:rPr>
            </w:pPr>
            <w:sdt>
              <w:sdtPr>
                <w:rPr>
                  <w:rFonts w:asciiTheme="majorHAnsi" w:hAnsiTheme="majorHAnsi"/>
                  <w:sz w:val="22"/>
                  <w:szCs w:val="22"/>
                </w:rPr>
                <w:id w:val="738214490"/>
                <w:placeholder>
                  <w:docPart w:val="FCD3FDD5ED874E1E818C2B2FA9E4B756"/>
                </w:placeholder>
                <w:showingPlcHdr/>
              </w:sdtPr>
              <w:sdtContent>
                <w:r w:rsidR="009C517A" w:rsidRPr="00BA785B">
                  <w:rPr>
                    <w:rStyle w:val="PlaceholderText"/>
                  </w:rPr>
                  <w:t>Click here to enter text.</w:t>
                </w:r>
              </w:sdtContent>
            </w:sdt>
          </w:p>
        </w:tc>
        <w:tc>
          <w:tcPr>
            <w:tcW w:w="1530" w:type="dxa"/>
            <w:gridSpan w:val="2"/>
            <w:tcBorders>
              <w:bottom w:val="single" w:sz="4" w:space="0" w:color="auto"/>
            </w:tcBorders>
            <w:vAlign w:val="center"/>
          </w:tcPr>
          <w:p w14:paraId="0E5175AB" w14:textId="77777777" w:rsidR="009C517A" w:rsidRPr="0043638B" w:rsidRDefault="003534AE" w:rsidP="009C517A">
            <w:pPr>
              <w:pStyle w:val="ListParagraph"/>
              <w:ind w:left="270"/>
              <w:jc w:val="center"/>
              <w:rPr>
                <w:rFonts w:asciiTheme="majorHAnsi" w:hAnsiTheme="majorHAnsi"/>
                <w:sz w:val="22"/>
                <w:szCs w:val="22"/>
              </w:rPr>
            </w:pPr>
            <w:sdt>
              <w:sdtPr>
                <w:rPr>
                  <w:rFonts w:asciiTheme="majorHAnsi" w:hAnsiTheme="majorHAnsi"/>
                  <w:sz w:val="22"/>
                  <w:szCs w:val="22"/>
                </w:rPr>
                <w:id w:val="-1829737044"/>
                <w:placeholder>
                  <w:docPart w:val="A22A6407A9634A2087C9B4FC2D0338E3"/>
                </w:placeholder>
                <w:showingPlcHdr/>
              </w:sdtPr>
              <w:sdtContent>
                <w:r w:rsidR="009C517A" w:rsidRPr="00BA785B">
                  <w:rPr>
                    <w:rStyle w:val="PlaceholderText"/>
                  </w:rPr>
                  <w:t>Click here to enter text.</w:t>
                </w:r>
              </w:sdtContent>
            </w:sdt>
          </w:p>
        </w:tc>
        <w:tc>
          <w:tcPr>
            <w:tcW w:w="1541" w:type="dxa"/>
            <w:tcBorders>
              <w:bottom w:val="single" w:sz="4" w:space="0" w:color="auto"/>
            </w:tcBorders>
            <w:vAlign w:val="center"/>
          </w:tcPr>
          <w:p w14:paraId="661BEAEC" w14:textId="77777777" w:rsidR="009C517A" w:rsidRPr="0043638B" w:rsidRDefault="003534AE" w:rsidP="009C517A">
            <w:pPr>
              <w:pStyle w:val="ListParagraph"/>
              <w:ind w:left="270"/>
              <w:jc w:val="center"/>
              <w:rPr>
                <w:rFonts w:asciiTheme="majorHAnsi" w:hAnsiTheme="majorHAnsi"/>
                <w:sz w:val="22"/>
                <w:szCs w:val="22"/>
              </w:rPr>
            </w:pPr>
            <w:sdt>
              <w:sdtPr>
                <w:rPr>
                  <w:rFonts w:asciiTheme="majorHAnsi" w:hAnsiTheme="majorHAnsi"/>
                  <w:sz w:val="22"/>
                  <w:szCs w:val="22"/>
                </w:rPr>
                <w:id w:val="-1495330641"/>
                <w:placeholder>
                  <w:docPart w:val="B5709967D31948EA9E67939F35CB5745"/>
                </w:placeholder>
                <w:showingPlcHdr/>
              </w:sdtPr>
              <w:sdtContent>
                <w:r w:rsidR="009C517A" w:rsidRPr="00BA785B">
                  <w:rPr>
                    <w:rStyle w:val="PlaceholderText"/>
                  </w:rPr>
                  <w:t>Click here to enter text.</w:t>
                </w:r>
              </w:sdtContent>
            </w:sdt>
          </w:p>
        </w:tc>
      </w:tr>
      <w:tr w:rsidR="000B2584" w:rsidRPr="0043638B" w14:paraId="7E93201D" w14:textId="77777777" w:rsidTr="00A13627">
        <w:trPr>
          <w:trHeight w:val="746"/>
        </w:trPr>
        <w:tc>
          <w:tcPr>
            <w:tcW w:w="6200" w:type="dxa"/>
            <w:gridSpan w:val="6"/>
            <w:tcBorders>
              <w:bottom w:val="single" w:sz="4" w:space="0" w:color="auto"/>
            </w:tcBorders>
            <w:vAlign w:val="center"/>
          </w:tcPr>
          <w:p w14:paraId="06C1B16D" w14:textId="77777777" w:rsidR="000B2584" w:rsidRDefault="00555385"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Was the charter</w:t>
            </w:r>
            <w:r w:rsidR="009D71F7">
              <w:rPr>
                <w:rFonts w:asciiTheme="majorHAnsi" w:hAnsiTheme="majorHAnsi"/>
                <w:sz w:val="22"/>
                <w:szCs w:val="22"/>
              </w:rPr>
              <w:t>’s AFR</w:t>
            </w:r>
            <w:r>
              <w:rPr>
                <w:rFonts w:asciiTheme="majorHAnsi" w:hAnsiTheme="majorHAnsi"/>
                <w:sz w:val="22"/>
                <w:szCs w:val="22"/>
              </w:rPr>
              <w:t xml:space="preserve"> free of any </w:t>
            </w:r>
            <w:r w:rsidR="000B2584">
              <w:rPr>
                <w:rFonts w:asciiTheme="majorHAnsi" w:hAnsiTheme="majorHAnsi"/>
                <w:sz w:val="22"/>
                <w:szCs w:val="22"/>
              </w:rPr>
              <w:t>auditor identif</w:t>
            </w:r>
            <w:r>
              <w:rPr>
                <w:rFonts w:asciiTheme="majorHAnsi" w:hAnsiTheme="majorHAnsi"/>
                <w:sz w:val="22"/>
                <w:szCs w:val="22"/>
              </w:rPr>
              <w:t>ied</w:t>
            </w:r>
            <w:r w:rsidR="000B2584">
              <w:rPr>
                <w:rFonts w:asciiTheme="majorHAnsi" w:hAnsiTheme="majorHAnsi"/>
                <w:sz w:val="22"/>
                <w:szCs w:val="22"/>
              </w:rPr>
              <w:t xml:space="preserve"> material weaknesses over financial reporting or major programs?</w:t>
            </w:r>
            <w:r w:rsidR="004D282F">
              <w:rPr>
                <w:rFonts w:asciiTheme="majorHAnsi" w:hAnsiTheme="majorHAnsi"/>
                <w:sz w:val="22"/>
                <w:szCs w:val="22"/>
              </w:rPr>
              <w:t xml:space="preserve"> If “No,” please explain.</w:t>
            </w:r>
          </w:p>
          <w:p w14:paraId="4FC04703" w14:textId="77777777" w:rsidR="000B2584" w:rsidRPr="0043638B" w:rsidRDefault="000B2584" w:rsidP="00A66626">
            <w:pPr>
              <w:pStyle w:val="ListParagraph"/>
              <w:ind w:left="0"/>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1211999631"/>
                <w:placeholder>
                  <w:docPart w:val="C0A1B4C76AED49A38E99E05A6923991A"/>
                </w:placeholder>
                <w:showingPlcHdr/>
              </w:sdtPr>
              <w:sdtContent>
                <w:r w:rsidRPr="0037789E">
                  <w:rPr>
                    <w:rStyle w:val="PlaceholderText"/>
                  </w:rPr>
                  <w:t>Click here to enter text.</w:t>
                </w:r>
              </w:sdtContent>
            </w:sdt>
            <w:r>
              <w:rPr>
                <w:rFonts w:asciiTheme="majorHAnsi" w:hAnsiTheme="majorHAnsi"/>
                <w:sz w:val="22"/>
                <w:szCs w:val="22"/>
              </w:rPr>
              <w:t xml:space="preserve"> </w:t>
            </w:r>
          </w:p>
        </w:tc>
        <w:tc>
          <w:tcPr>
            <w:tcW w:w="1530" w:type="dxa"/>
            <w:gridSpan w:val="2"/>
            <w:tcBorders>
              <w:bottom w:val="single" w:sz="4" w:space="0" w:color="auto"/>
            </w:tcBorders>
            <w:vAlign w:val="center"/>
          </w:tcPr>
          <w:p w14:paraId="1E712292" w14:textId="38F5111D" w:rsidR="000B2584" w:rsidRPr="0043638B" w:rsidRDefault="000B2584" w:rsidP="00466960">
            <w:pPr>
              <w:pStyle w:val="ListParagraph"/>
              <w:ind w:left="155"/>
              <w:jc w:val="center"/>
              <w:rPr>
                <w:rFonts w:asciiTheme="majorHAnsi" w:hAnsiTheme="majorHAnsi"/>
                <w:sz w:val="22"/>
                <w:szCs w:val="22"/>
              </w:rPr>
            </w:pPr>
            <w:r>
              <w:rPr>
                <w:rFonts w:asciiTheme="majorHAnsi" w:hAnsiTheme="majorHAnsi"/>
              </w:rPr>
              <w:object w:dxaOrig="1440" w:dyaOrig="1440" w14:anchorId="37825A6F">
                <v:shape id="_x0000_i1495" type="#_x0000_t75" style="width:29.25pt;height:20.25pt" o:ole="">
                  <v:imagedata r:id="rId298" o:title=""/>
                </v:shape>
                <w:control r:id="rId299" w:name="OptionButton1" w:shapeid="_x0000_i1495"/>
              </w:object>
            </w:r>
            <w:r>
              <w:rPr>
                <w:rFonts w:asciiTheme="majorHAnsi" w:hAnsiTheme="majorHAnsi"/>
              </w:rPr>
              <w:object w:dxaOrig="1440" w:dyaOrig="1440" w14:anchorId="1ED42C24">
                <v:shape id="_x0000_i1497" type="#_x0000_t75" style="width:30.75pt;height:20.25pt" o:ole="">
                  <v:imagedata r:id="rId300" o:title=""/>
                </v:shape>
                <w:control r:id="rId301" w:name="OptionButton2" w:shapeid="_x0000_i1497"/>
              </w:object>
            </w:r>
          </w:p>
        </w:tc>
        <w:tc>
          <w:tcPr>
            <w:tcW w:w="1530" w:type="dxa"/>
            <w:gridSpan w:val="2"/>
            <w:tcBorders>
              <w:bottom w:val="single" w:sz="4" w:space="0" w:color="auto"/>
            </w:tcBorders>
            <w:vAlign w:val="center"/>
          </w:tcPr>
          <w:p w14:paraId="754804C4" w14:textId="395D0F89" w:rsidR="000B2584" w:rsidRPr="0043638B" w:rsidRDefault="000B2584" w:rsidP="000B2584">
            <w:pPr>
              <w:pStyle w:val="ListParagraph"/>
              <w:ind w:left="270"/>
              <w:jc w:val="center"/>
              <w:rPr>
                <w:rFonts w:asciiTheme="majorHAnsi" w:hAnsiTheme="majorHAnsi"/>
                <w:sz w:val="22"/>
                <w:szCs w:val="22"/>
              </w:rPr>
            </w:pPr>
            <w:r>
              <w:rPr>
                <w:rFonts w:asciiTheme="majorHAnsi" w:hAnsiTheme="majorHAnsi"/>
              </w:rPr>
              <w:object w:dxaOrig="1440" w:dyaOrig="1440" w14:anchorId="4CAE366C">
                <v:shape id="_x0000_i1499" type="#_x0000_t75" style="width:30pt;height:20.25pt" o:ole="">
                  <v:imagedata r:id="rId302" o:title=""/>
                </v:shape>
                <w:control r:id="rId303" w:name="OptionButton31" w:shapeid="_x0000_i1499"/>
              </w:object>
            </w:r>
            <w:r>
              <w:rPr>
                <w:rFonts w:asciiTheme="majorHAnsi" w:hAnsiTheme="majorHAnsi"/>
              </w:rPr>
              <w:object w:dxaOrig="1440" w:dyaOrig="1440" w14:anchorId="526AA2CD">
                <v:shape id="_x0000_i1501" type="#_x0000_t75" style="width:28.5pt;height:20.25pt" o:ole="">
                  <v:imagedata r:id="rId304" o:title=""/>
                </v:shape>
                <w:control r:id="rId305" w:name="OptionButton41" w:shapeid="_x0000_i1501"/>
              </w:object>
            </w:r>
          </w:p>
        </w:tc>
        <w:tc>
          <w:tcPr>
            <w:tcW w:w="1541" w:type="dxa"/>
            <w:tcBorders>
              <w:bottom w:val="single" w:sz="4" w:space="0" w:color="auto"/>
            </w:tcBorders>
            <w:vAlign w:val="center"/>
          </w:tcPr>
          <w:p w14:paraId="66EBC937" w14:textId="7E02BCBC" w:rsidR="000B2584" w:rsidRPr="000B2584" w:rsidRDefault="00E968AB" w:rsidP="000B2584">
            <w:pPr>
              <w:pStyle w:val="ListParagraph"/>
              <w:ind w:left="155"/>
              <w:rPr>
                <w:rFonts w:asciiTheme="majorHAnsi" w:hAnsiTheme="majorHAnsi"/>
                <w:szCs w:val="16"/>
              </w:rPr>
            </w:pPr>
            <w:r>
              <w:rPr>
                <w:rFonts w:asciiTheme="majorHAnsi" w:hAnsiTheme="majorHAnsi"/>
                <w:szCs w:val="16"/>
              </w:rPr>
              <w:object w:dxaOrig="1440" w:dyaOrig="1440" w14:anchorId="5FF47CF2">
                <v:shape id="_x0000_i1503" type="#_x0000_t75" style="width:33.75pt;height:18pt" o:ole="">
                  <v:imagedata r:id="rId306" o:title=""/>
                </v:shape>
                <w:control r:id="rId307" w:name="OptionButton3" w:shapeid="_x0000_i1503"/>
              </w:object>
            </w:r>
            <w:r>
              <w:rPr>
                <w:rFonts w:asciiTheme="majorHAnsi" w:hAnsiTheme="majorHAnsi"/>
                <w:szCs w:val="16"/>
              </w:rPr>
              <w:object w:dxaOrig="1440" w:dyaOrig="1440" w14:anchorId="416A2E06">
                <v:shape id="_x0000_i1505" type="#_x0000_t75" style="width:28.5pt;height:18pt" o:ole="">
                  <v:imagedata r:id="rId308" o:title=""/>
                </v:shape>
                <w:control r:id="rId309" w:name="OptionButton4" w:shapeid="_x0000_i1505"/>
              </w:object>
            </w:r>
          </w:p>
        </w:tc>
      </w:tr>
      <w:tr w:rsidR="000F12E8" w:rsidRPr="0043638B" w14:paraId="18D47E7E" w14:textId="77777777" w:rsidTr="00A13627">
        <w:trPr>
          <w:trHeight w:val="746"/>
        </w:trPr>
        <w:tc>
          <w:tcPr>
            <w:tcW w:w="6200" w:type="dxa"/>
            <w:gridSpan w:val="6"/>
            <w:tcBorders>
              <w:bottom w:val="single" w:sz="4" w:space="0" w:color="auto"/>
            </w:tcBorders>
            <w:vAlign w:val="center"/>
          </w:tcPr>
          <w:p w14:paraId="6D43F045" w14:textId="77777777" w:rsidR="00063D3E" w:rsidRDefault="00555385" w:rsidP="000F12E8">
            <w:pPr>
              <w:pStyle w:val="ListParagraph"/>
              <w:numPr>
                <w:ilvl w:val="0"/>
                <w:numId w:val="48"/>
              </w:numPr>
              <w:ind w:left="270" w:hanging="270"/>
              <w:rPr>
                <w:rFonts w:asciiTheme="majorHAnsi" w:hAnsiTheme="majorHAnsi"/>
                <w:sz w:val="22"/>
                <w:szCs w:val="22"/>
              </w:rPr>
            </w:pPr>
            <w:r>
              <w:rPr>
                <w:rFonts w:asciiTheme="majorHAnsi" w:hAnsiTheme="majorHAnsi"/>
                <w:sz w:val="22"/>
                <w:szCs w:val="22"/>
              </w:rPr>
              <w:t>Was the charter</w:t>
            </w:r>
            <w:r w:rsidR="009D71F7">
              <w:rPr>
                <w:rFonts w:asciiTheme="majorHAnsi" w:hAnsiTheme="majorHAnsi"/>
                <w:sz w:val="22"/>
                <w:szCs w:val="22"/>
              </w:rPr>
              <w:t>’s AFR</w:t>
            </w:r>
            <w:r>
              <w:rPr>
                <w:rFonts w:asciiTheme="majorHAnsi" w:hAnsiTheme="majorHAnsi"/>
                <w:sz w:val="22"/>
                <w:szCs w:val="22"/>
              </w:rPr>
              <w:t xml:space="preserve"> free of any </w:t>
            </w:r>
            <w:r w:rsidR="000F12E8">
              <w:rPr>
                <w:rFonts w:asciiTheme="majorHAnsi" w:hAnsiTheme="majorHAnsi"/>
                <w:sz w:val="22"/>
                <w:szCs w:val="22"/>
              </w:rPr>
              <w:t>auditor identif</w:t>
            </w:r>
            <w:r>
              <w:rPr>
                <w:rFonts w:asciiTheme="majorHAnsi" w:hAnsiTheme="majorHAnsi"/>
                <w:sz w:val="22"/>
                <w:szCs w:val="22"/>
              </w:rPr>
              <w:t>ied</w:t>
            </w:r>
            <w:r w:rsidR="000F12E8">
              <w:rPr>
                <w:rFonts w:asciiTheme="majorHAnsi" w:hAnsiTheme="majorHAnsi"/>
                <w:sz w:val="22"/>
                <w:szCs w:val="22"/>
              </w:rPr>
              <w:t xml:space="preserve"> significant deficiencies that are not considered to be material weaknesses over financial reporting or major programs?</w:t>
            </w:r>
            <w:r w:rsidR="00063D3E">
              <w:rPr>
                <w:rFonts w:asciiTheme="majorHAnsi" w:hAnsiTheme="majorHAnsi"/>
                <w:sz w:val="22"/>
                <w:szCs w:val="22"/>
              </w:rPr>
              <w:t xml:space="preserve"> </w:t>
            </w:r>
            <w:proofErr w:type="gramStart"/>
            <w:r w:rsidR="004D282F">
              <w:rPr>
                <w:rFonts w:asciiTheme="majorHAnsi" w:hAnsiTheme="majorHAnsi"/>
                <w:sz w:val="22"/>
                <w:szCs w:val="22"/>
              </w:rPr>
              <w:t xml:space="preserve">If </w:t>
            </w:r>
            <w:r w:rsidR="00063D3E">
              <w:rPr>
                <w:rFonts w:asciiTheme="majorHAnsi" w:hAnsiTheme="majorHAnsi"/>
                <w:sz w:val="22"/>
                <w:szCs w:val="22"/>
              </w:rPr>
              <w:t>”</w:t>
            </w:r>
            <w:r w:rsidR="004D282F">
              <w:rPr>
                <w:rFonts w:asciiTheme="majorHAnsi" w:hAnsiTheme="majorHAnsi"/>
                <w:sz w:val="22"/>
                <w:szCs w:val="22"/>
              </w:rPr>
              <w:t>No</w:t>
            </w:r>
            <w:proofErr w:type="gramEnd"/>
            <w:r w:rsidR="004D282F">
              <w:rPr>
                <w:rFonts w:asciiTheme="majorHAnsi" w:hAnsiTheme="majorHAnsi"/>
                <w:sz w:val="22"/>
                <w:szCs w:val="22"/>
              </w:rPr>
              <w:t>,” please explain.</w:t>
            </w:r>
          </w:p>
          <w:p w14:paraId="62656B18" w14:textId="77777777" w:rsidR="000F12E8" w:rsidRPr="0043638B" w:rsidRDefault="000F12E8" w:rsidP="00063D3E">
            <w:pPr>
              <w:pStyle w:val="ListParagraph"/>
              <w:ind w:left="0"/>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1359042354"/>
                <w:placeholder>
                  <w:docPart w:val="18BBD8CFC09842FE8284EFFDAA59E6E1"/>
                </w:placeholder>
                <w:showingPlcHdr/>
              </w:sdtPr>
              <w:sdtContent>
                <w:r w:rsidRPr="0037789E">
                  <w:rPr>
                    <w:rStyle w:val="PlaceholderText"/>
                  </w:rPr>
                  <w:t>Click here to enter text.</w:t>
                </w:r>
              </w:sdtContent>
            </w:sdt>
            <w:r>
              <w:rPr>
                <w:rFonts w:asciiTheme="majorHAnsi" w:hAnsiTheme="majorHAnsi"/>
                <w:sz w:val="22"/>
                <w:szCs w:val="22"/>
              </w:rPr>
              <w:t xml:space="preserve"> </w:t>
            </w:r>
          </w:p>
        </w:tc>
        <w:tc>
          <w:tcPr>
            <w:tcW w:w="1530" w:type="dxa"/>
            <w:gridSpan w:val="2"/>
            <w:tcBorders>
              <w:bottom w:val="single" w:sz="4" w:space="0" w:color="auto"/>
            </w:tcBorders>
            <w:vAlign w:val="center"/>
          </w:tcPr>
          <w:p w14:paraId="67CA6470" w14:textId="2924C5C0" w:rsidR="000F12E8" w:rsidRPr="0043638B" w:rsidRDefault="000F12E8" w:rsidP="000F12E8">
            <w:pPr>
              <w:pStyle w:val="ListParagraph"/>
              <w:ind w:left="155"/>
              <w:jc w:val="center"/>
              <w:rPr>
                <w:rFonts w:asciiTheme="majorHAnsi" w:hAnsiTheme="majorHAnsi"/>
                <w:sz w:val="22"/>
                <w:szCs w:val="22"/>
              </w:rPr>
            </w:pPr>
            <w:r>
              <w:rPr>
                <w:rFonts w:asciiTheme="majorHAnsi" w:hAnsiTheme="majorHAnsi"/>
              </w:rPr>
              <w:object w:dxaOrig="1440" w:dyaOrig="1440" w14:anchorId="21747B6A">
                <v:shape id="_x0000_i1507" type="#_x0000_t75" style="width:29.25pt;height:20.25pt" o:ole="">
                  <v:imagedata r:id="rId310" o:title=""/>
                </v:shape>
                <w:control r:id="rId311" w:name="OptionButton11" w:shapeid="_x0000_i1507"/>
              </w:object>
            </w:r>
            <w:r>
              <w:rPr>
                <w:rFonts w:asciiTheme="majorHAnsi" w:hAnsiTheme="majorHAnsi"/>
              </w:rPr>
              <w:object w:dxaOrig="1440" w:dyaOrig="1440" w14:anchorId="0CAF662E">
                <v:shape id="_x0000_i1509" type="#_x0000_t75" style="width:30.75pt;height:20.25pt" o:ole="">
                  <v:imagedata r:id="rId312" o:title=""/>
                </v:shape>
                <w:control r:id="rId313" w:name="OptionButton21" w:shapeid="_x0000_i1509"/>
              </w:object>
            </w:r>
          </w:p>
        </w:tc>
        <w:tc>
          <w:tcPr>
            <w:tcW w:w="1530" w:type="dxa"/>
            <w:gridSpan w:val="2"/>
            <w:tcBorders>
              <w:bottom w:val="single" w:sz="4" w:space="0" w:color="auto"/>
            </w:tcBorders>
            <w:vAlign w:val="center"/>
          </w:tcPr>
          <w:p w14:paraId="5A7C0C08" w14:textId="30F59EBA" w:rsidR="000F12E8" w:rsidRPr="0043638B" w:rsidRDefault="000F12E8" w:rsidP="000F12E8">
            <w:pPr>
              <w:pStyle w:val="ListParagraph"/>
              <w:ind w:left="270"/>
              <w:jc w:val="center"/>
              <w:rPr>
                <w:rFonts w:asciiTheme="majorHAnsi" w:hAnsiTheme="majorHAnsi"/>
                <w:sz w:val="22"/>
                <w:szCs w:val="22"/>
              </w:rPr>
            </w:pPr>
            <w:r>
              <w:rPr>
                <w:rFonts w:asciiTheme="majorHAnsi" w:hAnsiTheme="majorHAnsi"/>
              </w:rPr>
              <w:object w:dxaOrig="1440" w:dyaOrig="1440" w14:anchorId="3FEFAFED">
                <v:shape id="_x0000_i1511" type="#_x0000_t75" style="width:30pt;height:20.25pt" o:ole="">
                  <v:imagedata r:id="rId314" o:title=""/>
                </v:shape>
                <w:control r:id="rId315" w:name="OptionButton311" w:shapeid="_x0000_i1511"/>
              </w:object>
            </w:r>
            <w:r>
              <w:rPr>
                <w:rFonts w:asciiTheme="majorHAnsi" w:hAnsiTheme="majorHAnsi"/>
              </w:rPr>
              <w:object w:dxaOrig="1440" w:dyaOrig="1440" w14:anchorId="693D004B">
                <v:shape id="_x0000_i1513" type="#_x0000_t75" style="width:28.5pt;height:20.25pt" o:ole="">
                  <v:imagedata r:id="rId316" o:title=""/>
                </v:shape>
                <w:control r:id="rId317" w:name="OptionButton411" w:shapeid="_x0000_i1513"/>
              </w:object>
            </w:r>
          </w:p>
        </w:tc>
        <w:tc>
          <w:tcPr>
            <w:tcW w:w="1541" w:type="dxa"/>
            <w:tcBorders>
              <w:bottom w:val="single" w:sz="4" w:space="0" w:color="auto"/>
            </w:tcBorders>
            <w:vAlign w:val="center"/>
          </w:tcPr>
          <w:p w14:paraId="63E66599" w14:textId="29893784" w:rsidR="000F12E8" w:rsidRPr="000B2584" w:rsidRDefault="000F12E8" w:rsidP="000F12E8">
            <w:pPr>
              <w:pStyle w:val="ListParagraph"/>
              <w:ind w:left="155"/>
              <w:rPr>
                <w:rFonts w:asciiTheme="majorHAnsi" w:hAnsiTheme="majorHAnsi"/>
                <w:szCs w:val="16"/>
              </w:rPr>
            </w:pPr>
            <w:r>
              <w:rPr>
                <w:rFonts w:asciiTheme="majorHAnsi" w:hAnsiTheme="majorHAnsi"/>
                <w:szCs w:val="16"/>
              </w:rPr>
              <w:object w:dxaOrig="1440" w:dyaOrig="1440" w14:anchorId="64413E58">
                <v:shape id="_x0000_i1515" type="#_x0000_t75" style="width:33.75pt;height:18pt" o:ole="">
                  <v:imagedata r:id="rId318" o:title=""/>
                </v:shape>
                <w:control r:id="rId319" w:name="OptionButton32" w:shapeid="_x0000_i1515"/>
              </w:object>
            </w:r>
            <w:r>
              <w:rPr>
                <w:rFonts w:asciiTheme="majorHAnsi" w:hAnsiTheme="majorHAnsi"/>
                <w:szCs w:val="16"/>
              </w:rPr>
              <w:object w:dxaOrig="1440" w:dyaOrig="1440" w14:anchorId="3601B4E6">
                <v:shape id="_x0000_i1517" type="#_x0000_t75" style="width:28.5pt;height:18pt" o:ole="">
                  <v:imagedata r:id="rId320" o:title=""/>
                </v:shape>
                <w:control r:id="rId321" w:name="OptionButton42" w:shapeid="_x0000_i1517"/>
              </w:object>
            </w:r>
          </w:p>
        </w:tc>
      </w:tr>
      <w:tr w:rsidR="008E6CDD" w:rsidRPr="0043638B" w14:paraId="2C915623" w14:textId="77777777" w:rsidTr="00232B1B">
        <w:trPr>
          <w:trHeight w:val="20"/>
        </w:trPr>
        <w:tc>
          <w:tcPr>
            <w:tcW w:w="10801" w:type="dxa"/>
            <w:gridSpan w:val="11"/>
            <w:tcBorders>
              <w:bottom w:val="single" w:sz="4" w:space="0" w:color="auto"/>
            </w:tcBorders>
            <w:vAlign w:val="center"/>
          </w:tcPr>
          <w:p w14:paraId="2B056E6F" w14:textId="77777777" w:rsidR="0037789E" w:rsidRDefault="008E6CDD" w:rsidP="000F12E8">
            <w:pPr>
              <w:pStyle w:val="ListParagraph"/>
              <w:numPr>
                <w:ilvl w:val="0"/>
                <w:numId w:val="48"/>
              </w:numPr>
              <w:ind w:left="270" w:hanging="270"/>
              <w:rPr>
                <w:rFonts w:asciiTheme="majorHAnsi" w:hAnsiTheme="majorHAnsi"/>
                <w:sz w:val="22"/>
                <w:szCs w:val="22"/>
              </w:rPr>
            </w:pPr>
            <w:r w:rsidRPr="0043638B">
              <w:rPr>
                <w:rFonts w:asciiTheme="majorHAnsi" w:hAnsiTheme="majorHAnsi"/>
                <w:sz w:val="22"/>
                <w:szCs w:val="22"/>
              </w:rPr>
              <w:t xml:space="preserve">Please discuss any </w:t>
            </w:r>
            <w:r w:rsidR="00EA5573">
              <w:rPr>
                <w:rFonts w:asciiTheme="majorHAnsi" w:hAnsiTheme="majorHAnsi"/>
                <w:sz w:val="22"/>
                <w:szCs w:val="22"/>
              </w:rPr>
              <w:t>variances</w:t>
            </w:r>
            <w:r w:rsidRPr="0043638B">
              <w:rPr>
                <w:rFonts w:asciiTheme="majorHAnsi" w:hAnsiTheme="majorHAnsi"/>
                <w:sz w:val="22"/>
                <w:szCs w:val="22"/>
              </w:rPr>
              <w:t xml:space="preserve"> (25% or more) </w:t>
            </w:r>
            <w:r w:rsidR="00EA5573">
              <w:rPr>
                <w:rFonts w:asciiTheme="majorHAnsi" w:hAnsiTheme="majorHAnsi"/>
                <w:sz w:val="22"/>
                <w:szCs w:val="22"/>
              </w:rPr>
              <w:t xml:space="preserve">in the original budget (as approved by the governing body) and the actual financial performance of the charter at the close of </w:t>
            </w:r>
            <w:r w:rsidR="004D282F">
              <w:rPr>
                <w:rFonts w:asciiTheme="majorHAnsi" w:hAnsiTheme="majorHAnsi"/>
                <w:sz w:val="22"/>
                <w:szCs w:val="22"/>
              </w:rPr>
              <w:t xml:space="preserve">the </w:t>
            </w:r>
            <w:r w:rsidR="00EA5573">
              <w:rPr>
                <w:rFonts w:asciiTheme="majorHAnsi" w:hAnsiTheme="majorHAnsi"/>
                <w:sz w:val="22"/>
                <w:szCs w:val="22"/>
              </w:rPr>
              <w:t xml:space="preserve">fiscal year as reported in the audited annual financial report for </w:t>
            </w:r>
            <w:r w:rsidR="0037789E">
              <w:rPr>
                <w:rFonts w:asciiTheme="majorHAnsi" w:hAnsiTheme="majorHAnsi"/>
                <w:sz w:val="22"/>
                <w:szCs w:val="22"/>
              </w:rPr>
              <w:t>FY</w:t>
            </w:r>
            <w:r w:rsidR="003978A5">
              <w:rPr>
                <w:rFonts w:asciiTheme="majorHAnsi" w:hAnsiTheme="majorHAnsi"/>
                <w:sz w:val="22"/>
                <w:szCs w:val="22"/>
              </w:rPr>
              <w:t xml:space="preserve">2015-16. </w:t>
            </w:r>
            <w:r w:rsidR="0037789E">
              <w:rPr>
                <w:rFonts w:asciiTheme="majorHAnsi" w:hAnsiTheme="majorHAnsi"/>
                <w:sz w:val="22"/>
                <w:szCs w:val="22"/>
              </w:rPr>
              <w:t xml:space="preserve">Identify causes </w:t>
            </w:r>
            <w:r w:rsidR="00A60DA2">
              <w:rPr>
                <w:rFonts w:asciiTheme="majorHAnsi" w:hAnsiTheme="majorHAnsi"/>
                <w:sz w:val="22"/>
                <w:szCs w:val="22"/>
              </w:rPr>
              <w:t xml:space="preserve">of variations </w:t>
            </w:r>
            <w:r w:rsidR="0037789E">
              <w:rPr>
                <w:rFonts w:asciiTheme="majorHAnsi" w:hAnsiTheme="majorHAnsi"/>
                <w:sz w:val="22"/>
                <w:szCs w:val="22"/>
              </w:rPr>
              <w:t>in</w:t>
            </w:r>
            <w:r w:rsidR="005C0097">
              <w:rPr>
                <w:rFonts w:asciiTheme="majorHAnsi" w:hAnsiTheme="majorHAnsi"/>
                <w:sz w:val="22"/>
                <w:szCs w:val="22"/>
              </w:rPr>
              <w:t xml:space="preserve"> budget-to-actual comparisons for major </w:t>
            </w:r>
            <w:r w:rsidR="0037789E">
              <w:rPr>
                <w:rFonts w:asciiTheme="majorHAnsi" w:hAnsiTheme="majorHAnsi"/>
                <w:sz w:val="22"/>
                <w:szCs w:val="22"/>
              </w:rPr>
              <w:t xml:space="preserve">revenue </w:t>
            </w:r>
            <w:r w:rsidR="005C0097">
              <w:rPr>
                <w:rFonts w:asciiTheme="majorHAnsi" w:hAnsiTheme="majorHAnsi"/>
                <w:sz w:val="22"/>
                <w:szCs w:val="22"/>
              </w:rPr>
              <w:t xml:space="preserve">sources </w:t>
            </w:r>
            <w:r w:rsidR="0037789E">
              <w:rPr>
                <w:rFonts w:asciiTheme="majorHAnsi" w:hAnsiTheme="majorHAnsi"/>
                <w:sz w:val="22"/>
                <w:szCs w:val="22"/>
              </w:rPr>
              <w:t>(</w:t>
            </w:r>
            <w:r w:rsidR="005C0097">
              <w:rPr>
                <w:rFonts w:asciiTheme="majorHAnsi" w:hAnsiTheme="majorHAnsi"/>
                <w:sz w:val="22"/>
                <w:szCs w:val="22"/>
              </w:rPr>
              <w:t>i.e., for</w:t>
            </w:r>
            <w:r w:rsidR="0037789E">
              <w:rPr>
                <w:rFonts w:asciiTheme="majorHAnsi" w:hAnsiTheme="majorHAnsi"/>
                <w:sz w:val="22"/>
                <w:szCs w:val="22"/>
              </w:rPr>
              <w:t xml:space="preserve"> local, state, federal) and expenses </w:t>
            </w:r>
            <w:r w:rsidR="005C0097">
              <w:rPr>
                <w:rFonts w:asciiTheme="majorHAnsi" w:hAnsiTheme="majorHAnsi"/>
                <w:sz w:val="22"/>
                <w:szCs w:val="22"/>
              </w:rPr>
              <w:t xml:space="preserve">by function </w:t>
            </w:r>
            <w:r w:rsidR="0037789E">
              <w:rPr>
                <w:rFonts w:asciiTheme="majorHAnsi" w:hAnsiTheme="majorHAnsi"/>
                <w:sz w:val="22"/>
                <w:szCs w:val="22"/>
              </w:rPr>
              <w:t>(e.g.,</w:t>
            </w:r>
            <w:r w:rsidR="005C0097">
              <w:rPr>
                <w:rFonts w:asciiTheme="majorHAnsi" w:hAnsiTheme="majorHAnsi"/>
                <w:sz w:val="22"/>
                <w:szCs w:val="22"/>
              </w:rPr>
              <w:t xml:space="preserve"> </w:t>
            </w:r>
            <w:r w:rsidR="0037789E">
              <w:rPr>
                <w:rFonts w:asciiTheme="majorHAnsi" w:hAnsiTheme="majorHAnsi"/>
                <w:sz w:val="22"/>
                <w:szCs w:val="22"/>
              </w:rPr>
              <w:t>instruction, administration, maintenance)</w:t>
            </w:r>
            <w:r w:rsidR="00A60DA2">
              <w:rPr>
                <w:rFonts w:asciiTheme="majorHAnsi" w:hAnsiTheme="majorHAnsi"/>
                <w:sz w:val="22"/>
                <w:szCs w:val="22"/>
              </w:rPr>
              <w:t xml:space="preserve">. </w:t>
            </w:r>
            <w:r w:rsidR="00A60DA2" w:rsidRPr="0043638B">
              <w:rPr>
                <w:rFonts w:asciiTheme="majorHAnsi" w:hAnsiTheme="majorHAnsi"/>
                <w:sz w:val="22"/>
                <w:szCs w:val="22"/>
              </w:rPr>
              <w:t>(Attach supplemental pages if ne</w:t>
            </w:r>
            <w:r w:rsidR="00A60DA2">
              <w:rPr>
                <w:rFonts w:asciiTheme="majorHAnsi" w:hAnsiTheme="majorHAnsi"/>
                <w:sz w:val="22"/>
                <w:szCs w:val="22"/>
              </w:rPr>
              <w:t>eded</w:t>
            </w:r>
            <w:r w:rsidR="00A60DA2" w:rsidRPr="0043638B">
              <w:rPr>
                <w:rFonts w:asciiTheme="majorHAnsi" w:hAnsiTheme="majorHAnsi"/>
                <w:sz w:val="22"/>
                <w:szCs w:val="22"/>
              </w:rPr>
              <w:t>).</w:t>
            </w:r>
          </w:p>
          <w:p w14:paraId="0A6A56D1" w14:textId="77777777" w:rsidR="008E6CDD" w:rsidRPr="0037789E" w:rsidRDefault="003534AE" w:rsidP="0037789E">
            <w:pPr>
              <w:rPr>
                <w:rFonts w:asciiTheme="majorHAnsi" w:hAnsiTheme="majorHAnsi"/>
                <w:sz w:val="22"/>
                <w:szCs w:val="22"/>
              </w:rPr>
            </w:pPr>
            <w:sdt>
              <w:sdtPr>
                <w:rPr>
                  <w:rFonts w:asciiTheme="majorHAnsi" w:hAnsiTheme="majorHAnsi"/>
                  <w:color w:val="BFBFBF" w:themeColor="background1" w:themeShade="BF"/>
                  <w:sz w:val="22"/>
                  <w:szCs w:val="22"/>
                </w:rPr>
                <w:id w:val="-1969191909"/>
                <w:placeholder>
                  <w:docPart w:val="267A7BC2B01648D19BD0A9E5BAC42A1A"/>
                </w:placeholder>
              </w:sdtPr>
              <w:sdtEndPr>
                <w:rPr>
                  <w:color w:val="auto"/>
                </w:rPr>
              </w:sdtEndPr>
              <w:sdtContent>
                <w:sdt>
                  <w:sdtPr>
                    <w:rPr>
                      <w:rFonts w:asciiTheme="majorHAnsi" w:hAnsiTheme="majorHAnsi"/>
                      <w:sz w:val="22"/>
                      <w:szCs w:val="22"/>
                    </w:rPr>
                    <w:id w:val="-949164078"/>
                    <w:placeholder>
                      <w:docPart w:val="DC3F474867C44BC8887E0CDEA24123AE"/>
                    </w:placeholder>
                    <w:showingPlcHdr/>
                  </w:sdtPr>
                  <w:sdtContent>
                    <w:r w:rsidR="005E60AB" w:rsidRPr="0037789E">
                      <w:rPr>
                        <w:rStyle w:val="PlaceholderText"/>
                      </w:rPr>
                      <w:t>Click here to enter text.</w:t>
                    </w:r>
                  </w:sdtContent>
                </w:sdt>
              </w:sdtContent>
            </w:sdt>
            <w:r w:rsidR="008E6CDD" w:rsidRPr="0037789E">
              <w:rPr>
                <w:rFonts w:asciiTheme="majorHAnsi" w:hAnsiTheme="majorHAnsi"/>
                <w:sz w:val="22"/>
                <w:szCs w:val="22"/>
              </w:rPr>
              <w:t xml:space="preserve"> </w:t>
            </w:r>
          </w:p>
        </w:tc>
      </w:tr>
      <w:tr w:rsidR="009C517A" w:rsidRPr="0043638B" w14:paraId="578CF3EB" w14:textId="77777777" w:rsidTr="00A13627">
        <w:trPr>
          <w:trHeight w:val="440"/>
        </w:trPr>
        <w:tc>
          <w:tcPr>
            <w:tcW w:w="7730" w:type="dxa"/>
            <w:gridSpan w:val="8"/>
            <w:vAlign w:val="center"/>
          </w:tcPr>
          <w:p w14:paraId="5EA237C2" w14:textId="6290FB2E" w:rsidR="007C5325" w:rsidRDefault="009C517A" w:rsidP="000F12E8">
            <w:pPr>
              <w:numPr>
                <w:ilvl w:val="0"/>
                <w:numId w:val="48"/>
              </w:numPr>
              <w:tabs>
                <w:tab w:val="left" w:pos="372"/>
              </w:tabs>
              <w:ind w:left="270" w:hanging="270"/>
              <w:contextualSpacing/>
              <w:rPr>
                <w:rFonts w:asciiTheme="majorHAnsi" w:hAnsiTheme="majorHAnsi"/>
                <w:sz w:val="22"/>
                <w:szCs w:val="22"/>
              </w:rPr>
            </w:pPr>
            <w:r>
              <w:rPr>
                <w:rFonts w:asciiTheme="majorHAnsi" w:hAnsiTheme="majorHAnsi"/>
                <w:sz w:val="22"/>
                <w:szCs w:val="22"/>
              </w:rPr>
              <w:t xml:space="preserve">Does the charter have </w:t>
            </w:r>
            <w:r w:rsidR="00232B1B">
              <w:rPr>
                <w:rFonts w:asciiTheme="majorHAnsi" w:hAnsiTheme="majorHAnsi"/>
                <w:sz w:val="22"/>
                <w:szCs w:val="22"/>
              </w:rPr>
              <w:t xml:space="preserve">any </w:t>
            </w:r>
            <w:r>
              <w:rPr>
                <w:rFonts w:asciiTheme="majorHAnsi" w:hAnsiTheme="majorHAnsi"/>
                <w:sz w:val="22"/>
                <w:szCs w:val="22"/>
              </w:rPr>
              <w:t>outstanding</w:t>
            </w:r>
            <w:r w:rsidR="00232B1B">
              <w:rPr>
                <w:rFonts w:asciiTheme="majorHAnsi" w:hAnsiTheme="majorHAnsi"/>
                <w:sz w:val="22"/>
                <w:szCs w:val="22"/>
              </w:rPr>
              <w:t xml:space="preserve"> </w:t>
            </w:r>
            <w:r>
              <w:rPr>
                <w:rFonts w:asciiTheme="majorHAnsi" w:hAnsiTheme="majorHAnsi"/>
                <w:sz w:val="22"/>
                <w:szCs w:val="22"/>
              </w:rPr>
              <w:t xml:space="preserve">bonds? </w:t>
            </w:r>
          </w:p>
          <w:p w14:paraId="1041EC6A" w14:textId="77777777" w:rsidR="007C5325" w:rsidRPr="00AB0D60" w:rsidRDefault="007C5325" w:rsidP="007C5325">
            <w:pPr>
              <w:tabs>
                <w:tab w:val="left" w:pos="372"/>
              </w:tabs>
              <w:ind w:left="270"/>
              <w:contextualSpacing/>
              <w:rPr>
                <w:rFonts w:asciiTheme="majorHAnsi" w:hAnsiTheme="majorHAnsi"/>
                <w:szCs w:val="16"/>
              </w:rPr>
            </w:pPr>
          </w:p>
          <w:p w14:paraId="4C17574E" w14:textId="3C66B345" w:rsidR="009C517A" w:rsidRPr="0051308C" w:rsidRDefault="009C517A" w:rsidP="004F5781">
            <w:pPr>
              <w:tabs>
                <w:tab w:val="left" w:pos="372"/>
              </w:tabs>
              <w:ind w:left="270"/>
              <w:contextualSpacing/>
              <w:rPr>
                <w:rFonts w:asciiTheme="majorHAnsi" w:hAnsiTheme="majorHAnsi"/>
                <w:sz w:val="22"/>
                <w:szCs w:val="22"/>
              </w:rPr>
            </w:pPr>
            <w:r>
              <w:rPr>
                <w:rFonts w:asciiTheme="majorHAnsi" w:hAnsiTheme="majorHAnsi"/>
                <w:sz w:val="22"/>
                <w:szCs w:val="22"/>
              </w:rPr>
              <w:t xml:space="preserve">If “Yes,” </w:t>
            </w:r>
            <w:r w:rsidR="007C5325">
              <w:rPr>
                <w:rFonts w:asciiTheme="majorHAnsi" w:hAnsiTheme="majorHAnsi"/>
                <w:sz w:val="22"/>
                <w:szCs w:val="22"/>
              </w:rPr>
              <w:t>please complete the table</w:t>
            </w:r>
            <w:r w:rsidR="00B91F93">
              <w:rPr>
                <w:rFonts w:asciiTheme="majorHAnsi" w:hAnsiTheme="majorHAnsi"/>
                <w:sz w:val="22"/>
                <w:szCs w:val="22"/>
              </w:rPr>
              <w:t xml:space="preserve"> below</w:t>
            </w:r>
            <w:r w:rsidR="000F3E17">
              <w:rPr>
                <w:rFonts w:asciiTheme="majorHAnsi" w:hAnsiTheme="majorHAnsi"/>
                <w:sz w:val="22"/>
                <w:szCs w:val="22"/>
              </w:rPr>
              <w:t xml:space="preserve"> based on your </w:t>
            </w:r>
            <w:r w:rsidR="005A4B11">
              <w:rPr>
                <w:rFonts w:asciiTheme="majorHAnsi" w:hAnsiTheme="majorHAnsi"/>
                <w:sz w:val="22"/>
                <w:szCs w:val="22"/>
              </w:rPr>
              <w:t xml:space="preserve">most recent audited </w:t>
            </w:r>
            <w:r w:rsidR="000F3E17">
              <w:rPr>
                <w:rFonts w:asciiTheme="majorHAnsi" w:hAnsiTheme="majorHAnsi"/>
                <w:sz w:val="22"/>
                <w:szCs w:val="22"/>
              </w:rPr>
              <w:t>fiscal year ended</w:t>
            </w:r>
            <w:r w:rsidR="004F5781">
              <w:rPr>
                <w:rFonts w:asciiTheme="majorHAnsi" w:hAnsiTheme="majorHAnsi"/>
                <w:sz w:val="22"/>
                <w:szCs w:val="22"/>
              </w:rPr>
              <w:t xml:space="preserve"> for 2016 (i.e., for 6/30 or 8/31)</w:t>
            </w:r>
            <w:r w:rsidR="00B91F93">
              <w:rPr>
                <w:rFonts w:asciiTheme="majorHAnsi" w:hAnsiTheme="majorHAnsi"/>
                <w:sz w:val="22"/>
                <w:szCs w:val="22"/>
              </w:rPr>
              <w:t>.</w:t>
            </w:r>
            <w:r w:rsidR="0051308C">
              <w:rPr>
                <w:rFonts w:asciiTheme="majorHAnsi" w:hAnsiTheme="majorHAnsi"/>
                <w:sz w:val="22"/>
                <w:szCs w:val="22"/>
              </w:rPr>
              <w:t xml:space="preserve"> </w:t>
            </w:r>
            <w:r w:rsidR="007C5325">
              <w:rPr>
                <w:rFonts w:asciiTheme="majorHAnsi" w:hAnsiTheme="majorHAnsi"/>
                <w:sz w:val="22"/>
                <w:szCs w:val="22"/>
              </w:rPr>
              <w:t xml:space="preserve">Note, for </w:t>
            </w:r>
            <w:r w:rsidR="0051308C">
              <w:rPr>
                <w:rFonts w:asciiTheme="majorHAnsi" w:hAnsiTheme="majorHAnsi"/>
                <w:sz w:val="22"/>
                <w:szCs w:val="22"/>
              </w:rPr>
              <w:t xml:space="preserve">bonds </w:t>
            </w:r>
            <w:r w:rsidR="007C5325">
              <w:rPr>
                <w:rFonts w:asciiTheme="majorHAnsi" w:hAnsiTheme="majorHAnsi"/>
                <w:sz w:val="22"/>
                <w:szCs w:val="22"/>
              </w:rPr>
              <w:t xml:space="preserve">that </w:t>
            </w:r>
            <w:r w:rsidR="0051308C">
              <w:rPr>
                <w:rFonts w:asciiTheme="majorHAnsi" w:hAnsiTheme="majorHAnsi"/>
                <w:sz w:val="22"/>
                <w:szCs w:val="22"/>
              </w:rPr>
              <w:t xml:space="preserve">are not rated, indicate </w:t>
            </w:r>
            <w:r w:rsidR="00DC0881">
              <w:rPr>
                <w:rFonts w:asciiTheme="majorHAnsi" w:hAnsiTheme="majorHAnsi"/>
                <w:sz w:val="22"/>
                <w:szCs w:val="22"/>
              </w:rPr>
              <w:t>“</w:t>
            </w:r>
            <w:r w:rsidR="0051308C">
              <w:rPr>
                <w:rFonts w:asciiTheme="majorHAnsi" w:hAnsiTheme="majorHAnsi"/>
                <w:sz w:val="22"/>
                <w:szCs w:val="22"/>
              </w:rPr>
              <w:t>NR,</w:t>
            </w:r>
            <w:r w:rsidR="00DC0881">
              <w:rPr>
                <w:rFonts w:asciiTheme="majorHAnsi" w:hAnsiTheme="majorHAnsi"/>
                <w:sz w:val="22"/>
                <w:szCs w:val="22"/>
              </w:rPr>
              <w:t>”</w:t>
            </w:r>
            <w:r w:rsidR="0051308C">
              <w:rPr>
                <w:rFonts w:asciiTheme="majorHAnsi" w:hAnsiTheme="majorHAnsi"/>
                <w:sz w:val="22"/>
                <w:szCs w:val="22"/>
              </w:rPr>
              <w:t xml:space="preserve"> otherwise, indicate the </w:t>
            </w:r>
            <w:r w:rsidR="007C5325">
              <w:rPr>
                <w:rFonts w:asciiTheme="majorHAnsi" w:hAnsiTheme="majorHAnsi"/>
                <w:sz w:val="22"/>
                <w:szCs w:val="22"/>
              </w:rPr>
              <w:t xml:space="preserve">initial </w:t>
            </w:r>
            <w:r w:rsidR="0051308C">
              <w:rPr>
                <w:rFonts w:asciiTheme="majorHAnsi" w:hAnsiTheme="majorHAnsi"/>
                <w:sz w:val="22"/>
                <w:szCs w:val="22"/>
              </w:rPr>
              <w:t xml:space="preserve">assigned </w:t>
            </w:r>
            <w:r w:rsidR="004D282F">
              <w:rPr>
                <w:rFonts w:asciiTheme="majorHAnsi" w:hAnsiTheme="majorHAnsi"/>
                <w:sz w:val="22"/>
                <w:szCs w:val="22"/>
              </w:rPr>
              <w:t xml:space="preserve">bond </w:t>
            </w:r>
            <w:r w:rsidR="0051308C">
              <w:rPr>
                <w:rFonts w:asciiTheme="majorHAnsi" w:hAnsiTheme="majorHAnsi"/>
                <w:sz w:val="22"/>
                <w:szCs w:val="22"/>
              </w:rPr>
              <w:t>rating.</w:t>
            </w:r>
          </w:p>
        </w:tc>
        <w:tc>
          <w:tcPr>
            <w:tcW w:w="1530" w:type="dxa"/>
            <w:gridSpan w:val="2"/>
            <w:vAlign w:val="center"/>
          </w:tcPr>
          <w:p w14:paraId="367D190A" w14:textId="44CC69E0" w:rsidR="009C517A" w:rsidRPr="00D26514" w:rsidRDefault="009C517A" w:rsidP="007E6D2E">
            <w:pPr>
              <w:pStyle w:val="ListParagraph"/>
              <w:ind w:left="155" w:right="65"/>
              <w:rPr>
                <w:rFonts w:asciiTheme="majorHAnsi" w:hAnsiTheme="majorHAnsi"/>
              </w:rPr>
            </w:pPr>
            <w:r w:rsidRPr="0043638B">
              <w:rPr>
                <w:rFonts w:asciiTheme="majorHAnsi" w:hAnsiTheme="majorHAnsi"/>
              </w:rPr>
              <w:object w:dxaOrig="1440" w:dyaOrig="1440" w14:anchorId="7A85A9DA">
                <v:shape id="_x0000_i1519" type="#_x0000_t75" style="width:43.5pt;height:15.75pt" o:ole="">
                  <v:imagedata r:id="rId322" o:title=""/>
                </v:shape>
                <w:control r:id="rId323" w:name="OptionButton515211191225311" w:shapeid="_x0000_i1519"/>
              </w:object>
            </w:r>
          </w:p>
        </w:tc>
        <w:tc>
          <w:tcPr>
            <w:tcW w:w="1541" w:type="dxa"/>
            <w:vAlign w:val="center"/>
          </w:tcPr>
          <w:p w14:paraId="783655F8" w14:textId="48AB0BA8" w:rsidR="009C517A" w:rsidRPr="0043638B" w:rsidRDefault="009C517A" w:rsidP="009C517A">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74D20947">
                <v:shape id="_x0000_i1521" type="#_x0000_t75" style="width:39pt;height:18pt" o:ole="">
                  <v:imagedata r:id="rId324" o:title=""/>
                </v:shape>
                <w:control r:id="rId325" w:name="OptionButton7161211" w:shapeid="_x0000_i1521"/>
              </w:object>
            </w:r>
          </w:p>
        </w:tc>
      </w:tr>
      <w:tr w:rsidR="00F221F0" w:rsidRPr="009907AB" w14:paraId="377C3C12" w14:textId="77777777" w:rsidTr="00A13627">
        <w:tblPrEx>
          <w:tblCellMar>
            <w:left w:w="108" w:type="dxa"/>
            <w:right w:w="108" w:type="dxa"/>
          </w:tblCellMar>
          <w:tblLook w:val="04A0" w:firstRow="1" w:lastRow="0" w:firstColumn="1" w:lastColumn="0" w:noHBand="0" w:noVBand="1"/>
        </w:tblPrEx>
        <w:tc>
          <w:tcPr>
            <w:tcW w:w="2028" w:type="dxa"/>
          </w:tcPr>
          <w:p w14:paraId="39735926" w14:textId="16E52487" w:rsidR="00F221F0" w:rsidRDefault="00F221F0" w:rsidP="00F221F0">
            <w:pPr>
              <w:rPr>
                <w:rFonts w:asciiTheme="majorHAnsi" w:hAnsiTheme="majorHAnsi"/>
                <w:sz w:val="22"/>
                <w:szCs w:val="22"/>
              </w:rPr>
            </w:pPr>
          </w:p>
          <w:p w14:paraId="03F6B466" w14:textId="69962A1A" w:rsidR="009907AB" w:rsidRPr="009907AB" w:rsidRDefault="00F221F0" w:rsidP="00F221F0">
            <w:pPr>
              <w:jc w:val="center"/>
              <w:rPr>
                <w:rFonts w:asciiTheme="majorHAnsi" w:hAnsiTheme="majorHAnsi"/>
                <w:sz w:val="22"/>
                <w:szCs w:val="22"/>
              </w:rPr>
            </w:pPr>
            <w:r>
              <w:rPr>
                <w:rFonts w:asciiTheme="majorHAnsi" w:hAnsiTheme="majorHAnsi"/>
                <w:sz w:val="22"/>
                <w:szCs w:val="22"/>
              </w:rPr>
              <w:t>Bonds Series</w:t>
            </w:r>
          </w:p>
        </w:tc>
        <w:tc>
          <w:tcPr>
            <w:tcW w:w="828" w:type="dxa"/>
          </w:tcPr>
          <w:p w14:paraId="0DC30490" w14:textId="77777777" w:rsidR="009907AB" w:rsidRDefault="00F221F0" w:rsidP="00F221F0">
            <w:pPr>
              <w:jc w:val="center"/>
              <w:rPr>
                <w:rFonts w:asciiTheme="majorHAnsi" w:hAnsiTheme="majorHAnsi"/>
                <w:sz w:val="22"/>
                <w:szCs w:val="22"/>
              </w:rPr>
            </w:pPr>
            <w:r>
              <w:rPr>
                <w:rFonts w:asciiTheme="majorHAnsi" w:hAnsiTheme="majorHAnsi"/>
                <w:sz w:val="22"/>
                <w:szCs w:val="22"/>
              </w:rPr>
              <w:t>Initial</w:t>
            </w:r>
          </w:p>
          <w:p w14:paraId="2A736374" w14:textId="715BD310" w:rsidR="00F221F0" w:rsidRPr="009907AB" w:rsidRDefault="00F221F0" w:rsidP="00F221F0">
            <w:pPr>
              <w:jc w:val="center"/>
              <w:rPr>
                <w:rFonts w:asciiTheme="majorHAnsi" w:hAnsiTheme="majorHAnsi"/>
                <w:sz w:val="22"/>
                <w:szCs w:val="22"/>
              </w:rPr>
            </w:pPr>
            <w:r>
              <w:rPr>
                <w:rFonts w:asciiTheme="majorHAnsi" w:hAnsiTheme="majorHAnsi"/>
                <w:sz w:val="22"/>
                <w:szCs w:val="22"/>
              </w:rPr>
              <w:t>Bond Rating</w:t>
            </w:r>
          </w:p>
        </w:tc>
        <w:tc>
          <w:tcPr>
            <w:tcW w:w="1183" w:type="dxa"/>
          </w:tcPr>
          <w:p w14:paraId="2BD31476" w14:textId="77777777" w:rsidR="000E79DD" w:rsidRDefault="000E79DD" w:rsidP="000E79DD">
            <w:pPr>
              <w:jc w:val="center"/>
              <w:rPr>
                <w:rFonts w:asciiTheme="majorHAnsi" w:hAnsiTheme="majorHAnsi"/>
                <w:sz w:val="22"/>
                <w:szCs w:val="22"/>
              </w:rPr>
            </w:pPr>
          </w:p>
          <w:p w14:paraId="27BB2E09" w14:textId="371E98A7" w:rsidR="009907AB" w:rsidRPr="009907AB" w:rsidRDefault="00F221F0" w:rsidP="000E79DD">
            <w:pPr>
              <w:jc w:val="center"/>
              <w:rPr>
                <w:rFonts w:asciiTheme="majorHAnsi" w:hAnsiTheme="majorHAnsi"/>
                <w:sz w:val="22"/>
                <w:szCs w:val="22"/>
              </w:rPr>
            </w:pPr>
            <w:r>
              <w:rPr>
                <w:rFonts w:asciiTheme="majorHAnsi" w:hAnsiTheme="majorHAnsi"/>
                <w:sz w:val="22"/>
                <w:szCs w:val="22"/>
              </w:rPr>
              <w:t>Date Issued</w:t>
            </w:r>
          </w:p>
        </w:tc>
        <w:tc>
          <w:tcPr>
            <w:tcW w:w="810" w:type="dxa"/>
          </w:tcPr>
          <w:p w14:paraId="07B8C264" w14:textId="77777777" w:rsidR="00F221F0" w:rsidRDefault="00F221F0" w:rsidP="00F221F0">
            <w:pPr>
              <w:jc w:val="center"/>
              <w:rPr>
                <w:rFonts w:asciiTheme="majorHAnsi" w:hAnsiTheme="majorHAnsi"/>
                <w:sz w:val="22"/>
                <w:szCs w:val="22"/>
              </w:rPr>
            </w:pPr>
          </w:p>
          <w:p w14:paraId="52E1E164" w14:textId="342640E8" w:rsidR="009907AB" w:rsidRPr="009907AB" w:rsidRDefault="00F221F0" w:rsidP="00F221F0">
            <w:pPr>
              <w:rPr>
                <w:rFonts w:asciiTheme="majorHAnsi" w:hAnsiTheme="majorHAnsi"/>
                <w:sz w:val="22"/>
                <w:szCs w:val="22"/>
              </w:rPr>
            </w:pPr>
            <w:r>
              <w:rPr>
                <w:rFonts w:asciiTheme="majorHAnsi" w:hAnsiTheme="majorHAnsi"/>
                <w:sz w:val="22"/>
                <w:szCs w:val="22"/>
              </w:rPr>
              <w:t>Term</w:t>
            </w:r>
          </w:p>
        </w:tc>
        <w:tc>
          <w:tcPr>
            <w:tcW w:w="1169" w:type="dxa"/>
          </w:tcPr>
          <w:p w14:paraId="38A07F8F" w14:textId="77777777" w:rsidR="00F221F0" w:rsidRDefault="00F221F0" w:rsidP="00F221F0">
            <w:pPr>
              <w:jc w:val="center"/>
              <w:rPr>
                <w:rFonts w:asciiTheme="majorHAnsi" w:hAnsiTheme="majorHAnsi"/>
                <w:sz w:val="22"/>
                <w:szCs w:val="22"/>
              </w:rPr>
            </w:pPr>
          </w:p>
          <w:p w14:paraId="3E90962A" w14:textId="1FBD34D5" w:rsidR="009907AB" w:rsidRPr="009907AB" w:rsidRDefault="00F221F0" w:rsidP="00F221F0">
            <w:pPr>
              <w:jc w:val="center"/>
              <w:rPr>
                <w:rFonts w:asciiTheme="majorHAnsi" w:hAnsiTheme="majorHAnsi"/>
                <w:sz w:val="22"/>
                <w:szCs w:val="22"/>
              </w:rPr>
            </w:pPr>
            <w:r>
              <w:rPr>
                <w:rFonts w:asciiTheme="majorHAnsi" w:hAnsiTheme="majorHAnsi"/>
                <w:sz w:val="22"/>
                <w:szCs w:val="22"/>
              </w:rPr>
              <w:t>Original Amount</w:t>
            </w:r>
          </w:p>
        </w:tc>
        <w:tc>
          <w:tcPr>
            <w:tcW w:w="988" w:type="dxa"/>
            <w:gridSpan w:val="2"/>
          </w:tcPr>
          <w:p w14:paraId="606BFB05" w14:textId="77777777" w:rsidR="00F221F0" w:rsidRDefault="00F221F0" w:rsidP="00F221F0">
            <w:pPr>
              <w:jc w:val="center"/>
              <w:rPr>
                <w:rFonts w:asciiTheme="majorHAnsi" w:hAnsiTheme="majorHAnsi"/>
                <w:sz w:val="22"/>
                <w:szCs w:val="22"/>
              </w:rPr>
            </w:pPr>
          </w:p>
          <w:p w14:paraId="4BDDA51F" w14:textId="5A5DED78" w:rsidR="009907AB" w:rsidRPr="009907AB" w:rsidRDefault="00F221F0" w:rsidP="00F221F0">
            <w:pPr>
              <w:jc w:val="center"/>
              <w:rPr>
                <w:rFonts w:asciiTheme="majorHAnsi" w:hAnsiTheme="majorHAnsi"/>
                <w:sz w:val="22"/>
                <w:szCs w:val="22"/>
              </w:rPr>
            </w:pPr>
            <w:r>
              <w:rPr>
                <w:rFonts w:asciiTheme="majorHAnsi" w:hAnsiTheme="majorHAnsi"/>
                <w:sz w:val="22"/>
                <w:szCs w:val="22"/>
              </w:rPr>
              <w:t>Call Date</w:t>
            </w:r>
          </w:p>
        </w:tc>
        <w:tc>
          <w:tcPr>
            <w:tcW w:w="1169" w:type="dxa"/>
            <w:gridSpan w:val="2"/>
          </w:tcPr>
          <w:p w14:paraId="63E89C1D" w14:textId="77777777" w:rsidR="00F221F0" w:rsidRDefault="00F221F0" w:rsidP="00F221F0">
            <w:pPr>
              <w:jc w:val="center"/>
              <w:rPr>
                <w:rFonts w:asciiTheme="majorHAnsi" w:hAnsiTheme="majorHAnsi"/>
                <w:sz w:val="22"/>
                <w:szCs w:val="22"/>
              </w:rPr>
            </w:pPr>
          </w:p>
          <w:p w14:paraId="11146444" w14:textId="2CAC2A89" w:rsidR="009907AB" w:rsidRPr="009907AB" w:rsidRDefault="00F221F0" w:rsidP="00F221F0">
            <w:pPr>
              <w:jc w:val="center"/>
              <w:rPr>
                <w:rFonts w:asciiTheme="majorHAnsi" w:hAnsiTheme="majorHAnsi"/>
                <w:sz w:val="22"/>
                <w:szCs w:val="22"/>
              </w:rPr>
            </w:pPr>
            <w:r>
              <w:rPr>
                <w:rFonts w:asciiTheme="majorHAnsi" w:hAnsiTheme="majorHAnsi"/>
                <w:sz w:val="22"/>
                <w:szCs w:val="22"/>
              </w:rPr>
              <w:t>Date Last Maturity</w:t>
            </w:r>
          </w:p>
        </w:tc>
        <w:tc>
          <w:tcPr>
            <w:tcW w:w="1085" w:type="dxa"/>
          </w:tcPr>
          <w:p w14:paraId="25E5EF4D" w14:textId="77777777" w:rsidR="00F221F0" w:rsidRDefault="00F221F0" w:rsidP="00F221F0">
            <w:pPr>
              <w:jc w:val="center"/>
              <w:rPr>
                <w:rFonts w:asciiTheme="majorHAnsi" w:hAnsiTheme="majorHAnsi"/>
                <w:sz w:val="22"/>
                <w:szCs w:val="22"/>
              </w:rPr>
            </w:pPr>
          </w:p>
          <w:p w14:paraId="56573B8D" w14:textId="2B6D947B" w:rsidR="009907AB" w:rsidRPr="009907AB" w:rsidRDefault="00F221F0" w:rsidP="00F221F0">
            <w:pPr>
              <w:jc w:val="center"/>
              <w:rPr>
                <w:rFonts w:asciiTheme="majorHAnsi" w:hAnsiTheme="majorHAnsi"/>
                <w:sz w:val="22"/>
                <w:szCs w:val="22"/>
              </w:rPr>
            </w:pPr>
            <w:r>
              <w:rPr>
                <w:rFonts w:asciiTheme="majorHAnsi" w:hAnsiTheme="majorHAnsi"/>
                <w:sz w:val="22"/>
                <w:szCs w:val="22"/>
              </w:rPr>
              <w:t>Interest Rate(s)</w:t>
            </w:r>
          </w:p>
        </w:tc>
        <w:tc>
          <w:tcPr>
            <w:tcW w:w="1541" w:type="dxa"/>
          </w:tcPr>
          <w:p w14:paraId="62FCA3EB" w14:textId="77777777" w:rsidR="00F221F0" w:rsidRDefault="00F221F0" w:rsidP="00F221F0">
            <w:pPr>
              <w:jc w:val="center"/>
              <w:rPr>
                <w:rFonts w:asciiTheme="majorHAnsi" w:hAnsiTheme="majorHAnsi"/>
                <w:sz w:val="22"/>
                <w:szCs w:val="22"/>
              </w:rPr>
            </w:pPr>
          </w:p>
          <w:p w14:paraId="6B946890" w14:textId="4DF12158" w:rsidR="009907AB" w:rsidRPr="009907AB" w:rsidRDefault="004140D4" w:rsidP="00F221F0">
            <w:pPr>
              <w:jc w:val="center"/>
              <w:rPr>
                <w:rFonts w:asciiTheme="majorHAnsi" w:hAnsiTheme="majorHAnsi"/>
                <w:sz w:val="22"/>
                <w:szCs w:val="22"/>
              </w:rPr>
            </w:pPr>
            <w:r w:rsidRPr="00232B1B">
              <w:rPr>
                <w:rFonts w:asciiTheme="majorHAnsi" w:hAnsiTheme="majorHAnsi"/>
                <w:sz w:val="22"/>
                <w:szCs w:val="22"/>
              </w:rPr>
              <w:t>Balance</w:t>
            </w:r>
            <w:r w:rsidR="00355CC5">
              <w:rPr>
                <w:rFonts w:asciiTheme="majorHAnsi" w:hAnsiTheme="majorHAnsi"/>
                <w:sz w:val="22"/>
                <w:szCs w:val="22"/>
              </w:rPr>
              <w:t xml:space="preserve"> Per Audit</w:t>
            </w:r>
            <w:r w:rsidRPr="00232B1B">
              <w:rPr>
                <w:rFonts w:asciiTheme="majorHAnsi" w:hAnsiTheme="majorHAnsi"/>
                <w:sz w:val="22"/>
                <w:szCs w:val="22"/>
              </w:rPr>
              <w:br/>
            </w:r>
            <w:r w:rsidR="00355CC5">
              <w:rPr>
                <w:rFonts w:asciiTheme="majorHAnsi" w:hAnsiTheme="majorHAnsi"/>
                <w:sz w:val="22"/>
                <w:szCs w:val="22"/>
              </w:rPr>
              <w:t xml:space="preserve">(i.e., </w:t>
            </w:r>
            <w:r w:rsidRPr="00232B1B">
              <w:rPr>
                <w:rFonts w:asciiTheme="majorHAnsi" w:hAnsiTheme="majorHAnsi"/>
                <w:sz w:val="22"/>
                <w:szCs w:val="22"/>
              </w:rPr>
              <w:t>6/30/2016 or 8/31/2016</w:t>
            </w:r>
            <w:r w:rsidR="00355CC5">
              <w:rPr>
                <w:rFonts w:asciiTheme="majorHAnsi" w:hAnsiTheme="majorHAnsi"/>
                <w:sz w:val="22"/>
                <w:szCs w:val="22"/>
              </w:rPr>
              <w:t>)</w:t>
            </w:r>
          </w:p>
        </w:tc>
      </w:tr>
      <w:tr w:rsidR="00F221F0" w:rsidRPr="009907AB" w14:paraId="76DC727F" w14:textId="77777777" w:rsidTr="00A13627">
        <w:tblPrEx>
          <w:tblCellMar>
            <w:left w:w="108" w:type="dxa"/>
            <w:right w:w="108" w:type="dxa"/>
          </w:tblCellMar>
          <w:tblLook w:val="04A0" w:firstRow="1" w:lastRow="0" w:firstColumn="1" w:lastColumn="0" w:noHBand="0" w:noVBand="1"/>
        </w:tblPrEx>
        <w:tc>
          <w:tcPr>
            <w:tcW w:w="2028" w:type="dxa"/>
          </w:tcPr>
          <w:p w14:paraId="56EA6A38" w14:textId="7AFFF35E" w:rsidR="00F221F0" w:rsidRDefault="003534AE" w:rsidP="00F221F0">
            <w:pPr>
              <w:rPr>
                <w:rFonts w:asciiTheme="majorHAnsi" w:hAnsiTheme="majorHAnsi"/>
                <w:sz w:val="22"/>
                <w:szCs w:val="22"/>
              </w:rPr>
            </w:pPr>
            <w:sdt>
              <w:sdtPr>
                <w:rPr>
                  <w:rFonts w:asciiTheme="majorHAnsi" w:hAnsiTheme="majorHAnsi"/>
                  <w:sz w:val="22"/>
                  <w:szCs w:val="22"/>
                </w:rPr>
                <w:id w:val="1577473692"/>
                <w:placeholder>
                  <w:docPart w:val="406BFCFE9C0B4647909EFB0D13797A52"/>
                </w:placeholder>
                <w:showingPlcHdr/>
              </w:sdtPr>
              <w:sdtContent>
                <w:r w:rsidR="000E79DD" w:rsidRPr="009907AB">
                  <w:rPr>
                    <w:rStyle w:val="PlaceholderText"/>
                  </w:rPr>
                  <w:t>Click here to enter text.</w:t>
                </w:r>
              </w:sdtContent>
            </w:sdt>
          </w:p>
        </w:tc>
        <w:tc>
          <w:tcPr>
            <w:tcW w:w="828" w:type="dxa"/>
          </w:tcPr>
          <w:p w14:paraId="79F9BD42" w14:textId="73E0AE9F" w:rsidR="00F221F0" w:rsidRDefault="003534AE" w:rsidP="00F221F0">
            <w:pPr>
              <w:jc w:val="center"/>
              <w:rPr>
                <w:rFonts w:asciiTheme="majorHAnsi" w:hAnsiTheme="majorHAnsi"/>
                <w:sz w:val="22"/>
                <w:szCs w:val="22"/>
              </w:rPr>
            </w:pPr>
            <w:sdt>
              <w:sdtPr>
                <w:rPr>
                  <w:rFonts w:asciiTheme="majorHAnsi" w:hAnsiTheme="majorHAnsi"/>
                  <w:sz w:val="22"/>
                  <w:szCs w:val="22"/>
                </w:rPr>
                <w:id w:val="153339936"/>
                <w:placeholder>
                  <w:docPart w:val="27CA249BE2FB4C068537BF59607EAA9A"/>
                </w:placeholder>
                <w:showingPlcHdr/>
              </w:sdtPr>
              <w:sdtContent>
                <w:r w:rsidR="000E79DD" w:rsidRPr="009907AB">
                  <w:rPr>
                    <w:rStyle w:val="PlaceholderText"/>
                  </w:rPr>
                  <w:t>Click here to enter text.</w:t>
                </w:r>
              </w:sdtContent>
            </w:sdt>
          </w:p>
        </w:tc>
        <w:tc>
          <w:tcPr>
            <w:tcW w:w="1183" w:type="dxa"/>
          </w:tcPr>
          <w:p w14:paraId="7CDE81C9" w14:textId="554B390F" w:rsidR="00F221F0" w:rsidRDefault="003534AE" w:rsidP="00F221F0">
            <w:pPr>
              <w:jc w:val="center"/>
              <w:rPr>
                <w:rFonts w:asciiTheme="majorHAnsi" w:hAnsiTheme="majorHAnsi"/>
                <w:sz w:val="22"/>
                <w:szCs w:val="22"/>
              </w:rPr>
            </w:pPr>
            <w:sdt>
              <w:sdtPr>
                <w:rPr>
                  <w:rFonts w:asciiTheme="majorHAnsi" w:hAnsiTheme="majorHAnsi"/>
                  <w:sz w:val="22"/>
                  <w:szCs w:val="22"/>
                </w:rPr>
                <w:id w:val="858856690"/>
                <w:placeholder>
                  <w:docPart w:val="20F6403173734521A85A1E38F11CF408"/>
                </w:placeholder>
                <w:showingPlcHdr/>
              </w:sdtPr>
              <w:sdtContent>
                <w:r w:rsidR="000E79DD" w:rsidRPr="009907AB">
                  <w:rPr>
                    <w:rStyle w:val="PlaceholderText"/>
                  </w:rPr>
                  <w:t>Click here to enter text.</w:t>
                </w:r>
              </w:sdtContent>
            </w:sdt>
          </w:p>
        </w:tc>
        <w:tc>
          <w:tcPr>
            <w:tcW w:w="810" w:type="dxa"/>
          </w:tcPr>
          <w:p w14:paraId="7F26031D" w14:textId="0450BE54" w:rsidR="00F221F0" w:rsidRDefault="003534AE" w:rsidP="00F221F0">
            <w:pPr>
              <w:jc w:val="center"/>
              <w:rPr>
                <w:rFonts w:asciiTheme="majorHAnsi" w:hAnsiTheme="majorHAnsi"/>
                <w:sz w:val="22"/>
                <w:szCs w:val="22"/>
              </w:rPr>
            </w:pPr>
            <w:sdt>
              <w:sdtPr>
                <w:rPr>
                  <w:rFonts w:asciiTheme="majorHAnsi" w:hAnsiTheme="majorHAnsi"/>
                  <w:sz w:val="22"/>
                  <w:szCs w:val="22"/>
                </w:rPr>
                <w:id w:val="24914195"/>
                <w:placeholder>
                  <w:docPart w:val="5CF8B08C85204F3085349551739F871C"/>
                </w:placeholder>
                <w:showingPlcHdr/>
              </w:sdtPr>
              <w:sdtContent>
                <w:r w:rsidR="000E79DD" w:rsidRPr="009907AB">
                  <w:rPr>
                    <w:rStyle w:val="PlaceholderText"/>
                  </w:rPr>
                  <w:t>Click here to enter text.</w:t>
                </w:r>
              </w:sdtContent>
            </w:sdt>
          </w:p>
        </w:tc>
        <w:tc>
          <w:tcPr>
            <w:tcW w:w="1169" w:type="dxa"/>
          </w:tcPr>
          <w:p w14:paraId="70525C8E" w14:textId="00A5A8A1" w:rsidR="00F221F0" w:rsidRDefault="003534AE" w:rsidP="00F221F0">
            <w:pPr>
              <w:jc w:val="center"/>
              <w:rPr>
                <w:rFonts w:asciiTheme="majorHAnsi" w:hAnsiTheme="majorHAnsi"/>
                <w:sz w:val="22"/>
                <w:szCs w:val="22"/>
              </w:rPr>
            </w:pPr>
            <w:sdt>
              <w:sdtPr>
                <w:rPr>
                  <w:rFonts w:asciiTheme="majorHAnsi" w:hAnsiTheme="majorHAnsi"/>
                  <w:sz w:val="22"/>
                  <w:szCs w:val="22"/>
                </w:rPr>
                <w:id w:val="1305818431"/>
                <w:placeholder>
                  <w:docPart w:val="16F74C6847B3478AAB3D4C9AE9F42E94"/>
                </w:placeholder>
                <w:showingPlcHdr/>
              </w:sdtPr>
              <w:sdtContent>
                <w:r w:rsidR="000E79DD" w:rsidRPr="009907AB">
                  <w:rPr>
                    <w:rStyle w:val="PlaceholderText"/>
                  </w:rPr>
                  <w:t>Click here to enter text.</w:t>
                </w:r>
              </w:sdtContent>
            </w:sdt>
          </w:p>
        </w:tc>
        <w:tc>
          <w:tcPr>
            <w:tcW w:w="988" w:type="dxa"/>
            <w:gridSpan w:val="2"/>
          </w:tcPr>
          <w:p w14:paraId="22B59884" w14:textId="5D87E9E1" w:rsidR="00F221F0" w:rsidRDefault="003534AE" w:rsidP="00F221F0">
            <w:pPr>
              <w:jc w:val="center"/>
              <w:rPr>
                <w:rFonts w:asciiTheme="majorHAnsi" w:hAnsiTheme="majorHAnsi"/>
                <w:sz w:val="22"/>
                <w:szCs w:val="22"/>
              </w:rPr>
            </w:pPr>
            <w:sdt>
              <w:sdtPr>
                <w:rPr>
                  <w:rFonts w:asciiTheme="majorHAnsi" w:hAnsiTheme="majorHAnsi"/>
                  <w:sz w:val="22"/>
                  <w:szCs w:val="22"/>
                </w:rPr>
                <w:id w:val="-1780177848"/>
                <w:placeholder>
                  <w:docPart w:val="B759F647A94A417CB057749526B3CE49"/>
                </w:placeholder>
                <w:showingPlcHdr/>
              </w:sdtPr>
              <w:sdtContent>
                <w:r w:rsidR="000E79DD" w:rsidRPr="009907AB">
                  <w:rPr>
                    <w:rStyle w:val="PlaceholderText"/>
                  </w:rPr>
                  <w:t>Click here to enter text.</w:t>
                </w:r>
              </w:sdtContent>
            </w:sdt>
          </w:p>
        </w:tc>
        <w:tc>
          <w:tcPr>
            <w:tcW w:w="1169" w:type="dxa"/>
            <w:gridSpan w:val="2"/>
          </w:tcPr>
          <w:p w14:paraId="2BA8CD35" w14:textId="68BC07E7" w:rsidR="00F221F0" w:rsidRDefault="003534AE" w:rsidP="00F221F0">
            <w:pPr>
              <w:jc w:val="center"/>
              <w:rPr>
                <w:rFonts w:asciiTheme="majorHAnsi" w:hAnsiTheme="majorHAnsi"/>
                <w:sz w:val="22"/>
                <w:szCs w:val="22"/>
              </w:rPr>
            </w:pPr>
            <w:sdt>
              <w:sdtPr>
                <w:rPr>
                  <w:rFonts w:asciiTheme="majorHAnsi" w:hAnsiTheme="majorHAnsi"/>
                  <w:sz w:val="22"/>
                  <w:szCs w:val="22"/>
                </w:rPr>
                <w:id w:val="-1861267193"/>
                <w:placeholder>
                  <w:docPart w:val="68AF4E3900E64AEFB80D8D58B0CEFFEF"/>
                </w:placeholder>
                <w:showingPlcHdr/>
              </w:sdtPr>
              <w:sdtContent>
                <w:r w:rsidR="000E79DD" w:rsidRPr="009907AB">
                  <w:rPr>
                    <w:rStyle w:val="PlaceholderText"/>
                  </w:rPr>
                  <w:t>Click here to enter text.</w:t>
                </w:r>
              </w:sdtContent>
            </w:sdt>
          </w:p>
        </w:tc>
        <w:tc>
          <w:tcPr>
            <w:tcW w:w="1085" w:type="dxa"/>
          </w:tcPr>
          <w:p w14:paraId="05D52826" w14:textId="7F674C9D" w:rsidR="00F221F0" w:rsidRDefault="003534AE" w:rsidP="00F221F0">
            <w:pPr>
              <w:jc w:val="center"/>
              <w:rPr>
                <w:rFonts w:asciiTheme="majorHAnsi" w:hAnsiTheme="majorHAnsi"/>
                <w:sz w:val="22"/>
                <w:szCs w:val="22"/>
              </w:rPr>
            </w:pPr>
            <w:sdt>
              <w:sdtPr>
                <w:rPr>
                  <w:rFonts w:asciiTheme="majorHAnsi" w:hAnsiTheme="majorHAnsi"/>
                  <w:sz w:val="22"/>
                  <w:szCs w:val="22"/>
                </w:rPr>
                <w:id w:val="-231850568"/>
                <w:placeholder>
                  <w:docPart w:val="EE53BEDAF352449384BF126F7D227460"/>
                </w:placeholder>
                <w:showingPlcHdr/>
              </w:sdtPr>
              <w:sdtContent>
                <w:r w:rsidR="000E79DD" w:rsidRPr="009907AB">
                  <w:rPr>
                    <w:rStyle w:val="PlaceholderText"/>
                  </w:rPr>
                  <w:t>Click here to enter text.</w:t>
                </w:r>
              </w:sdtContent>
            </w:sdt>
          </w:p>
        </w:tc>
        <w:tc>
          <w:tcPr>
            <w:tcW w:w="1541" w:type="dxa"/>
          </w:tcPr>
          <w:p w14:paraId="5D71EEA1" w14:textId="04C3E5BD" w:rsidR="00F221F0" w:rsidRDefault="003534AE" w:rsidP="00F221F0">
            <w:pPr>
              <w:jc w:val="center"/>
              <w:rPr>
                <w:rFonts w:asciiTheme="majorHAnsi" w:hAnsiTheme="majorHAnsi"/>
                <w:sz w:val="22"/>
                <w:szCs w:val="22"/>
              </w:rPr>
            </w:pPr>
            <w:sdt>
              <w:sdtPr>
                <w:rPr>
                  <w:rFonts w:asciiTheme="majorHAnsi" w:hAnsiTheme="majorHAnsi"/>
                  <w:sz w:val="22"/>
                  <w:szCs w:val="22"/>
                </w:rPr>
                <w:id w:val="1429386195"/>
                <w:placeholder>
                  <w:docPart w:val="82CE898AF04443CD8757C1CD2AC45885"/>
                </w:placeholder>
                <w:showingPlcHdr/>
              </w:sdtPr>
              <w:sdtContent>
                <w:r w:rsidR="000E79DD" w:rsidRPr="009907AB">
                  <w:rPr>
                    <w:rStyle w:val="PlaceholderText"/>
                  </w:rPr>
                  <w:t>Click here to enter text.</w:t>
                </w:r>
              </w:sdtContent>
            </w:sdt>
          </w:p>
        </w:tc>
      </w:tr>
      <w:tr w:rsidR="00F221F0" w:rsidRPr="009907AB" w14:paraId="19B4CBF3" w14:textId="77777777" w:rsidTr="00A13627">
        <w:tblPrEx>
          <w:tblCellMar>
            <w:left w:w="108" w:type="dxa"/>
            <w:right w:w="108" w:type="dxa"/>
          </w:tblCellMar>
          <w:tblLook w:val="04A0" w:firstRow="1" w:lastRow="0" w:firstColumn="1" w:lastColumn="0" w:noHBand="0" w:noVBand="1"/>
        </w:tblPrEx>
        <w:tc>
          <w:tcPr>
            <w:tcW w:w="2028" w:type="dxa"/>
          </w:tcPr>
          <w:p w14:paraId="46AD75D2" w14:textId="461B0C33" w:rsidR="00F221F0" w:rsidRDefault="003534AE" w:rsidP="00F221F0">
            <w:pPr>
              <w:rPr>
                <w:rFonts w:asciiTheme="majorHAnsi" w:hAnsiTheme="majorHAnsi"/>
                <w:sz w:val="22"/>
                <w:szCs w:val="22"/>
              </w:rPr>
            </w:pPr>
            <w:sdt>
              <w:sdtPr>
                <w:rPr>
                  <w:rFonts w:asciiTheme="majorHAnsi" w:hAnsiTheme="majorHAnsi"/>
                  <w:sz w:val="22"/>
                  <w:szCs w:val="22"/>
                </w:rPr>
                <w:id w:val="1374339622"/>
                <w:placeholder>
                  <w:docPart w:val="7AAB7534A5E64570BC05B8AA2119420B"/>
                </w:placeholder>
                <w:showingPlcHdr/>
              </w:sdtPr>
              <w:sdtContent>
                <w:r w:rsidR="000E79DD" w:rsidRPr="009907AB">
                  <w:rPr>
                    <w:rStyle w:val="PlaceholderText"/>
                  </w:rPr>
                  <w:t>Click here to enter text.</w:t>
                </w:r>
              </w:sdtContent>
            </w:sdt>
          </w:p>
        </w:tc>
        <w:tc>
          <w:tcPr>
            <w:tcW w:w="828" w:type="dxa"/>
          </w:tcPr>
          <w:p w14:paraId="078DC7F8" w14:textId="07D8CE18" w:rsidR="00F221F0" w:rsidRDefault="003534AE" w:rsidP="00F221F0">
            <w:pPr>
              <w:jc w:val="center"/>
              <w:rPr>
                <w:rFonts w:asciiTheme="majorHAnsi" w:hAnsiTheme="majorHAnsi"/>
                <w:sz w:val="22"/>
                <w:szCs w:val="22"/>
              </w:rPr>
            </w:pPr>
            <w:sdt>
              <w:sdtPr>
                <w:rPr>
                  <w:rFonts w:asciiTheme="majorHAnsi" w:hAnsiTheme="majorHAnsi"/>
                  <w:sz w:val="22"/>
                  <w:szCs w:val="22"/>
                </w:rPr>
                <w:id w:val="-924806678"/>
                <w:placeholder>
                  <w:docPart w:val="100059DA3EF84C939B8D9CD885467827"/>
                </w:placeholder>
                <w:showingPlcHdr/>
              </w:sdtPr>
              <w:sdtContent>
                <w:r w:rsidR="000E79DD" w:rsidRPr="009907AB">
                  <w:rPr>
                    <w:rStyle w:val="PlaceholderText"/>
                  </w:rPr>
                  <w:t>Click here to enter text.</w:t>
                </w:r>
              </w:sdtContent>
            </w:sdt>
          </w:p>
        </w:tc>
        <w:tc>
          <w:tcPr>
            <w:tcW w:w="1183" w:type="dxa"/>
          </w:tcPr>
          <w:p w14:paraId="653D1DED" w14:textId="271BA05E" w:rsidR="00F221F0" w:rsidRDefault="003534AE" w:rsidP="00F221F0">
            <w:pPr>
              <w:jc w:val="center"/>
              <w:rPr>
                <w:rFonts w:asciiTheme="majorHAnsi" w:hAnsiTheme="majorHAnsi"/>
                <w:sz w:val="22"/>
                <w:szCs w:val="22"/>
              </w:rPr>
            </w:pPr>
            <w:sdt>
              <w:sdtPr>
                <w:rPr>
                  <w:rFonts w:asciiTheme="majorHAnsi" w:hAnsiTheme="majorHAnsi"/>
                  <w:sz w:val="22"/>
                  <w:szCs w:val="22"/>
                </w:rPr>
                <w:id w:val="1117487694"/>
                <w:placeholder>
                  <w:docPart w:val="E5C2DBD25F414D0084A7B3FF51705682"/>
                </w:placeholder>
                <w:showingPlcHdr/>
              </w:sdtPr>
              <w:sdtContent>
                <w:r w:rsidR="000E79DD" w:rsidRPr="009907AB">
                  <w:rPr>
                    <w:rStyle w:val="PlaceholderText"/>
                  </w:rPr>
                  <w:t>Click here to enter text.</w:t>
                </w:r>
              </w:sdtContent>
            </w:sdt>
          </w:p>
        </w:tc>
        <w:tc>
          <w:tcPr>
            <w:tcW w:w="810" w:type="dxa"/>
          </w:tcPr>
          <w:p w14:paraId="74B20D13" w14:textId="0720A8E8" w:rsidR="00F221F0" w:rsidRDefault="003534AE" w:rsidP="00F221F0">
            <w:pPr>
              <w:jc w:val="center"/>
              <w:rPr>
                <w:rFonts w:asciiTheme="majorHAnsi" w:hAnsiTheme="majorHAnsi"/>
                <w:sz w:val="22"/>
                <w:szCs w:val="22"/>
              </w:rPr>
            </w:pPr>
            <w:sdt>
              <w:sdtPr>
                <w:rPr>
                  <w:rFonts w:asciiTheme="majorHAnsi" w:hAnsiTheme="majorHAnsi"/>
                  <w:sz w:val="22"/>
                  <w:szCs w:val="22"/>
                </w:rPr>
                <w:id w:val="1555425122"/>
                <w:placeholder>
                  <w:docPart w:val="EFC1264B608E44A7926372D2A6E9EDF0"/>
                </w:placeholder>
                <w:showingPlcHdr/>
              </w:sdtPr>
              <w:sdtContent>
                <w:r w:rsidR="000E79DD" w:rsidRPr="009907AB">
                  <w:rPr>
                    <w:rStyle w:val="PlaceholderText"/>
                  </w:rPr>
                  <w:t>Click here to enter text.</w:t>
                </w:r>
              </w:sdtContent>
            </w:sdt>
          </w:p>
        </w:tc>
        <w:tc>
          <w:tcPr>
            <w:tcW w:w="1169" w:type="dxa"/>
          </w:tcPr>
          <w:p w14:paraId="6DAC7508" w14:textId="19E9FE55" w:rsidR="00F221F0" w:rsidRDefault="003534AE" w:rsidP="00F221F0">
            <w:pPr>
              <w:jc w:val="center"/>
              <w:rPr>
                <w:rFonts w:asciiTheme="majorHAnsi" w:hAnsiTheme="majorHAnsi"/>
                <w:sz w:val="22"/>
                <w:szCs w:val="22"/>
              </w:rPr>
            </w:pPr>
            <w:sdt>
              <w:sdtPr>
                <w:rPr>
                  <w:rFonts w:asciiTheme="majorHAnsi" w:hAnsiTheme="majorHAnsi"/>
                  <w:sz w:val="22"/>
                  <w:szCs w:val="22"/>
                </w:rPr>
                <w:id w:val="-177358575"/>
                <w:placeholder>
                  <w:docPart w:val="71F8461CF50C4902A5F46DB48B8B10BD"/>
                </w:placeholder>
                <w:showingPlcHdr/>
              </w:sdtPr>
              <w:sdtContent>
                <w:r w:rsidR="000E79DD" w:rsidRPr="009907AB">
                  <w:rPr>
                    <w:rStyle w:val="PlaceholderText"/>
                  </w:rPr>
                  <w:t>Click here to enter text.</w:t>
                </w:r>
              </w:sdtContent>
            </w:sdt>
          </w:p>
        </w:tc>
        <w:tc>
          <w:tcPr>
            <w:tcW w:w="988" w:type="dxa"/>
            <w:gridSpan w:val="2"/>
          </w:tcPr>
          <w:p w14:paraId="0C1299BD" w14:textId="772E1A40" w:rsidR="00F221F0" w:rsidRDefault="003534AE" w:rsidP="00F221F0">
            <w:pPr>
              <w:jc w:val="center"/>
              <w:rPr>
                <w:rFonts w:asciiTheme="majorHAnsi" w:hAnsiTheme="majorHAnsi"/>
                <w:sz w:val="22"/>
                <w:szCs w:val="22"/>
              </w:rPr>
            </w:pPr>
            <w:sdt>
              <w:sdtPr>
                <w:rPr>
                  <w:rFonts w:asciiTheme="majorHAnsi" w:hAnsiTheme="majorHAnsi"/>
                  <w:sz w:val="22"/>
                  <w:szCs w:val="22"/>
                </w:rPr>
                <w:id w:val="1788002082"/>
                <w:placeholder>
                  <w:docPart w:val="D72D1E5F365E43CBA81F9D52E47AC9B6"/>
                </w:placeholder>
                <w:showingPlcHdr/>
              </w:sdtPr>
              <w:sdtContent>
                <w:r w:rsidR="000E79DD" w:rsidRPr="009907AB">
                  <w:rPr>
                    <w:rStyle w:val="PlaceholderText"/>
                  </w:rPr>
                  <w:t>Click here to enter text.</w:t>
                </w:r>
              </w:sdtContent>
            </w:sdt>
          </w:p>
        </w:tc>
        <w:tc>
          <w:tcPr>
            <w:tcW w:w="1169" w:type="dxa"/>
            <w:gridSpan w:val="2"/>
          </w:tcPr>
          <w:p w14:paraId="40A09571" w14:textId="1FF4D713" w:rsidR="00F221F0" w:rsidRDefault="003534AE" w:rsidP="00F221F0">
            <w:pPr>
              <w:jc w:val="center"/>
              <w:rPr>
                <w:rFonts w:asciiTheme="majorHAnsi" w:hAnsiTheme="majorHAnsi"/>
                <w:sz w:val="22"/>
                <w:szCs w:val="22"/>
              </w:rPr>
            </w:pPr>
            <w:sdt>
              <w:sdtPr>
                <w:rPr>
                  <w:rFonts w:asciiTheme="majorHAnsi" w:hAnsiTheme="majorHAnsi"/>
                  <w:sz w:val="22"/>
                  <w:szCs w:val="22"/>
                </w:rPr>
                <w:id w:val="-1464731456"/>
                <w:placeholder>
                  <w:docPart w:val="D9C1509F92E34179A9B6D067317143AC"/>
                </w:placeholder>
                <w:showingPlcHdr/>
              </w:sdtPr>
              <w:sdtContent>
                <w:r w:rsidR="000E79DD" w:rsidRPr="009907AB">
                  <w:rPr>
                    <w:rStyle w:val="PlaceholderText"/>
                  </w:rPr>
                  <w:t>Click here to enter text.</w:t>
                </w:r>
              </w:sdtContent>
            </w:sdt>
          </w:p>
        </w:tc>
        <w:tc>
          <w:tcPr>
            <w:tcW w:w="1085" w:type="dxa"/>
          </w:tcPr>
          <w:p w14:paraId="6B91E937" w14:textId="792BDC65" w:rsidR="00F221F0" w:rsidRDefault="003534AE" w:rsidP="00F221F0">
            <w:pPr>
              <w:jc w:val="center"/>
              <w:rPr>
                <w:rFonts w:asciiTheme="majorHAnsi" w:hAnsiTheme="majorHAnsi"/>
                <w:sz w:val="22"/>
                <w:szCs w:val="22"/>
              </w:rPr>
            </w:pPr>
            <w:sdt>
              <w:sdtPr>
                <w:rPr>
                  <w:rFonts w:asciiTheme="majorHAnsi" w:hAnsiTheme="majorHAnsi"/>
                  <w:sz w:val="22"/>
                  <w:szCs w:val="22"/>
                </w:rPr>
                <w:id w:val="-644287722"/>
                <w:placeholder>
                  <w:docPart w:val="0E75A6F10D394C9EA146E42A071AC961"/>
                </w:placeholder>
                <w:showingPlcHdr/>
              </w:sdtPr>
              <w:sdtContent>
                <w:r w:rsidR="000E79DD" w:rsidRPr="009907AB">
                  <w:rPr>
                    <w:rStyle w:val="PlaceholderText"/>
                  </w:rPr>
                  <w:t>Click here to enter text.</w:t>
                </w:r>
              </w:sdtContent>
            </w:sdt>
          </w:p>
        </w:tc>
        <w:tc>
          <w:tcPr>
            <w:tcW w:w="1541" w:type="dxa"/>
          </w:tcPr>
          <w:p w14:paraId="57ACC2AA" w14:textId="35B74C08" w:rsidR="00F221F0" w:rsidRDefault="003534AE" w:rsidP="00F221F0">
            <w:pPr>
              <w:jc w:val="center"/>
              <w:rPr>
                <w:rFonts w:asciiTheme="majorHAnsi" w:hAnsiTheme="majorHAnsi"/>
                <w:sz w:val="22"/>
                <w:szCs w:val="22"/>
              </w:rPr>
            </w:pPr>
            <w:sdt>
              <w:sdtPr>
                <w:rPr>
                  <w:rFonts w:asciiTheme="majorHAnsi" w:hAnsiTheme="majorHAnsi"/>
                  <w:sz w:val="22"/>
                  <w:szCs w:val="22"/>
                </w:rPr>
                <w:id w:val="-1429278001"/>
                <w:placeholder>
                  <w:docPart w:val="142605A8BFF942138CDA9A38EBC436BF"/>
                </w:placeholder>
                <w:showingPlcHdr/>
              </w:sdtPr>
              <w:sdtContent>
                <w:r w:rsidR="000E79DD" w:rsidRPr="009907AB">
                  <w:rPr>
                    <w:rStyle w:val="PlaceholderText"/>
                  </w:rPr>
                  <w:t>Click here to enter text.</w:t>
                </w:r>
              </w:sdtContent>
            </w:sdt>
          </w:p>
        </w:tc>
      </w:tr>
      <w:tr w:rsidR="00F221F0" w:rsidRPr="009907AB" w14:paraId="490AA80C" w14:textId="77777777" w:rsidTr="00A13627">
        <w:tblPrEx>
          <w:tblCellMar>
            <w:left w:w="108" w:type="dxa"/>
            <w:right w:w="108" w:type="dxa"/>
          </w:tblCellMar>
          <w:tblLook w:val="04A0" w:firstRow="1" w:lastRow="0" w:firstColumn="1" w:lastColumn="0" w:noHBand="0" w:noVBand="1"/>
        </w:tblPrEx>
        <w:tc>
          <w:tcPr>
            <w:tcW w:w="2028" w:type="dxa"/>
          </w:tcPr>
          <w:p w14:paraId="32ED4617" w14:textId="29E90180" w:rsidR="00F221F0" w:rsidRDefault="003534AE" w:rsidP="00F221F0">
            <w:pPr>
              <w:rPr>
                <w:rFonts w:asciiTheme="majorHAnsi" w:hAnsiTheme="majorHAnsi"/>
                <w:sz w:val="22"/>
                <w:szCs w:val="22"/>
              </w:rPr>
            </w:pPr>
            <w:sdt>
              <w:sdtPr>
                <w:rPr>
                  <w:rFonts w:asciiTheme="majorHAnsi" w:hAnsiTheme="majorHAnsi"/>
                  <w:sz w:val="22"/>
                  <w:szCs w:val="22"/>
                </w:rPr>
                <w:id w:val="920445759"/>
                <w:placeholder>
                  <w:docPart w:val="6D1509E99D54442B8E4BA50DDBFD8985"/>
                </w:placeholder>
                <w:showingPlcHdr/>
              </w:sdtPr>
              <w:sdtContent>
                <w:r w:rsidR="000E79DD" w:rsidRPr="009907AB">
                  <w:rPr>
                    <w:rStyle w:val="PlaceholderText"/>
                  </w:rPr>
                  <w:t>Click here to enter text.</w:t>
                </w:r>
              </w:sdtContent>
            </w:sdt>
          </w:p>
        </w:tc>
        <w:tc>
          <w:tcPr>
            <w:tcW w:w="828" w:type="dxa"/>
          </w:tcPr>
          <w:p w14:paraId="53A6A524" w14:textId="6BE46CCE" w:rsidR="00F221F0" w:rsidRDefault="003534AE" w:rsidP="00F221F0">
            <w:pPr>
              <w:jc w:val="center"/>
              <w:rPr>
                <w:rFonts w:asciiTheme="majorHAnsi" w:hAnsiTheme="majorHAnsi"/>
                <w:sz w:val="22"/>
                <w:szCs w:val="22"/>
              </w:rPr>
            </w:pPr>
            <w:sdt>
              <w:sdtPr>
                <w:rPr>
                  <w:rFonts w:asciiTheme="majorHAnsi" w:hAnsiTheme="majorHAnsi"/>
                  <w:sz w:val="22"/>
                  <w:szCs w:val="22"/>
                </w:rPr>
                <w:id w:val="-1500878283"/>
                <w:placeholder>
                  <w:docPart w:val="941FC74488FE4F61818B6314D0727D9A"/>
                </w:placeholder>
                <w:showingPlcHdr/>
              </w:sdtPr>
              <w:sdtContent>
                <w:r w:rsidR="000E79DD" w:rsidRPr="009907AB">
                  <w:rPr>
                    <w:rStyle w:val="PlaceholderText"/>
                  </w:rPr>
                  <w:t>Click here to enter text.</w:t>
                </w:r>
              </w:sdtContent>
            </w:sdt>
          </w:p>
        </w:tc>
        <w:tc>
          <w:tcPr>
            <w:tcW w:w="1183" w:type="dxa"/>
          </w:tcPr>
          <w:p w14:paraId="3B1A262D" w14:textId="12EC75BB" w:rsidR="00F221F0" w:rsidRDefault="003534AE" w:rsidP="00F221F0">
            <w:pPr>
              <w:jc w:val="center"/>
              <w:rPr>
                <w:rFonts w:asciiTheme="majorHAnsi" w:hAnsiTheme="majorHAnsi"/>
                <w:sz w:val="22"/>
                <w:szCs w:val="22"/>
              </w:rPr>
            </w:pPr>
            <w:sdt>
              <w:sdtPr>
                <w:rPr>
                  <w:rFonts w:asciiTheme="majorHAnsi" w:hAnsiTheme="majorHAnsi"/>
                  <w:sz w:val="22"/>
                  <w:szCs w:val="22"/>
                </w:rPr>
                <w:id w:val="514111721"/>
                <w:placeholder>
                  <w:docPart w:val="36B8BBC8F70749C3B2DF97D1D5732DEA"/>
                </w:placeholder>
                <w:showingPlcHdr/>
              </w:sdtPr>
              <w:sdtContent>
                <w:r w:rsidR="000E79DD" w:rsidRPr="009907AB">
                  <w:rPr>
                    <w:rStyle w:val="PlaceholderText"/>
                  </w:rPr>
                  <w:t>Click here to enter text.</w:t>
                </w:r>
              </w:sdtContent>
            </w:sdt>
          </w:p>
        </w:tc>
        <w:tc>
          <w:tcPr>
            <w:tcW w:w="810" w:type="dxa"/>
          </w:tcPr>
          <w:p w14:paraId="75376CDA" w14:textId="4BB27848" w:rsidR="00F221F0" w:rsidRDefault="003534AE" w:rsidP="00F221F0">
            <w:pPr>
              <w:jc w:val="center"/>
              <w:rPr>
                <w:rFonts w:asciiTheme="majorHAnsi" w:hAnsiTheme="majorHAnsi"/>
                <w:sz w:val="22"/>
                <w:szCs w:val="22"/>
              </w:rPr>
            </w:pPr>
            <w:sdt>
              <w:sdtPr>
                <w:rPr>
                  <w:rFonts w:asciiTheme="majorHAnsi" w:hAnsiTheme="majorHAnsi"/>
                  <w:sz w:val="22"/>
                  <w:szCs w:val="22"/>
                </w:rPr>
                <w:id w:val="1236670908"/>
                <w:placeholder>
                  <w:docPart w:val="6F8141CF0EDB4FDFB72D0A82B9634D6B"/>
                </w:placeholder>
                <w:showingPlcHdr/>
              </w:sdtPr>
              <w:sdtContent>
                <w:r w:rsidR="000E79DD" w:rsidRPr="009907AB">
                  <w:rPr>
                    <w:rStyle w:val="PlaceholderText"/>
                  </w:rPr>
                  <w:t>Click here to enter text.</w:t>
                </w:r>
              </w:sdtContent>
            </w:sdt>
          </w:p>
        </w:tc>
        <w:tc>
          <w:tcPr>
            <w:tcW w:w="1169" w:type="dxa"/>
          </w:tcPr>
          <w:p w14:paraId="6A57E599" w14:textId="1AD534CB" w:rsidR="00F221F0" w:rsidRDefault="003534AE" w:rsidP="00F221F0">
            <w:pPr>
              <w:jc w:val="center"/>
              <w:rPr>
                <w:rFonts w:asciiTheme="majorHAnsi" w:hAnsiTheme="majorHAnsi"/>
                <w:sz w:val="22"/>
                <w:szCs w:val="22"/>
              </w:rPr>
            </w:pPr>
            <w:sdt>
              <w:sdtPr>
                <w:rPr>
                  <w:rFonts w:asciiTheme="majorHAnsi" w:hAnsiTheme="majorHAnsi"/>
                  <w:sz w:val="22"/>
                  <w:szCs w:val="22"/>
                </w:rPr>
                <w:id w:val="-47297935"/>
                <w:placeholder>
                  <w:docPart w:val="16D2B48FC15644289740BA68A4A6BF45"/>
                </w:placeholder>
                <w:showingPlcHdr/>
              </w:sdtPr>
              <w:sdtContent>
                <w:r w:rsidR="000E79DD" w:rsidRPr="009907AB">
                  <w:rPr>
                    <w:rStyle w:val="PlaceholderText"/>
                  </w:rPr>
                  <w:t>Click here to enter text.</w:t>
                </w:r>
              </w:sdtContent>
            </w:sdt>
          </w:p>
        </w:tc>
        <w:tc>
          <w:tcPr>
            <w:tcW w:w="988" w:type="dxa"/>
            <w:gridSpan w:val="2"/>
          </w:tcPr>
          <w:p w14:paraId="491008E8" w14:textId="205A80A5" w:rsidR="00F221F0" w:rsidRDefault="003534AE" w:rsidP="00F221F0">
            <w:pPr>
              <w:jc w:val="center"/>
              <w:rPr>
                <w:rFonts w:asciiTheme="majorHAnsi" w:hAnsiTheme="majorHAnsi"/>
                <w:sz w:val="22"/>
                <w:szCs w:val="22"/>
              </w:rPr>
            </w:pPr>
            <w:sdt>
              <w:sdtPr>
                <w:rPr>
                  <w:rFonts w:asciiTheme="majorHAnsi" w:hAnsiTheme="majorHAnsi"/>
                  <w:sz w:val="22"/>
                  <w:szCs w:val="22"/>
                </w:rPr>
                <w:id w:val="1252469426"/>
                <w:placeholder>
                  <w:docPart w:val="2F311A70439440DEB8248CF947DD9B6D"/>
                </w:placeholder>
                <w:showingPlcHdr/>
              </w:sdtPr>
              <w:sdtContent>
                <w:r w:rsidR="000E79DD" w:rsidRPr="009907AB">
                  <w:rPr>
                    <w:rStyle w:val="PlaceholderText"/>
                  </w:rPr>
                  <w:t>Click here to enter text.</w:t>
                </w:r>
              </w:sdtContent>
            </w:sdt>
          </w:p>
        </w:tc>
        <w:tc>
          <w:tcPr>
            <w:tcW w:w="1169" w:type="dxa"/>
            <w:gridSpan w:val="2"/>
          </w:tcPr>
          <w:p w14:paraId="07327C75" w14:textId="271EB0B8" w:rsidR="00F221F0" w:rsidRDefault="003534AE" w:rsidP="00F221F0">
            <w:pPr>
              <w:jc w:val="center"/>
              <w:rPr>
                <w:rFonts w:asciiTheme="majorHAnsi" w:hAnsiTheme="majorHAnsi"/>
                <w:sz w:val="22"/>
                <w:szCs w:val="22"/>
              </w:rPr>
            </w:pPr>
            <w:sdt>
              <w:sdtPr>
                <w:rPr>
                  <w:rFonts w:asciiTheme="majorHAnsi" w:hAnsiTheme="majorHAnsi"/>
                  <w:sz w:val="22"/>
                  <w:szCs w:val="22"/>
                </w:rPr>
                <w:id w:val="-262072645"/>
                <w:placeholder>
                  <w:docPart w:val="5B66E3FCB8914C5CB70F45257BF1238B"/>
                </w:placeholder>
                <w:showingPlcHdr/>
              </w:sdtPr>
              <w:sdtContent>
                <w:r w:rsidR="000E79DD" w:rsidRPr="009907AB">
                  <w:rPr>
                    <w:rStyle w:val="PlaceholderText"/>
                  </w:rPr>
                  <w:t>Click here to enter text.</w:t>
                </w:r>
              </w:sdtContent>
            </w:sdt>
          </w:p>
        </w:tc>
        <w:tc>
          <w:tcPr>
            <w:tcW w:w="1085" w:type="dxa"/>
          </w:tcPr>
          <w:p w14:paraId="36DD559E" w14:textId="591D7AF4" w:rsidR="00F221F0" w:rsidRDefault="003534AE" w:rsidP="00F221F0">
            <w:pPr>
              <w:jc w:val="center"/>
              <w:rPr>
                <w:rFonts w:asciiTheme="majorHAnsi" w:hAnsiTheme="majorHAnsi"/>
                <w:sz w:val="22"/>
                <w:szCs w:val="22"/>
              </w:rPr>
            </w:pPr>
            <w:sdt>
              <w:sdtPr>
                <w:rPr>
                  <w:rFonts w:asciiTheme="majorHAnsi" w:hAnsiTheme="majorHAnsi"/>
                  <w:sz w:val="22"/>
                  <w:szCs w:val="22"/>
                </w:rPr>
                <w:id w:val="1177385319"/>
                <w:placeholder>
                  <w:docPart w:val="7EE127BDA8A543A998504B5996DEA36A"/>
                </w:placeholder>
                <w:showingPlcHdr/>
              </w:sdtPr>
              <w:sdtContent>
                <w:r w:rsidR="000E79DD" w:rsidRPr="009907AB">
                  <w:rPr>
                    <w:rStyle w:val="PlaceholderText"/>
                  </w:rPr>
                  <w:t>Click here to enter text.</w:t>
                </w:r>
              </w:sdtContent>
            </w:sdt>
          </w:p>
        </w:tc>
        <w:tc>
          <w:tcPr>
            <w:tcW w:w="1541" w:type="dxa"/>
          </w:tcPr>
          <w:p w14:paraId="642A6251" w14:textId="26A2F55F" w:rsidR="00F221F0" w:rsidRDefault="003534AE" w:rsidP="00F221F0">
            <w:pPr>
              <w:jc w:val="center"/>
              <w:rPr>
                <w:rFonts w:asciiTheme="majorHAnsi" w:hAnsiTheme="majorHAnsi"/>
                <w:sz w:val="22"/>
                <w:szCs w:val="22"/>
              </w:rPr>
            </w:pPr>
            <w:sdt>
              <w:sdtPr>
                <w:rPr>
                  <w:rFonts w:asciiTheme="majorHAnsi" w:hAnsiTheme="majorHAnsi"/>
                  <w:sz w:val="22"/>
                  <w:szCs w:val="22"/>
                </w:rPr>
                <w:id w:val="-1431200626"/>
                <w:placeholder>
                  <w:docPart w:val="5999307FBD6547F5B5DF6228595ACCB1"/>
                </w:placeholder>
                <w:showingPlcHdr/>
              </w:sdtPr>
              <w:sdtContent>
                <w:r w:rsidR="000E79DD" w:rsidRPr="009907AB">
                  <w:rPr>
                    <w:rStyle w:val="PlaceholderText"/>
                  </w:rPr>
                  <w:t>Click here to enter text.</w:t>
                </w:r>
              </w:sdtContent>
            </w:sdt>
          </w:p>
        </w:tc>
      </w:tr>
    </w:tbl>
    <w:p w14:paraId="336EF3B6" w14:textId="77777777" w:rsidR="00A13627" w:rsidRDefault="00A1362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1967"/>
        <w:gridCol w:w="1525"/>
        <w:gridCol w:w="71"/>
        <w:gridCol w:w="1009"/>
        <w:gridCol w:w="792"/>
        <w:gridCol w:w="198"/>
        <w:gridCol w:w="1538"/>
        <w:gridCol w:w="806"/>
        <w:gridCol w:w="186"/>
        <w:gridCol w:w="7"/>
        <w:gridCol w:w="175"/>
        <w:gridCol w:w="537"/>
        <w:gridCol w:w="112"/>
        <w:gridCol w:w="211"/>
        <w:gridCol w:w="126"/>
        <w:gridCol w:w="94"/>
        <w:gridCol w:w="164"/>
        <w:gridCol w:w="28"/>
        <w:gridCol w:w="1239"/>
        <w:gridCol w:w="16"/>
      </w:tblGrid>
      <w:tr w:rsidR="00677B07" w:rsidRPr="0043638B" w14:paraId="22E690D4" w14:textId="77777777" w:rsidTr="00677B07">
        <w:trPr>
          <w:cantSplit/>
          <w:trHeight w:hRule="exact" w:val="370"/>
        </w:trPr>
        <w:tc>
          <w:tcPr>
            <w:tcW w:w="10801" w:type="dxa"/>
            <w:gridSpan w:val="20"/>
            <w:shd w:val="clear" w:color="auto" w:fill="404040" w:themeFill="text1" w:themeFillTint="BF"/>
            <w:vAlign w:val="center"/>
          </w:tcPr>
          <w:p w14:paraId="0BBB1378" w14:textId="362E909F"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r>
              <w:rPr>
                <w:rFonts w:asciiTheme="majorHAnsi" w:hAnsiTheme="majorHAnsi"/>
                <w:b/>
                <w:bCs/>
                <w:color w:val="FFFFFF" w:themeColor="background1"/>
                <w:sz w:val="22"/>
                <w:szCs w:val="22"/>
              </w:rPr>
              <w:t xml:space="preserve"> (Cont.)</w:t>
            </w:r>
          </w:p>
        </w:tc>
      </w:tr>
      <w:tr w:rsidR="000277D7" w:rsidRPr="0043638B" w14:paraId="79B0BC32" w14:textId="77777777" w:rsidTr="00A13627">
        <w:trPr>
          <w:trHeight w:val="20"/>
        </w:trPr>
        <w:tc>
          <w:tcPr>
            <w:tcW w:w="8811" w:type="dxa"/>
            <w:gridSpan w:val="12"/>
            <w:vAlign w:val="center"/>
          </w:tcPr>
          <w:p w14:paraId="21C73222" w14:textId="4895C437" w:rsidR="000277D7" w:rsidRPr="009907AB" w:rsidRDefault="000277D7" w:rsidP="00821393">
            <w:pPr>
              <w:pStyle w:val="ListParagraph"/>
              <w:numPr>
                <w:ilvl w:val="0"/>
                <w:numId w:val="24"/>
              </w:numPr>
              <w:rPr>
                <w:rFonts w:asciiTheme="majorHAnsi" w:hAnsiTheme="majorHAnsi"/>
              </w:rPr>
            </w:pPr>
            <w:r w:rsidRPr="009907AB">
              <w:rPr>
                <w:rFonts w:asciiTheme="majorHAnsi" w:hAnsiTheme="majorHAnsi"/>
                <w:sz w:val="22"/>
                <w:szCs w:val="22"/>
              </w:rPr>
              <w:t xml:space="preserve">What </w:t>
            </w:r>
            <w:r w:rsidR="004F5781" w:rsidRPr="009907AB">
              <w:rPr>
                <w:rFonts w:asciiTheme="majorHAnsi" w:hAnsiTheme="majorHAnsi"/>
                <w:sz w:val="22"/>
                <w:szCs w:val="22"/>
              </w:rPr>
              <w:t>is</w:t>
            </w:r>
            <w:r w:rsidR="009F60B1" w:rsidRPr="009907AB">
              <w:rPr>
                <w:rFonts w:asciiTheme="majorHAnsi" w:hAnsiTheme="majorHAnsi"/>
                <w:sz w:val="22"/>
                <w:szCs w:val="22"/>
              </w:rPr>
              <w:t xml:space="preserve"> the charter’s </w:t>
            </w:r>
            <w:r w:rsidR="000E79DD">
              <w:rPr>
                <w:rFonts w:asciiTheme="majorHAnsi" w:hAnsiTheme="majorHAnsi"/>
                <w:sz w:val="22"/>
                <w:szCs w:val="22"/>
              </w:rPr>
              <w:t xml:space="preserve">total </w:t>
            </w:r>
            <w:r w:rsidR="00AD4545" w:rsidRPr="009907AB">
              <w:rPr>
                <w:rFonts w:asciiTheme="majorHAnsi" w:hAnsiTheme="majorHAnsi"/>
                <w:sz w:val="22"/>
                <w:szCs w:val="22"/>
              </w:rPr>
              <w:t>principal and interest</w:t>
            </w:r>
            <w:r w:rsidR="004F5781" w:rsidRPr="009907AB">
              <w:rPr>
                <w:rFonts w:asciiTheme="majorHAnsi" w:hAnsiTheme="majorHAnsi"/>
                <w:sz w:val="22"/>
                <w:szCs w:val="22"/>
              </w:rPr>
              <w:t xml:space="preserve"> paid on </w:t>
            </w:r>
            <w:r w:rsidR="000E79DD">
              <w:rPr>
                <w:rFonts w:asciiTheme="majorHAnsi" w:hAnsiTheme="majorHAnsi"/>
                <w:sz w:val="22"/>
                <w:szCs w:val="22"/>
              </w:rPr>
              <w:t xml:space="preserve">all </w:t>
            </w:r>
            <w:r w:rsidR="004F5781" w:rsidRPr="009907AB">
              <w:rPr>
                <w:rFonts w:asciiTheme="majorHAnsi" w:hAnsiTheme="majorHAnsi"/>
                <w:sz w:val="22"/>
                <w:szCs w:val="22"/>
              </w:rPr>
              <w:t>outstanding</w:t>
            </w:r>
            <w:r w:rsidR="00EF2670" w:rsidRPr="009907AB">
              <w:rPr>
                <w:rFonts w:asciiTheme="majorHAnsi" w:hAnsiTheme="majorHAnsi"/>
                <w:sz w:val="22"/>
                <w:szCs w:val="22"/>
              </w:rPr>
              <w:t xml:space="preserve"> bonded</w:t>
            </w:r>
            <w:r w:rsidR="004F5781" w:rsidRPr="009907AB">
              <w:rPr>
                <w:rFonts w:asciiTheme="majorHAnsi" w:hAnsiTheme="majorHAnsi"/>
                <w:sz w:val="22"/>
                <w:szCs w:val="22"/>
              </w:rPr>
              <w:t xml:space="preserve"> debt</w:t>
            </w:r>
            <w:r w:rsidRPr="009907AB">
              <w:rPr>
                <w:rFonts w:asciiTheme="majorHAnsi" w:hAnsiTheme="majorHAnsi"/>
                <w:sz w:val="22"/>
                <w:szCs w:val="22"/>
              </w:rPr>
              <w:t xml:space="preserve"> </w:t>
            </w:r>
            <w:r w:rsidR="00821393">
              <w:rPr>
                <w:rFonts w:asciiTheme="majorHAnsi" w:hAnsiTheme="majorHAnsi"/>
                <w:sz w:val="22"/>
                <w:szCs w:val="22"/>
              </w:rPr>
              <w:t>during 2016</w:t>
            </w:r>
            <w:r w:rsidR="005A4B11" w:rsidRPr="009907AB">
              <w:rPr>
                <w:rFonts w:asciiTheme="majorHAnsi" w:hAnsiTheme="majorHAnsi"/>
                <w:sz w:val="22"/>
                <w:szCs w:val="22"/>
              </w:rPr>
              <w:t xml:space="preserve"> audited fiscal year ended</w:t>
            </w:r>
            <w:r w:rsidR="004F5781" w:rsidRPr="009907AB">
              <w:rPr>
                <w:rFonts w:asciiTheme="majorHAnsi" w:hAnsiTheme="majorHAnsi"/>
                <w:sz w:val="22"/>
                <w:szCs w:val="22"/>
              </w:rPr>
              <w:t xml:space="preserve"> (i.e., for 6/30 or 8/31)</w:t>
            </w:r>
            <w:r w:rsidRPr="009907AB">
              <w:rPr>
                <w:rFonts w:asciiTheme="majorHAnsi" w:hAnsiTheme="majorHAnsi"/>
                <w:sz w:val="22"/>
                <w:szCs w:val="22"/>
              </w:rPr>
              <w:t>?</w:t>
            </w:r>
          </w:p>
        </w:tc>
        <w:tc>
          <w:tcPr>
            <w:tcW w:w="1990" w:type="dxa"/>
            <w:gridSpan w:val="8"/>
            <w:vAlign w:val="center"/>
          </w:tcPr>
          <w:p w14:paraId="71DB008B" w14:textId="77777777" w:rsidR="000277D7" w:rsidRPr="009907AB" w:rsidRDefault="003534AE" w:rsidP="000277D7">
            <w:pPr>
              <w:ind w:left="360" w:hanging="360"/>
              <w:contextualSpacing/>
              <w:jc w:val="center"/>
              <w:rPr>
                <w:rFonts w:asciiTheme="majorHAnsi" w:hAnsiTheme="majorHAnsi"/>
              </w:rPr>
            </w:pPr>
            <w:sdt>
              <w:sdtPr>
                <w:rPr>
                  <w:rFonts w:asciiTheme="majorHAnsi" w:hAnsiTheme="majorHAnsi"/>
                  <w:sz w:val="22"/>
                  <w:szCs w:val="22"/>
                </w:rPr>
                <w:id w:val="-287899842"/>
                <w:placeholder>
                  <w:docPart w:val="ABAE12C3E80A429B8CA5232866426B52"/>
                </w:placeholder>
                <w:showingPlcHdr/>
              </w:sdtPr>
              <w:sdtContent>
                <w:r w:rsidR="000277D7" w:rsidRPr="009907AB">
                  <w:rPr>
                    <w:rStyle w:val="PlaceholderText"/>
                  </w:rPr>
                  <w:t>Click here to enter text.</w:t>
                </w:r>
              </w:sdtContent>
            </w:sdt>
          </w:p>
        </w:tc>
      </w:tr>
      <w:tr w:rsidR="00A05607" w:rsidRPr="0043638B" w14:paraId="4DF94A10" w14:textId="77777777" w:rsidTr="00A13627">
        <w:trPr>
          <w:trHeight w:val="20"/>
        </w:trPr>
        <w:tc>
          <w:tcPr>
            <w:tcW w:w="8099" w:type="dxa"/>
            <w:gridSpan w:val="10"/>
            <w:vAlign w:val="center"/>
          </w:tcPr>
          <w:p w14:paraId="0C30B2FE" w14:textId="77777777" w:rsidR="00A05607" w:rsidRPr="009907AB" w:rsidRDefault="00B91F93" w:rsidP="000F12E8">
            <w:pPr>
              <w:numPr>
                <w:ilvl w:val="0"/>
                <w:numId w:val="48"/>
              </w:numPr>
              <w:tabs>
                <w:tab w:val="left" w:pos="372"/>
              </w:tabs>
              <w:ind w:left="270" w:hanging="270"/>
              <w:contextualSpacing/>
              <w:rPr>
                <w:rFonts w:asciiTheme="majorHAnsi" w:hAnsiTheme="majorHAnsi"/>
                <w:sz w:val="22"/>
                <w:szCs w:val="22"/>
              </w:rPr>
            </w:pPr>
            <w:r w:rsidRPr="009907AB">
              <w:rPr>
                <w:rFonts w:asciiTheme="majorHAnsi" w:hAnsiTheme="majorHAnsi"/>
                <w:sz w:val="22"/>
                <w:szCs w:val="22"/>
              </w:rPr>
              <w:t>Did the charter receive any supplemental rating actions by bond credit rating agenc</w:t>
            </w:r>
            <w:r w:rsidR="00B43498" w:rsidRPr="009907AB">
              <w:rPr>
                <w:rFonts w:asciiTheme="majorHAnsi" w:hAnsiTheme="majorHAnsi"/>
                <w:sz w:val="22"/>
                <w:szCs w:val="22"/>
              </w:rPr>
              <w:t>ies</w:t>
            </w:r>
            <w:r w:rsidR="00A05607" w:rsidRPr="009907AB">
              <w:rPr>
                <w:rFonts w:asciiTheme="majorHAnsi" w:hAnsiTheme="majorHAnsi"/>
                <w:sz w:val="22"/>
                <w:szCs w:val="22"/>
              </w:rPr>
              <w:t xml:space="preserve"> on any outstanding bonds</w:t>
            </w:r>
            <w:r w:rsidR="00B43498" w:rsidRPr="009907AB">
              <w:rPr>
                <w:rFonts w:asciiTheme="majorHAnsi" w:hAnsiTheme="majorHAnsi"/>
                <w:sz w:val="22"/>
                <w:szCs w:val="22"/>
              </w:rPr>
              <w:t xml:space="preserve"> </w:t>
            </w:r>
            <w:proofErr w:type="gramStart"/>
            <w:r w:rsidR="00B43498" w:rsidRPr="009907AB">
              <w:rPr>
                <w:rFonts w:asciiTheme="majorHAnsi" w:hAnsiTheme="majorHAnsi"/>
                <w:sz w:val="22"/>
                <w:szCs w:val="22"/>
              </w:rPr>
              <w:t>subsequent to</w:t>
            </w:r>
            <w:proofErr w:type="gramEnd"/>
            <w:r w:rsidR="00B43498" w:rsidRPr="009907AB">
              <w:rPr>
                <w:rFonts w:asciiTheme="majorHAnsi" w:hAnsiTheme="majorHAnsi"/>
                <w:sz w:val="22"/>
                <w:szCs w:val="22"/>
              </w:rPr>
              <w:t xml:space="preserve"> the initial assigned bond rating?</w:t>
            </w:r>
            <w:r w:rsidR="00A05607" w:rsidRPr="009907AB">
              <w:rPr>
                <w:rFonts w:asciiTheme="majorHAnsi" w:hAnsiTheme="majorHAnsi"/>
                <w:sz w:val="22"/>
                <w:szCs w:val="22"/>
              </w:rPr>
              <w:t xml:space="preserve"> If </w:t>
            </w:r>
            <w:r w:rsidR="00B43498" w:rsidRPr="009907AB">
              <w:rPr>
                <w:rFonts w:asciiTheme="majorHAnsi" w:hAnsiTheme="majorHAnsi"/>
                <w:sz w:val="22"/>
                <w:szCs w:val="22"/>
              </w:rPr>
              <w:t>“Yes,” complete the table below.</w:t>
            </w:r>
            <w:r w:rsidR="00A05607" w:rsidRPr="009907AB">
              <w:rPr>
                <w:rFonts w:asciiTheme="majorHAnsi" w:hAnsiTheme="majorHAnsi"/>
                <w:sz w:val="22"/>
                <w:szCs w:val="22"/>
              </w:rPr>
              <w:t xml:space="preserve"> </w:t>
            </w:r>
          </w:p>
        </w:tc>
        <w:tc>
          <w:tcPr>
            <w:tcW w:w="1419" w:type="dxa"/>
            <w:gridSpan w:val="7"/>
            <w:vAlign w:val="center"/>
          </w:tcPr>
          <w:p w14:paraId="434F723F" w14:textId="6E16E635" w:rsidR="00A05607" w:rsidRPr="009907AB" w:rsidRDefault="00A05607" w:rsidP="00A05607">
            <w:pPr>
              <w:pStyle w:val="ListParagraph"/>
              <w:ind w:left="155"/>
              <w:rPr>
                <w:rFonts w:asciiTheme="majorHAnsi" w:hAnsiTheme="majorHAnsi"/>
              </w:rPr>
            </w:pPr>
            <w:r w:rsidRPr="009907AB">
              <w:rPr>
                <w:rFonts w:asciiTheme="majorHAnsi" w:hAnsiTheme="majorHAnsi"/>
              </w:rPr>
              <w:object w:dxaOrig="1440" w:dyaOrig="1440" w14:anchorId="38BAD703">
                <v:shape id="_x0000_i1523" type="#_x0000_t75" style="width:43.5pt;height:15.75pt" o:ole="">
                  <v:imagedata r:id="rId326" o:title=""/>
                </v:shape>
                <w:control r:id="rId327" w:name="OptionButton51521119122531121" w:shapeid="_x0000_i1523"/>
              </w:object>
            </w:r>
          </w:p>
        </w:tc>
        <w:tc>
          <w:tcPr>
            <w:tcW w:w="1283" w:type="dxa"/>
            <w:gridSpan w:val="3"/>
            <w:vAlign w:val="center"/>
          </w:tcPr>
          <w:p w14:paraId="59DEA8A9" w14:textId="4C07AF76" w:rsidR="00A05607" w:rsidRPr="009907AB" w:rsidRDefault="00A05607" w:rsidP="00A05607">
            <w:pPr>
              <w:ind w:left="360" w:hanging="360"/>
              <w:contextualSpacing/>
              <w:jc w:val="center"/>
              <w:rPr>
                <w:rFonts w:asciiTheme="majorHAnsi" w:hAnsiTheme="majorHAnsi"/>
                <w:sz w:val="22"/>
                <w:szCs w:val="22"/>
              </w:rPr>
            </w:pPr>
            <w:r w:rsidRPr="009907AB">
              <w:rPr>
                <w:rFonts w:asciiTheme="majorHAnsi" w:hAnsiTheme="majorHAnsi"/>
              </w:rPr>
              <w:object w:dxaOrig="1440" w:dyaOrig="1440" w14:anchorId="72D76F6B">
                <v:shape id="_x0000_i1525" type="#_x0000_t75" style="width:39pt;height:18pt" o:ole="">
                  <v:imagedata r:id="rId328" o:title=""/>
                </v:shape>
                <w:control r:id="rId329" w:name="OptionButton716121121" w:shapeid="_x0000_i1525"/>
              </w:object>
            </w:r>
          </w:p>
        </w:tc>
      </w:tr>
      <w:tr w:rsidR="003B3DDA" w:rsidRPr="0043638B" w14:paraId="2560A923" w14:textId="77777777" w:rsidTr="00A13627">
        <w:trPr>
          <w:trHeight w:val="20"/>
        </w:trPr>
        <w:tc>
          <w:tcPr>
            <w:tcW w:w="3563" w:type="dxa"/>
            <w:gridSpan w:val="3"/>
            <w:vAlign w:val="center"/>
          </w:tcPr>
          <w:p w14:paraId="6F9B2C83" w14:textId="77777777" w:rsidR="003B3DDA" w:rsidRPr="009907AB" w:rsidRDefault="003B3DDA" w:rsidP="003B3DDA">
            <w:pPr>
              <w:tabs>
                <w:tab w:val="left" w:pos="372"/>
              </w:tabs>
              <w:contextualSpacing/>
              <w:rPr>
                <w:rFonts w:asciiTheme="majorHAnsi" w:hAnsiTheme="majorHAnsi"/>
                <w:sz w:val="22"/>
                <w:szCs w:val="22"/>
              </w:rPr>
            </w:pPr>
            <w:r w:rsidRPr="009907AB">
              <w:rPr>
                <w:rFonts w:asciiTheme="majorHAnsi" w:hAnsiTheme="majorHAnsi"/>
                <w:sz w:val="22"/>
                <w:szCs w:val="22"/>
              </w:rPr>
              <w:t>Name of Rating Agency</w:t>
            </w:r>
          </w:p>
        </w:tc>
        <w:tc>
          <w:tcPr>
            <w:tcW w:w="1801" w:type="dxa"/>
            <w:gridSpan w:val="2"/>
            <w:vAlign w:val="center"/>
          </w:tcPr>
          <w:p w14:paraId="2F07A297" w14:textId="77777777" w:rsidR="003B3DDA" w:rsidRPr="009907AB" w:rsidRDefault="000277D7" w:rsidP="000277D7">
            <w:pPr>
              <w:tabs>
                <w:tab w:val="left" w:pos="372"/>
              </w:tabs>
              <w:contextualSpacing/>
              <w:jc w:val="center"/>
              <w:rPr>
                <w:rFonts w:asciiTheme="majorHAnsi" w:hAnsiTheme="majorHAnsi"/>
                <w:sz w:val="22"/>
                <w:szCs w:val="22"/>
              </w:rPr>
            </w:pPr>
            <w:r w:rsidRPr="009907AB">
              <w:rPr>
                <w:rFonts w:asciiTheme="majorHAnsi" w:hAnsiTheme="majorHAnsi"/>
                <w:sz w:val="22"/>
                <w:szCs w:val="22"/>
              </w:rPr>
              <w:t>Date of Action</w:t>
            </w:r>
          </w:p>
        </w:tc>
        <w:tc>
          <w:tcPr>
            <w:tcW w:w="5437" w:type="dxa"/>
            <w:gridSpan w:val="15"/>
            <w:vAlign w:val="center"/>
          </w:tcPr>
          <w:p w14:paraId="52F53E37" w14:textId="77777777" w:rsidR="003B3DDA" w:rsidRPr="009907AB" w:rsidRDefault="000277D7" w:rsidP="00B43498">
            <w:pPr>
              <w:tabs>
                <w:tab w:val="left" w:pos="372"/>
              </w:tabs>
              <w:contextualSpacing/>
              <w:jc w:val="center"/>
              <w:rPr>
                <w:rFonts w:asciiTheme="majorHAnsi" w:hAnsiTheme="majorHAnsi"/>
                <w:sz w:val="22"/>
                <w:szCs w:val="22"/>
              </w:rPr>
            </w:pPr>
            <w:r w:rsidRPr="009907AB">
              <w:rPr>
                <w:rFonts w:asciiTheme="majorHAnsi" w:hAnsiTheme="majorHAnsi"/>
                <w:sz w:val="22"/>
                <w:szCs w:val="22"/>
              </w:rPr>
              <w:t>Action</w:t>
            </w:r>
            <w:r w:rsidR="00ED4463" w:rsidRPr="009907AB">
              <w:rPr>
                <w:rFonts w:asciiTheme="majorHAnsi" w:hAnsiTheme="majorHAnsi"/>
                <w:sz w:val="22"/>
                <w:szCs w:val="22"/>
              </w:rPr>
              <w:t>s</w:t>
            </w:r>
            <w:r w:rsidRPr="009907AB">
              <w:rPr>
                <w:rFonts w:asciiTheme="majorHAnsi" w:hAnsiTheme="majorHAnsi"/>
                <w:sz w:val="22"/>
                <w:szCs w:val="22"/>
              </w:rPr>
              <w:t xml:space="preserve"> Taken</w:t>
            </w:r>
          </w:p>
        </w:tc>
      </w:tr>
      <w:tr w:rsidR="000277D7" w:rsidRPr="0043638B" w14:paraId="3FD3ADDD" w14:textId="77777777" w:rsidTr="00A13627">
        <w:trPr>
          <w:trHeight w:val="20"/>
        </w:trPr>
        <w:tc>
          <w:tcPr>
            <w:tcW w:w="3563" w:type="dxa"/>
            <w:gridSpan w:val="3"/>
            <w:vAlign w:val="center"/>
          </w:tcPr>
          <w:p w14:paraId="08455F70" w14:textId="77777777" w:rsidR="000277D7" w:rsidRPr="009907AB" w:rsidRDefault="003534AE" w:rsidP="003B3DDA">
            <w:pPr>
              <w:tabs>
                <w:tab w:val="left" w:pos="372"/>
              </w:tabs>
              <w:contextualSpacing/>
              <w:rPr>
                <w:rFonts w:asciiTheme="majorHAnsi" w:hAnsiTheme="majorHAnsi"/>
                <w:sz w:val="22"/>
                <w:szCs w:val="22"/>
              </w:rPr>
            </w:pPr>
            <w:sdt>
              <w:sdtPr>
                <w:rPr>
                  <w:rFonts w:asciiTheme="majorHAnsi" w:hAnsiTheme="majorHAnsi"/>
                  <w:sz w:val="22"/>
                  <w:szCs w:val="22"/>
                </w:rPr>
                <w:id w:val="1635917451"/>
                <w:placeholder>
                  <w:docPart w:val="DDDDF9B1E32F44F98E5AFB20D69F6565"/>
                </w:placeholder>
                <w:showingPlcHdr/>
              </w:sdtPr>
              <w:sdtContent>
                <w:r w:rsidR="00211C84" w:rsidRPr="009907AB">
                  <w:rPr>
                    <w:rStyle w:val="PlaceholderText"/>
                    <w:rFonts w:asciiTheme="majorHAnsi" w:hAnsiTheme="majorHAnsi"/>
                  </w:rPr>
                  <w:t>Click here to enter text.</w:t>
                </w:r>
              </w:sdtContent>
            </w:sdt>
          </w:p>
        </w:tc>
        <w:tc>
          <w:tcPr>
            <w:tcW w:w="1801" w:type="dxa"/>
            <w:gridSpan w:val="2"/>
            <w:vAlign w:val="center"/>
          </w:tcPr>
          <w:p w14:paraId="686AF63F" w14:textId="77777777" w:rsidR="000277D7" w:rsidRPr="009907AB" w:rsidRDefault="003534AE" w:rsidP="003B3DDA">
            <w:pPr>
              <w:tabs>
                <w:tab w:val="left" w:pos="372"/>
              </w:tabs>
              <w:contextualSpacing/>
              <w:rPr>
                <w:rFonts w:asciiTheme="majorHAnsi" w:hAnsiTheme="majorHAnsi"/>
                <w:sz w:val="22"/>
                <w:szCs w:val="22"/>
              </w:rPr>
            </w:pPr>
            <w:sdt>
              <w:sdtPr>
                <w:rPr>
                  <w:rFonts w:asciiTheme="majorHAnsi" w:hAnsiTheme="majorHAnsi"/>
                  <w:sz w:val="22"/>
                  <w:szCs w:val="22"/>
                </w:rPr>
                <w:id w:val="-1567411210"/>
                <w:placeholder>
                  <w:docPart w:val="402908882E05448EAD9E6A523AA8250B"/>
                </w:placeholder>
                <w:showingPlcHdr/>
              </w:sdtPr>
              <w:sdtContent>
                <w:r w:rsidR="00211C84" w:rsidRPr="009907AB">
                  <w:rPr>
                    <w:rStyle w:val="PlaceholderText"/>
                    <w:rFonts w:asciiTheme="majorHAnsi" w:hAnsiTheme="majorHAnsi"/>
                  </w:rPr>
                  <w:t>Click here to enter text.</w:t>
                </w:r>
              </w:sdtContent>
            </w:sdt>
          </w:p>
        </w:tc>
        <w:tc>
          <w:tcPr>
            <w:tcW w:w="5437" w:type="dxa"/>
            <w:gridSpan w:val="15"/>
            <w:vAlign w:val="center"/>
          </w:tcPr>
          <w:p w14:paraId="6A75AF51" w14:textId="77777777" w:rsidR="000277D7" w:rsidRPr="009907AB" w:rsidRDefault="003534AE" w:rsidP="003B3DDA">
            <w:pPr>
              <w:tabs>
                <w:tab w:val="left" w:pos="372"/>
              </w:tabs>
              <w:contextualSpacing/>
              <w:rPr>
                <w:rFonts w:asciiTheme="majorHAnsi" w:hAnsiTheme="majorHAnsi"/>
                <w:sz w:val="22"/>
                <w:szCs w:val="22"/>
              </w:rPr>
            </w:pPr>
            <w:sdt>
              <w:sdtPr>
                <w:rPr>
                  <w:rFonts w:asciiTheme="majorHAnsi" w:hAnsiTheme="majorHAnsi"/>
                  <w:sz w:val="22"/>
                  <w:szCs w:val="22"/>
                </w:rPr>
                <w:id w:val="1601379439"/>
                <w:placeholder>
                  <w:docPart w:val="25C37245D8AE4643A8E40C173426D108"/>
                </w:placeholder>
                <w:showingPlcHdr/>
              </w:sdtPr>
              <w:sdtContent>
                <w:r w:rsidR="00211C84" w:rsidRPr="009907AB">
                  <w:rPr>
                    <w:rStyle w:val="PlaceholderText"/>
                    <w:rFonts w:asciiTheme="majorHAnsi" w:hAnsiTheme="majorHAnsi"/>
                  </w:rPr>
                  <w:t>Click here to enter text.</w:t>
                </w:r>
              </w:sdtContent>
            </w:sdt>
          </w:p>
        </w:tc>
      </w:tr>
      <w:tr w:rsidR="000277D7" w:rsidRPr="0043638B" w14:paraId="1FC4C0F8" w14:textId="77777777" w:rsidTr="00A13627">
        <w:trPr>
          <w:trHeight w:val="20"/>
        </w:trPr>
        <w:tc>
          <w:tcPr>
            <w:tcW w:w="3563" w:type="dxa"/>
            <w:gridSpan w:val="3"/>
            <w:vAlign w:val="center"/>
          </w:tcPr>
          <w:p w14:paraId="36C1BF4B" w14:textId="77777777" w:rsidR="000277D7" w:rsidRPr="009907AB" w:rsidRDefault="003534AE" w:rsidP="003B3DDA">
            <w:pPr>
              <w:tabs>
                <w:tab w:val="left" w:pos="372"/>
              </w:tabs>
              <w:contextualSpacing/>
              <w:rPr>
                <w:rFonts w:asciiTheme="majorHAnsi" w:hAnsiTheme="majorHAnsi"/>
                <w:sz w:val="22"/>
                <w:szCs w:val="22"/>
              </w:rPr>
            </w:pPr>
            <w:sdt>
              <w:sdtPr>
                <w:rPr>
                  <w:rFonts w:asciiTheme="majorHAnsi" w:hAnsiTheme="majorHAnsi"/>
                  <w:sz w:val="22"/>
                  <w:szCs w:val="22"/>
                </w:rPr>
                <w:id w:val="17830146"/>
                <w:placeholder>
                  <w:docPart w:val="B92248A484AB4DDB83D6678F5FD2873B"/>
                </w:placeholder>
                <w:showingPlcHdr/>
              </w:sdtPr>
              <w:sdtContent>
                <w:r w:rsidR="00211C84" w:rsidRPr="009907AB">
                  <w:rPr>
                    <w:rStyle w:val="PlaceholderText"/>
                    <w:rFonts w:asciiTheme="majorHAnsi" w:hAnsiTheme="majorHAnsi"/>
                  </w:rPr>
                  <w:t>Click here to enter text.</w:t>
                </w:r>
              </w:sdtContent>
            </w:sdt>
          </w:p>
        </w:tc>
        <w:tc>
          <w:tcPr>
            <w:tcW w:w="1801" w:type="dxa"/>
            <w:gridSpan w:val="2"/>
            <w:vAlign w:val="center"/>
          </w:tcPr>
          <w:p w14:paraId="41D46914" w14:textId="77777777" w:rsidR="000277D7" w:rsidRPr="009907AB" w:rsidRDefault="003534AE" w:rsidP="003B3DDA">
            <w:pPr>
              <w:tabs>
                <w:tab w:val="left" w:pos="372"/>
              </w:tabs>
              <w:contextualSpacing/>
              <w:rPr>
                <w:rFonts w:asciiTheme="majorHAnsi" w:hAnsiTheme="majorHAnsi"/>
                <w:sz w:val="22"/>
                <w:szCs w:val="22"/>
              </w:rPr>
            </w:pPr>
            <w:sdt>
              <w:sdtPr>
                <w:rPr>
                  <w:rFonts w:asciiTheme="majorHAnsi" w:hAnsiTheme="majorHAnsi"/>
                  <w:sz w:val="22"/>
                  <w:szCs w:val="22"/>
                </w:rPr>
                <w:id w:val="1944268721"/>
                <w:placeholder>
                  <w:docPart w:val="64916E7139784DA78F0ED7C92BE03EEC"/>
                </w:placeholder>
                <w:showingPlcHdr/>
              </w:sdtPr>
              <w:sdtContent>
                <w:r w:rsidR="00211C84" w:rsidRPr="009907AB">
                  <w:rPr>
                    <w:rStyle w:val="PlaceholderText"/>
                    <w:rFonts w:asciiTheme="majorHAnsi" w:hAnsiTheme="majorHAnsi"/>
                  </w:rPr>
                  <w:t>Click here to enter text.</w:t>
                </w:r>
              </w:sdtContent>
            </w:sdt>
          </w:p>
        </w:tc>
        <w:tc>
          <w:tcPr>
            <w:tcW w:w="5437" w:type="dxa"/>
            <w:gridSpan w:val="15"/>
            <w:vAlign w:val="center"/>
          </w:tcPr>
          <w:p w14:paraId="0CCFED06" w14:textId="77777777" w:rsidR="000277D7" w:rsidRPr="009907AB" w:rsidRDefault="003534AE" w:rsidP="003B3DDA">
            <w:pPr>
              <w:tabs>
                <w:tab w:val="left" w:pos="372"/>
              </w:tabs>
              <w:contextualSpacing/>
              <w:rPr>
                <w:rFonts w:asciiTheme="majorHAnsi" w:hAnsiTheme="majorHAnsi"/>
                <w:sz w:val="22"/>
                <w:szCs w:val="22"/>
              </w:rPr>
            </w:pPr>
            <w:sdt>
              <w:sdtPr>
                <w:rPr>
                  <w:rFonts w:asciiTheme="majorHAnsi" w:hAnsiTheme="majorHAnsi"/>
                  <w:sz w:val="22"/>
                  <w:szCs w:val="22"/>
                </w:rPr>
                <w:id w:val="544646248"/>
                <w:placeholder>
                  <w:docPart w:val="50716302174448E08668BD998706DBB7"/>
                </w:placeholder>
                <w:showingPlcHdr/>
              </w:sdtPr>
              <w:sdtContent>
                <w:r w:rsidR="00211C84" w:rsidRPr="009907AB">
                  <w:rPr>
                    <w:rStyle w:val="PlaceholderText"/>
                    <w:rFonts w:asciiTheme="majorHAnsi" w:hAnsiTheme="majorHAnsi"/>
                  </w:rPr>
                  <w:t>Click here to enter text.</w:t>
                </w:r>
              </w:sdtContent>
            </w:sdt>
          </w:p>
        </w:tc>
      </w:tr>
      <w:tr w:rsidR="00A05607" w:rsidRPr="009907AB" w14:paraId="1CF45828" w14:textId="77777777" w:rsidTr="00A13627">
        <w:trPr>
          <w:gridAfter w:val="1"/>
          <w:wAfter w:w="16" w:type="dxa"/>
          <w:trHeight w:val="440"/>
        </w:trPr>
        <w:tc>
          <w:tcPr>
            <w:tcW w:w="7906" w:type="dxa"/>
            <w:gridSpan w:val="8"/>
            <w:vAlign w:val="center"/>
          </w:tcPr>
          <w:p w14:paraId="5A2BB000" w14:textId="11638AD6" w:rsidR="00DF289B" w:rsidRPr="009907AB" w:rsidRDefault="00A05607" w:rsidP="000F12E8">
            <w:pPr>
              <w:numPr>
                <w:ilvl w:val="0"/>
                <w:numId w:val="48"/>
              </w:numPr>
              <w:tabs>
                <w:tab w:val="left" w:pos="372"/>
              </w:tabs>
              <w:ind w:left="270" w:hanging="270"/>
              <w:contextualSpacing/>
              <w:rPr>
                <w:rFonts w:asciiTheme="majorHAnsi" w:hAnsiTheme="majorHAnsi"/>
                <w:sz w:val="22"/>
                <w:szCs w:val="22"/>
              </w:rPr>
            </w:pPr>
            <w:r w:rsidRPr="009907AB">
              <w:rPr>
                <w:rFonts w:asciiTheme="majorHAnsi" w:hAnsiTheme="majorHAnsi"/>
                <w:sz w:val="22"/>
                <w:szCs w:val="22"/>
              </w:rPr>
              <w:t xml:space="preserve">Does the charter have </w:t>
            </w:r>
            <w:r w:rsidR="00232B1B">
              <w:rPr>
                <w:rFonts w:asciiTheme="majorHAnsi" w:hAnsiTheme="majorHAnsi"/>
                <w:sz w:val="22"/>
                <w:szCs w:val="22"/>
              </w:rPr>
              <w:t xml:space="preserve">long-term </w:t>
            </w:r>
            <w:r w:rsidRPr="009907AB">
              <w:rPr>
                <w:rFonts w:asciiTheme="majorHAnsi" w:hAnsiTheme="majorHAnsi"/>
                <w:sz w:val="22"/>
                <w:szCs w:val="22"/>
              </w:rPr>
              <w:t>outstanding debt other than bonds identified in Section E.4?</w:t>
            </w:r>
          </w:p>
          <w:p w14:paraId="590BDBE5" w14:textId="77777777" w:rsidR="00DF289B" w:rsidRPr="009907AB" w:rsidRDefault="00DF289B" w:rsidP="00DF289B">
            <w:pPr>
              <w:tabs>
                <w:tab w:val="left" w:pos="372"/>
              </w:tabs>
              <w:ind w:left="270"/>
              <w:contextualSpacing/>
              <w:rPr>
                <w:rFonts w:asciiTheme="majorHAnsi" w:hAnsiTheme="majorHAnsi"/>
                <w:szCs w:val="16"/>
              </w:rPr>
            </w:pPr>
          </w:p>
          <w:p w14:paraId="36FFCF9C" w14:textId="6A4D3F75" w:rsidR="00A05607" w:rsidRPr="009907AB" w:rsidRDefault="00A05607" w:rsidP="004F5781">
            <w:pPr>
              <w:tabs>
                <w:tab w:val="left" w:pos="372"/>
              </w:tabs>
              <w:ind w:left="270"/>
              <w:contextualSpacing/>
              <w:rPr>
                <w:rFonts w:asciiTheme="majorHAnsi" w:hAnsiTheme="majorHAnsi"/>
                <w:sz w:val="22"/>
                <w:szCs w:val="22"/>
              </w:rPr>
            </w:pPr>
            <w:r w:rsidRPr="009907AB">
              <w:rPr>
                <w:rFonts w:asciiTheme="majorHAnsi" w:hAnsiTheme="majorHAnsi"/>
                <w:sz w:val="22"/>
                <w:szCs w:val="22"/>
              </w:rPr>
              <w:t xml:space="preserve">If “Yes,” please </w:t>
            </w:r>
            <w:r w:rsidR="00DF289B" w:rsidRPr="009907AB">
              <w:rPr>
                <w:rFonts w:asciiTheme="majorHAnsi" w:hAnsiTheme="majorHAnsi"/>
                <w:sz w:val="22"/>
                <w:szCs w:val="22"/>
              </w:rPr>
              <w:t xml:space="preserve">complete the table </w:t>
            </w:r>
            <w:r w:rsidRPr="009907AB">
              <w:rPr>
                <w:rFonts w:asciiTheme="majorHAnsi" w:hAnsiTheme="majorHAnsi"/>
                <w:sz w:val="22"/>
                <w:szCs w:val="22"/>
              </w:rPr>
              <w:t>below</w:t>
            </w:r>
            <w:r w:rsidR="00587FC9" w:rsidRPr="009907AB">
              <w:rPr>
                <w:rFonts w:asciiTheme="majorHAnsi" w:hAnsiTheme="majorHAnsi"/>
                <w:sz w:val="22"/>
                <w:szCs w:val="22"/>
              </w:rPr>
              <w:t xml:space="preserve"> based on you</w:t>
            </w:r>
            <w:r w:rsidR="00E5310B" w:rsidRPr="009907AB">
              <w:rPr>
                <w:rFonts w:asciiTheme="majorHAnsi" w:hAnsiTheme="majorHAnsi"/>
                <w:sz w:val="22"/>
                <w:szCs w:val="22"/>
              </w:rPr>
              <w:t>r</w:t>
            </w:r>
            <w:r w:rsidR="00587FC9" w:rsidRPr="009907AB">
              <w:rPr>
                <w:rFonts w:asciiTheme="majorHAnsi" w:hAnsiTheme="majorHAnsi"/>
                <w:sz w:val="22"/>
                <w:szCs w:val="22"/>
              </w:rPr>
              <w:t xml:space="preserve"> </w:t>
            </w:r>
            <w:r w:rsidR="004F5781" w:rsidRPr="009907AB">
              <w:rPr>
                <w:rFonts w:asciiTheme="majorHAnsi" w:hAnsiTheme="majorHAnsi"/>
                <w:sz w:val="22"/>
                <w:szCs w:val="22"/>
              </w:rPr>
              <w:t>2016</w:t>
            </w:r>
            <w:r w:rsidR="005A4B11" w:rsidRPr="009907AB">
              <w:rPr>
                <w:rFonts w:asciiTheme="majorHAnsi" w:hAnsiTheme="majorHAnsi"/>
                <w:sz w:val="22"/>
                <w:szCs w:val="22"/>
              </w:rPr>
              <w:t xml:space="preserve"> audited </w:t>
            </w:r>
            <w:r w:rsidR="00587FC9" w:rsidRPr="009907AB">
              <w:rPr>
                <w:rFonts w:asciiTheme="majorHAnsi" w:hAnsiTheme="majorHAnsi"/>
                <w:sz w:val="22"/>
                <w:szCs w:val="22"/>
              </w:rPr>
              <w:t>fiscal year ended</w:t>
            </w:r>
            <w:r w:rsidR="004F5781" w:rsidRPr="009907AB">
              <w:rPr>
                <w:rFonts w:asciiTheme="majorHAnsi" w:hAnsiTheme="majorHAnsi"/>
                <w:sz w:val="22"/>
                <w:szCs w:val="22"/>
              </w:rPr>
              <w:t xml:space="preserve"> (i.e., for 6/30 or 8/31).</w:t>
            </w:r>
          </w:p>
        </w:tc>
        <w:tc>
          <w:tcPr>
            <w:tcW w:w="1354" w:type="dxa"/>
            <w:gridSpan w:val="7"/>
            <w:vAlign w:val="center"/>
          </w:tcPr>
          <w:p w14:paraId="0ECC7156" w14:textId="4862A959" w:rsidR="00A05607" w:rsidRPr="009907AB" w:rsidRDefault="00A05607" w:rsidP="00203605">
            <w:pPr>
              <w:pStyle w:val="ListParagraph"/>
              <w:ind w:left="155"/>
              <w:rPr>
                <w:rFonts w:asciiTheme="majorHAnsi" w:hAnsiTheme="majorHAnsi"/>
              </w:rPr>
            </w:pPr>
            <w:r w:rsidRPr="009907AB">
              <w:rPr>
                <w:rFonts w:asciiTheme="majorHAnsi" w:hAnsiTheme="majorHAnsi"/>
              </w:rPr>
              <w:object w:dxaOrig="1440" w:dyaOrig="1440" w14:anchorId="4DDA5A33">
                <v:shape id="_x0000_i1527" type="#_x0000_t75" style="width:43.5pt;height:15.75pt" o:ole="">
                  <v:imagedata r:id="rId330" o:title=""/>
                </v:shape>
                <w:control r:id="rId331" w:name="OptionButton5152111912253112" w:shapeid="_x0000_i1527"/>
              </w:object>
            </w:r>
          </w:p>
        </w:tc>
        <w:tc>
          <w:tcPr>
            <w:tcW w:w="1525" w:type="dxa"/>
            <w:gridSpan w:val="4"/>
            <w:vAlign w:val="center"/>
          </w:tcPr>
          <w:p w14:paraId="5424A5AA" w14:textId="5D8A9B02" w:rsidR="00A05607" w:rsidRPr="009907AB" w:rsidRDefault="00A05607" w:rsidP="00203605">
            <w:pPr>
              <w:ind w:left="360" w:hanging="360"/>
              <w:contextualSpacing/>
              <w:jc w:val="center"/>
              <w:rPr>
                <w:rFonts w:asciiTheme="majorHAnsi" w:hAnsiTheme="majorHAnsi"/>
                <w:sz w:val="22"/>
                <w:szCs w:val="22"/>
              </w:rPr>
            </w:pPr>
            <w:r w:rsidRPr="009907AB">
              <w:rPr>
                <w:rFonts w:asciiTheme="majorHAnsi" w:hAnsiTheme="majorHAnsi"/>
              </w:rPr>
              <w:object w:dxaOrig="1440" w:dyaOrig="1440" w14:anchorId="4CC339F5">
                <v:shape id="_x0000_i1529" type="#_x0000_t75" style="width:39pt;height:18pt" o:ole="">
                  <v:imagedata r:id="rId332" o:title=""/>
                </v:shape>
                <w:control r:id="rId333" w:name="OptionButton71612112" w:shapeid="_x0000_i1529"/>
              </w:object>
            </w:r>
          </w:p>
        </w:tc>
      </w:tr>
      <w:tr w:rsidR="00232B1B" w:rsidRPr="00232B1B" w14:paraId="438E5E5D"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69E96BEF" w14:textId="28F2267E" w:rsidR="00232B1B" w:rsidRPr="00232B1B" w:rsidRDefault="00232B1B" w:rsidP="00232B1B">
            <w:pPr>
              <w:jc w:val="center"/>
              <w:rPr>
                <w:sz w:val="22"/>
                <w:szCs w:val="22"/>
              </w:rPr>
            </w:pPr>
            <w:r w:rsidRPr="00232B1B">
              <w:rPr>
                <w:rFonts w:asciiTheme="majorHAnsi" w:hAnsiTheme="majorHAnsi"/>
                <w:sz w:val="22"/>
                <w:szCs w:val="22"/>
              </w:rPr>
              <w:t>Debt Type (e.g., Capital Leases, Notes, Loans)</w:t>
            </w:r>
          </w:p>
        </w:tc>
        <w:tc>
          <w:tcPr>
            <w:tcW w:w="1525" w:type="dxa"/>
          </w:tcPr>
          <w:p w14:paraId="3ADEA6E3" w14:textId="646CCAC1" w:rsidR="00232B1B" w:rsidRPr="00232B1B" w:rsidRDefault="00232B1B" w:rsidP="00232B1B">
            <w:pPr>
              <w:jc w:val="center"/>
              <w:rPr>
                <w:sz w:val="22"/>
                <w:szCs w:val="22"/>
              </w:rPr>
            </w:pPr>
            <w:r w:rsidRPr="00232B1B">
              <w:rPr>
                <w:rFonts w:asciiTheme="majorHAnsi" w:hAnsiTheme="majorHAnsi"/>
                <w:sz w:val="22"/>
                <w:szCs w:val="22"/>
              </w:rPr>
              <w:t>Purpose</w:t>
            </w:r>
          </w:p>
        </w:tc>
        <w:tc>
          <w:tcPr>
            <w:tcW w:w="1080" w:type="dxa"/>
            <w:gridSpan w:val="2"/>
          </w:tcPr>
          <w:p w14:paraId="0AB51DFF" w14:textId="36907AF3" w:rsidR="00232B1B" w:rsidRPr="00232B1B" w:rsidRDefault="00232B1B" w:rsidP="00232B1B">
            <w:pPr>
              <w:jc w:val="center"/>
              <w:rPr>
                <w:sz w:val="22"/>
                <w:szCs w:val="22"/>
              </w:rPr>
            </w:pPr>
            <w:r w:rsidRPr="00232B1B">
              <w:rPr>
                <w:rFonts w:asciiTheme="majorHAnsi" w:hAnsiTheme="majorHAnsi"/>
                <w:sz w:val="22"/>
                <w:szCs w:val="22"/>
              </w:rPr>
              <w:t>Date Issued</w:t>
            </w:r>
          </w:p>
        </w:tc>
        <w:tc>
          <w:tcPr>
            <w:tcW w:w="990" w:type="dxa"/>
            <w:gridSpan w:val="2"/>
          </w:tcPr>
          <w:p w14:paraId="614C76B5" w14:textId="356A944F" w:rsidR="00232B1B" w:rsidRPr="00232B1B" w:rsidRDefault="00232B1B">
            <w:pPr>
              <w:rPr>
                <w:sz w:val="22"/>
                <w:szCs w:val="22"/>
              </w:rPr>
            </w:pPr>
            <w:r w:rsidRPr="00232B1B">
              <w:rPr>
                <w:rFonts w:asciiTheme="majorHAnsi" w:hAnsiTheme="majorHAnsi"/>
                <w:sz w:val="22"/>
                <w:szCs w:val="22"/>
              </w:rPr>
              <w:t>Term</w:t>
            </w:r>
          </w:p>
        </w:tc>
        <w:tc>
          <w:tcPr>
            <w:tcW w:w="1538" w:type="dxa"/>
          </w:tcPr>
          <w:p w14:paraId="4D72EB00" w14:textId="0F9561C5" w:rsidR="00232B1B" w:rsidRPr="00232B1B" w:rsidRDefault="00232B1B" w:rsidP="00232B1B">
            <w:pPr>
              <w:jc w:val="center"/>
              <w:rPr>
                <w:sz w:val="22"/>
                <w:szCs w:val="22"/>
              </w:rPr>
            </w:pPr>
            <w:r w:rsidRPr="00232B1B">
              <w:rPr>
                <w:rFonts w:asciiTheme="majorHAnsi" w:hAnsiTheme="majorHAnsi"/>
                <w:sz w:val="22"/>
                <w:szCs w:val="22"/>
              </w:rPr>
              <w:t>Original Amount</w:t>
            </w:r>
          </w:p>
        </w:tc>
        <w:tc>
          <w:tcPr>
            <w:tcW w:w="1174" w:type="dxa"/>
            <w:gridSpan w:val="4"/>
          </w:tcPr>
          <w:p w14:paraId="4CAE3265" w14:textId="626FC490" w:rsidR="00232B1B" w:rsidRPr="00232B1B" w:rsidRDefault="00232B1B" w:rsidP="00232B1B">
            <w:pPr>
              <w:jc w:val="center"/>
              <w:rPr>
                <w:sz w:val="22"/>
                <w:szCs w:val="22"/>
              </w:rPr>
            </w:pPr>
            <w:r w:rsidRPr="00232B1B">
              <w:rPr>
                <w:sz w:val="22"/>
                <w:szCs w:val="22"/>
              </w:rPr>
              <w:t>Date Last Maturity</w:t>
            </w:r>
          </w:p>
        </w:tc>
        <w:tc>
          <w:tcPr>
            <w:tcW w:w="1080" w:type="dxa"/>
            <w:gridSpan w:val="5"/>
          </w:tcPr>
          <w:p w14:paraId="51D02CE6" w14:textId="436561A0" w:rsidR="00232B1B" w:rsidRPr="00232B1B" w:rsidRDefault="00232B1B">
            <w:pPr>
              <w:rPr>
                <w:sz w:val="22"/>
                <w:szCs w:val="22"/>
              </w:rPr>
            </w:pPr>
            <w:r w:rsidRPr="00232B1B">
              <w:rPr>
                <w:rFonts w:asciiTheme="majorHAnsi" w:hAnsiTheme="majorHAnsi"/>
                <w:sz w:val="22"/>
                <w:szCs w:val="22"/>
              </w:rPr>
              <w:t>Interest Rate(s)</w:t>
            </w:r>
          </w:p>
        </w:tc>
        <w:tc>
          <w:tcPr>
            <w:tcW w:w="1431" w:type="dxa"/>
            <w:gridSpan w:val="3"/>
          </w:tcPr>
          <w:p w14:paraId="3A575616" w14:textId="2EB69B12" w:rsidR="00232B1B" w:rsidRPr="00232B1B" w:rsidRDefault="00232B1B" w:rsidP="00232B1B">
            <w:pPr>
              <w:jc w:val="center"/>
              <w:rPr>
                <w:sz w:val="22"/>
                <w:szCs w:val="22"/>
              </w:rPr>
            </w:pPr>
            <w:r w:rsidRPr="00232B1B">
              <w:rPr>
                <w:rFonts w:asciiTheme="majorHAnsi" w:hAnsiTheme="majorHAnsi"/>
                <w:sz w:val="22"/>
                <w:szCs w:val="22"/>
              </w:rPr>
              <w:t>Balance</w:t>
            </w:r>
            <w:r w:rsidRPr="00232B1B">
              <w:rPr>
                <w:rFonts w:asciiTheme="majorHAnsi" w:hAnsiTheme="majorHAnsi"/>
                <w:sz w:val="22"/>
                <w:szCs w:val="22"/>
              </w:rPr>
              <w:br/>
              <w:t>6/30/2016 or 8/31/2016</w:t>
            </w:r>
          </w:p>
        </w:tc>
      </w:tr>
      <w:tr w:rsidR="00232B1B" w:rsidRPr="00232B1B" w14:paraId="4B5036B0"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01246D18" w14:textId="3D5D3886" w:rsidR="00232B1B" w:rsidRPr="00232B1B" w:rsidRDefault="003534AE" w:rsidP="00232B1B">
            <w:pPr>
              <w:jc w:val="center"/>
              <w:rPr>
                <w:rFonts w:asciiTheme="majorHAnsi" w:hAnsiTheme="majorHAnsi"/>
                <w:sz w:val="22"/>
                <w:szCs w:val="22"/>
              </w:rPr>
            </w:pPr>
            <w:sdt>
              <w:sdtPr>
                <w:rPr>
                  <w:rFonts w:asciiTheme="majorHAnsi" w:hAnsiTheme="majorHAnsi"/>
                  <w:sz w:val="22"/>
                  <w:szCs w:val="22"/>
                </w:rPr>
                <w:id w:val="-1814789639"/>
                <w:placeholder>
                  <w:docPart w:val="FBC55B12A1964F8AA0DEEF3AAD5DFE9A"/>
                </w:placeholder>
                <w:showingPlcHdr/>
              </w:sdtPr>
              <w:sdtContent>
                <w:r w:rsidR="00232B1B" w:rsidRPr="009907AB">
                  <w:rPr>
                    <w:rStyle w:val="PlaceholderText"/>
                  </w:rPr>
                  <w:t>Click here to enter text.</w:t>
                </w:r>
              </w:sdtContent>
            </w:sdt>
          </w:p>
        </w:tc>
        <w:tc>
          <w:tcPr>
            <w:tcW w:w="1525" w:type="dxa"/>
          </w:tcPr>
          <w:p w14:paraId="6D79F18E" w14:textId="420F2799" w:rsidR="00232B1B" w:rsidRPr="00232B1B" w:rsidRDefault="003534AE" w:rsidP="00232B1B">
            <w:pPr>
              <w:jc w:val="center"/>
              <w:rPr>
                <w:rFonts w:asciiTheme="majorHAnsi" w:hAnsiTheme="majorHAnsi"/>
                <w:sz w:val="22"/>
                <w:szCs w:val="22"/>
              </w:rPr>
            </w:pPr>
            <w:sdt>
              <w:sdtPr>
                <w:rPr>
                  <w:rFonts w:asciiTheme="majorHAnsi" w:hAnsiTheme="majorHAnsi"/>
                  <w:sz w:val="22"/>
                  <w:szCs w:val="22"/>
                </w:rPr>
                <w:id w:val="-2017063296"/>
                <w:placeholder>
                  <w:docPart w:val="A4DA2EF831704B639E273EB90117D199"/>
                </w:placeholder>
                <w:showingPlcHdr/>
              </w:sdtPr>
              <w:sdtContent>
                <w:r w:rsidR="00232B1B" w:rsidRPr="009907AB">
                  <w:rPr>
                    <w:rStyle w:val="PlaceholderText"/>
                  </w:rPr>
                  <w:t>Click here to enter text.</w:t>
                </w:r>
              </w:sdtContent>
            </w:sdt>
          </w:p>
        </w:tc>
        <w:tc>
          <w:tcPr>
            <w:tcW w:w="1080" w:type="dxa"/>
            <w:gridSpan w:val="2"/>
          </w:tcPr>
          <w:p w14:paraId="7A34CB7F" w14:textId="1C25C4A1" w:rsidR="00232B1B" w:rsidRPr="00232B1B" w:rsidRDefault="003534AE">
            <w:pPr>
              <w:rPr>
                <w:rFonts w:asciiTheme="majorHAnsi" w:hAnsiTheme="majorHAnsi"/>
                <w:sz w:val="22"/>
                <w:szCs w:val="22"/>
              </w:rPr>
            </w:pPr>
            <w:sdt>
              <w:sdtPr>
                <w:rPr>
                  <w:rFonts w:asciiTheme="majorHAnsi" w:hAnsiTheme="majorHAnsi"/>
                  <w:sz w:val="22"/>
                  <w:szCs w:val="22"/>
                </w:rPr>
                <w:id w:val="-203100583"/>
                <w:placeholder>
                  <w:docPart w:val="F63E5971EFD742CFB300FD2E91F5352F"/>
                </w:placeholder>
                <w:showingPlcHdr/>
              </w:sdtPr>
              <w:sdtContent>
                <w:r w:rsidR="00232B1B" w:rsidRPr="009907AB">
                  <w:rPr>
                    <w:rStyle w:val="PlaceholderText"/>
                  </w:rPr>
                  <w:t>Click here to enter text.</w:t>
                </w:r>
              </w:sdtContent>
            </w:sdt>
          </w:p>
        </w:tc>
        <w:tc>
          <w:tcPr>
            <w:tcW w:w="990" w:type="dxa"/>
            <w:gridSpan w:val="2"/>
          </w:tcPr>
          <w:p w14:paraId="566FB6B4" w14:textId="575EA0F9" w:rsidR="00232B1B" w:rsidRPr="00232B1B" w:rsidRDefault="003534AE">
            <w:pPr>
              <w:rPr>
                <w:rFonts w:asciiTheme="majorHAnsi" w:hAnsiTheme="majorHAnsi"/>
                <w:sz w:val="22"/>
                <w:szCs w:val="22"/>
              </w:rPr>
            </w:pPr>
            <w:sdt>
              <w:sdtPr>
                <w:rPr>
                  <w:rFonts w:asciiTheme="majorHAnsi" w:hAnsiTheme="majorHAnsi"/>
                  <w:sz w:val="22"/>
                  <w:szCs w:val="22"/>
                </w:rPr>
                <w:id w:val="-328446604"/>
                <w:placeholder>
                  <w:docPart w:val="76F987B6B4FF4F5BBA53083F8BD0BDCB"/>
                </w:placeholder>
                <w:showingPlcHdr/>
              </w:sdtPr>
              <w:sdtContent>
                <w:r w:rsidR="00232B1B" w:rsidRPr="009907AB">
                  <w:rPr>
                    <w:rStyle w:val="PlaceholderText"/>
                  </w:rPr>
                  <w:t>Click here to enter text.</w:t>
                </w:r>
              </w:sdtContent>
            </w:sdt>
          </w:p>
        </w:tc>
        <w:tc>
          <w:tcPr>
            <w:tcW w:w="1538" w:type="dxa"/>
          </w:tcPr>
          <w:p w14:paraId="16C10311" w14:textId="321B39A0" w:rsidR="00232B1B" w:rsidRPr="00232B1B" w:rsidRDefault="003534AE" w:rsidP="00232B1B">
            <w:pPr>
              <w:jc w:val="center"/>
              <w:rPr>
                <w:rFonts w:asciiTheme="majorHAnsi" w:hAnsiTheme="majorHAnsi"/>
                <w:sz w:val="22"/>
                <w:szCs w:val="22"/>
              </w:rPr>
            </w:pPr>
            <w:sdt>
              <w:sdtPr>
                <w:rPr>
                  <w:rFonts w:asciiTheme="majorHAnsi" w:hAnsiTheme="majorHAnsi"/>
                  <w:sz w:val="22"/>
                  <w:szCs w:val="22"/>
                </w:rPr>
                <w:id w:val="915056787"/>
                <w:placeholder>
                  <w:docPart w:val="EFBD71FEFD6D4D758231817C375DD974"/>
                </w:placeholder>
                <w:showingPlcHdr/>
              </w:sdtPr>
              <w:sdtContent>
                <w:r w:rsidR="00232B1B" w:rsidRPr="009907AB">
                  <w:rPr>
                    <w:rStyle w:val="PlaceholderText"/>
                  </w:rPr>
                  <w:t>Click here to enter text.</w:t>
                </w:r>
              </w:sdtContent>
            </w:sdt>
          </w:p>
        </w:tc>
        <w:tc>
          <w:tcPr>
            <w:tcW w:w="1174" w:type="dxa"/>
            <w:gridSpan w:val="4"/>
          </w:tcPr>
          <w:p w14:paraId="059F5754" w14:textId="5A7D7D67" w:rsidR="00232B1B" w:rsidRPr="00232B1B" w:rsidRDefault="003534AE" w:rsidP="00232B1B">
            <w:pPr>
              <w:jc w:val="center"/>
              <w:rPr>
                <w:sz w:val="22"/>
                <w:szCs w:val="22"/>
              </w:rPr>
            </w:pPr>
            <w:sdt>
              <w:sdtPr>
                <w:rPr>
                  <w:rFonts w:asciiTheme="majorHAnsi" w:hAnsiTheme="majorHAnsi"/>
                  <w:sz w:val="22"/>
                  <w:szCs w:val="22"/>
                </w:rPr>
                <w:id w:val="587658324"/>
                <w:placeholder>
                  <w:docPart w:val="213425B10EB541A1A15BC99854DC2D8A"/>
                </w:placeholder>
                <w:showingPlcHdr/>
              </w:sdtPr>
              <w:sdtContent>
                <w:r w:rsidR="00232B1B" w:rsidRPr="009907AB">
                  <w:rPr>
                    <w:rStyle w:val="PlaceholderText"/>
                  </w:rPr>
                  <w:t>Click here to enter text.</w:t>
                </w:r>
              </w:sdtContent>
            </w:sdt>
          </w:p>
        </w:tc>
        <w:tc>
          <w:tcPr>
            <w:tcW w:w="1080" w:type="dxa"/>
            <w:gridSpan w:val="5"/>
          </w:tcPr>
          <w:p w14:paraId="4CE5F52D" w14:textId="155E3596" w:rsidR="00232B1B" w:rsidRPr="00232B1B" w:rsidRDefault="003534AE">
            <w:pPr>
              <w:rPr>
                <w:rFonts w:asciiTheme="majorHAnsi" w:hAnsiTheme="majorHAnsi"/>
                <w:sz w:val="22"/>
                <w:szCs w:val="22"/>
              </w:rPr>
            </w:pPr>
            <w:sdt>
              <w:sdtPr>
                <w:rPr>
                  <w:rFonts w:asciiTheme="majorHAnsi" w:hAnsiTheme="majorHAnsi"/>
                  <w:sz w:val="22"/>
                  <w:szCs w:val="22"/>
                </w:rPr>
                <w:id w:val="755868854"/>
                <w:placeholder>
                  <w:docPart w:val="70C47A68E8914053BF21F1C3DD7602A1"/>
                </w:placeholder>
                <w:showingPlcHdr/>
              </w:sdtPr>
              <w:sdtContent>
                <w:r w:rsidR="00232B1B" w:rsidRPr="009907AB">
                  <w:rPr>
                    <w:rStyle w:val="PlaceholderText"/>
                  </w:rPr>
                  <w:t>Click here to enter text.</w:t>
                </w:r>
              </w:sdtContent>
            </w:sdt>
          </w:p>
        </w:tc>
        <w:tc>
          <w:tcPr>
            <w:tcW w:w="1431" w:type="dxa"/>
            <w:gridSpan w:val="3"/>
          </w:tcPr>
          <w:p w14:paraId="2CFB9A03" w14:textId="0CCA17CE" w:rsidR="00232B1B" w:rsidRPr="00232B1B" w:rsidRDefault="003534AE" w:rsidP="00232B1B">
            <w:pPr>
              <w:jc w:val="center"/>
              <w:rPr>
                <w:rFonts w:asciiTheme="majorHAnsi" w:hAnsiTheme="majorHAnsi"/>
                <w:sz w:val="22"/>
                <w:szCs w:val="22"/>
              </w:rPr>
            </w:pPr>
            <w:sdt>
              <w:sdtPr>
                <w:rPr>
                  <w:rFonts w:asciiTheme="majorHAnsi" w:hAnsiTheme="majorHAnsi"/>
                  <w:sz w:val="22"/>
                  <w:szCs w:val="22"/>
                </w:rPr>
                <w:id w:val="116649353"/>
                <w:placeholder>
                  <w:docPart w:val="E4C32DFA71A746689C7131E51FDA59F2"/>
                </w:placeholder>
                <w:showingPlcHdr/>
              </w:sdtPr>
              <w:sdtContent>
                <w:r w:rsidR="00232B1B" w:rsidRPr="009907AB">
                  <w:rPr>
                    <w:rStyle w:val="PlaceholderText"/>
                  </w:rPr>
                  <w:t>Click here to enter text.</w:t>
                </w:r>
              </w:sdtContent>
            </w:sdt>
          </w:p>
        </w:tc>
      </w:tr>
      <w:tr w:rsidR="00232B1B" w:rsidRPr="00232B1B" w14:paraId="1A257BDA"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22F1908C" w14:textId="76C4ABB3"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1601369601"/>
                <w:placeholder>
                  <w:docPart w:val="4083CE1437F1431B9E480DB711FDCC88"/>
                </w:placeholder>
                <w:showingPlcHdr/>
              </w:sdtPr>
              <w:sdtContent>
                <w:r w:rsidR="00232B1B" w:rsidRPr="009907AB">
                  <w:rPr>
                    <w:rStyle w:val="PlaceholderText"/>
                  </w:rPr>
                  <w:t>Click here to enter text.</w:t>
                </w:r>
              </w:sdtContent>
            </w:sdt>
          </w:p>
        </w:tc>
        <w:tc>
          <w:tcPr>
            <w:tcW w:w="1525" w:type="dxa"/>
          </w:tcPr>
          <w:p w14:paraId="28430E85" w14:textId="72091C31"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1098529150"/>
                <w:placeholder>
                  <w:docPart w:val="2B4E5F79FD154B0FAAB5776AE5F4C932"/>
                </w:placeholder>
                <w:showingPlcHdr/>
              </w:sdtPr>
              <w:sdtContent>
                <w:r w:rsidR="00232B1B" w:rsidRPr="009907AB">
                  <w:rPr>
                    <w:rStyle w:val="PlaceholderText"/>
                  </w:rPr>
                  <w:t>Click here to enter text.</w:t>
                </w:r>
              </w:sdtContent>
            </w:sdt>
          </w:p>
        </w:tc>
        <w:tc>
          <w:tcPr>
            <w:tcW w:w="1080" w:type="dxa"/>
            <w:gridSpan w:val="2"/>
          </w:tcPr>
          <w:p w14:paraId="2F90DEFB" w14:textId="67A4A576" w:rsidR="00232B1B" w:rsidRPr="009907AB" w:rsidRDefault="003534AE">
            <w:pPr>
              <w:rPr>
                <w:rFonts w:asciiTheme="majorHAnsi" w:hAnsiTheme="majorHAnsi"/>
                <w:sz w:val="22"/>
                <w:szCs w:val="22"/>
              </w:rPr>
            </w:pPr>
            <w:sdt>
              <w:sdtPr>
                <w:rPr>
                  <w:rFonts w:asciiTheme="majorHAnsi" w:hAnsiTheme="majorHAnsi"/>
                  <w:sz w:val="22"/>
                  <w:szCs w:val="22"/>
                </w:rPr>
                <w:id w:val="757728597"/>
                <w:placeholder>
                  <w:docPart w:val="1C1271179A1349DDBEBF0565C9F21966"/>
                </w:placeholder>
                <w:showingPlcHdr/>
              </w:sdtPr>
              <w:sdtContent>
                <w:r w:rsidR="00232B1B" w:rsidRPr="009907AB">
                  <w:rPr>
                    <w:rStyle w:val="PlaceholderText"/>
                  </w:rPr>
                  <w:t>Click here to enter text.</w:t>
                </w:r>
              </w:sdtContent>
            </w:sdt>
          </w:p>
        </w:tc>
        <w:tc>
          <w:tcPr>
            <w:tcW w:w="990" w:type="dxa"/>
            <w:gridSpan w:val="2"/>
          </w:tcPr>
          <w:p w14:paraId="63C714C7" w14:textId="549BE55F" w:rsidR="00232B1B" w:rsidRPr="009907AB" w:rsidRDefault="003534AE">
            <w:pPr>
              <w:rPr>
                <w:rFonts w:asciiTheme="majorHAnsi" w:hAnsiTheme="majorHAnsi"/>
                <w:sz w:val="22"/>
                <w:szCs w:val="22"/>
              </w:rPr>
            </w:pPr>
            <w:sdt>
              <w:sdtPr>
                <w:rPr>
                  <w:rFonts w:asciiTheme="majorHAnsi" w:hAnsiTheme="majorHAnsi"/>
                  <w:sz w:val="22"/>
                  <w:szCs w:val="22"/>
                </w:rPr>
                <w:id w:val="-697926094"/>
                <w:placeholder>
                  <w:docPart w:val="AEEB1304182845C38AB9E1E2BC5DE425"/>
                </w:placeholder>
                <w:showingPlcHdr/>
              </w:sdtPr>
              <w:sdtContent>
                <w:r w:rsidR="00232B1B" w:rsidRPr="009907AB">
                  <w:rPr>
                    <w:rStyle w:val="PlaceholderText"/>
                  </w:rPr>
                  <w:t>Click here to enter text.</w:t>
                </w:r>
              </w:sdtContent>
            </w:sdt>
          </w:p>
        </w:tc>
        <w:tc>
          <w:tcPr>
            <w:tcW w:w="1538" w:type="dxa"/>
          </w:tcPr>
          <w:p w14:paraId="67750F13" w14:textId="3E225544"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94834577"/>
                <w:placeholder>
                  <w:docPart w:val="B853DBFBA7C642F693BA8006173B2AB0"/>
                </w:placeholder>
                <w:showingPlcHdr/>
              </w:sdtPr>
              <w:sdtContent>
                <w:r w:rsidR="00232B1B" w:rsidRPr="009907AB">
                  <w:rPr>
                    <w:rStyle w:val="PlaceholderText"/>
                  </w:rPr>
                  <w:t>Click here to enter text.</w:t>
                </w:r>
              </w:sdtContent>
            </w:sdt>
          </w:p>
        </w:tc>
        <w:tc>
          <w:tcPr>
            <w:tcW w:w="1174" w:type="dxa"/>
            <w:gridSpan w:val="4"/>
          </w:tcPr>
          <w:p w14:paraId="10D0449D" w14:textId="5E3793F1"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93628453"/>
                <w:placeholder>
                  <w:docPart w:val="3432C9951A3042BBAF81A48F5602224A"/>
                </w:placeholder>
                <w:showingPlcHdr/>
              </w:sdtPr>
              <w:sdtContent>
                <w:r w:rsidR="00232B1B" w:rsidRPr="009907AB">
                  <w:rPr>
                    <w:rStyle w:val="PlaceholderText"/>
                  </w:rPr>
                  <w:t>Click here to enter text.</w:t>
                </w:r>
              </w:sdtContent>
            </w:sdt>
          </w:p>
        </w:tc>
        <w:tc>
          <w:tcPr>
            <w:tcW w:w="1080" w:type="dxa"/>
            <w:gridSpan w:val="5"/>
          </w:tcPr>
          <w:p w14:paraId="20E5066A" w14:textId="3FA13ABB" w:rsidR="00232B1B" w:rsidRPr="009907AB" w:rsidRDefault="003534AE">
            <w:pPr>
              <w:rPr>
                <w:rFonts w:asciiTheme="majorHAnsi" w:hAnsiTheme="majorHAnsi"/>
                <w:sz w:val="22"/>
                <w:szCs w:val="22"/>
              </w:rPr>
            </w:pPr>
            <w:sdt>
              <w:sdtPr>
                <w:rPr>
                  <w:rFonts w:asciiTheme="majorHAnsi" w:hAnsiTheme="majorHAnsi"/>
                  <w:sz w:val="22"/>
                  <w:szCs w:val="22"/>
                </w:rPr>
                <w:id w:val="571626434"/>
                <w:placeholder>
                  <w:docPart w:val="658A16729E0248599299F258D9D1F3DB"/>
                </w:placeholder>
                <w:showingPlcHdr/>
              </w:sdtPr>
              <w:sdtContent>
                <w:r w:rsidR="00232B1B" w:rsidRPr="009907AB">
                  <w:rPr>
                    <w:rStyle w:val="PlaceholderText"/>
                  </w:rPr>
                  <w:t>Click here to enter text.</w:t>
                </w:r>
              </w:sdtContent>
            </w:sdt>
          </w:p>
        </w:tc>
        <w:tc>
          <w:tcPr>
            <w:tcW w:w="1431" w:type="dxa"/>
            <w:gridSpan w:val="3"/>
          </w:tcPr>
          <w:p w14:paraId="0D33E003" w14:textId="38C97F8D"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842748231"/>
                <w:placeholder>
                  <w:docPart w:val="DA146A73A4BD4556B407D7A56FE7DA23"/>
                </w:placeholder>
                <w:showingPlcHdr/>
              </w:sdtPr>
              <w:sdtContent>
                <w:r w:rsidR="00232B1B" w:rsidRPr="009907AB">
                  <w:rPr>
                    <w:rStyle w:val="PlaceholderText"/>
                  </w:rPr>
                  <w:t>Click here to enter text.</w:t>
                </w:r>
              </w:sdtContent>
            </w:sdt>
          </w:p>
        </w:tc>
      </w:tr>
      <w:tr w:rsidR="00232B1B" w:rsidRPr="00232B1B" w14:paraId="681FBD27"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71ED0ACE" w14:textId="3CED7A52"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1729183330"/>
                <w:placeholder>
                  <w:docPart w:val="2A16EF0D7A214137A6D1FE15EBF076F2"/>
                </w:placeholder>
                <w:showingPlcHdr/>
              </w:sdtPr>
              <w:sdtContent>
                <w:r w:rsidR="00232B1B" w:rsidRPr="009907AB">
                  <w:rPr>
                    <w:rStyle w:val="PlaceholderText"/>
                  </w:rPr>
                  <w:t>Click here to enter text.</w:t>
                </w:r>
              </w:sdtContent>
            </w:sdt>
          </w:p>
        </w:tc>
        <w:tc>
          <w:tcPr>
            <w:tcW w:w="1525" w:type="dxa"/>
          </w:tcPr>
          <w:p w14:paraId="2DC48503" w14:textId="42707732"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2023733150"/>
                <w:placeholder>
                  <w:docPart w:val="66468874C13F48988CA9BAFC8957ADD1"/>
                </w:placeholder>
                <w:showingPlcHdr/>
              </w:sdtPr>
              <w:sdtContent>
                <w:r w:rsidR="00232B1B" w:rsidRPr="009907AB">
                  <w:rPr>
                    <w:rStyle w:val="PlaceholderText"/>
                  </w:rPr>
                  <w:t>Click here to enter text.</w:t>
                </w:r>
              </w:sdtContent>
            </w:sdt>
          </w:p>
        </w:tc>
        <w:tc>
          <w:tcPr>
            <w:tcW w:w="1080" w:type="dxa"/>
            <w:gridSpan w:val="2"/>
          </w:tcPr>
          <w:p w14:paraId="672F8773" w14:textId="3A1F2F73" w:rsidR="00232B1B" w:rsidRPr="009907AB" w:rsidRDefault="003534AE">
            <w:pPr>
              <w:rPr>
                <w:rFonts w:asciiTheme="majorHAnsi" w:hAnsiTheme="majorHAnsi"/>
                <w:sz w:val="22"/>
                <w:szCs w:val="22"/>
              </w:rPr>
            </w:pPr>
            <w:sdt>
              <w:sdtPr>
                <w:rPr>
                  <w:rFonts w:asciiTheme="majorHAnsi" w:hAnsiTheme="majorHAnsi"/>
                  <w:sz w:val="22"/>
                  <w:szCs w:val="22"/>
                </w:rPr>
                <w:id w:val="-1656596039"/>
                <w:placeholder>
                  <w:docPart w:val="30C82D98BB854A3DAB98E2BD72D036A1"/>
                </w:placeholder>
                <w:showingPlcHdr/>
              </w:sdtPr>
              <w:sdtContent>
                <w:r w:rsidR="00232B1B" w:rsidRPr="009907AB">
                  <w:rPr>
                    <w:rStyle w:val="PlaceholderText"/>
                  </w:rPr>
                  <w:t>Click here to enter text.</w:t>
                </w:r>
              </w:sdtContent>
            </w:sdt>
          </w:p>
        </w:tc>
        <w:tc>
          <w:tcPr>
            <w:tcW w:w="990" w:type="dxa"/>
            <w:gridSpan w:val="2"/>
          </w:tcPr>
          <w:p w14:paraId="256C2BEF" w14:textId="527966AF" w:rsidR="00232B1B" w:rsidRPr="009907AB" w:rsidRDefault="003534AE">
            <w:pPr>
              <w:rPr>
                <w:rFonts w:asciiTheme="majorHAnsi" w:hAnsiTheme="majorHAnsi"/>
                <w:sz w:val="22"/>
                <w:szCs w:val="22"/>
              </w:rPr>
            </w:pPr>
            <w:sdt>
              <w:sdtPr>
                <w:rPr>
                  <w:rFonts w:asciiTheme="majorHAnsi" w:hAnsiTheme="majorHAnsi"/>
                  <w:sz w:val="22"/>
                  <w:szCs w:val="22"/>
                </w:rPr>
                <w:id w:val="-2041040383"/>
                <w:placeholder>
                  <w:docPart w:val="FA0A362D0FEB4D60806C1FE829F65210"/>
                </w:placeholder>
                <w:showingPlcHdr/>
              </w:sdtPr>
              <w:sdtContent>
                <w:r w:rsidR="00232B1B" w:rsidRPr="009907AB">
                  <w:rPr>
                    <w:rStyle w:val="PlaceholderText"/>
                  </w:rPr>
                  <w:t>Click here to enter text.</w:t>
                </w:r>
              </w:sdtContent>
            </w:sdt>
          </w:p>
        </w:tc>
        <w:tc>
          <w:tcPr>
            <w:tcW w:w="1538" w:type="dxa"/>
          </w:tcPr>
          <w:p w14:paraId="41DE2B8B" w14:textId="45201F66"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965115239"/>
                <w:placeholder>
                  <w:docPart w:val="AAE02104014F4629AE5FF8C08708A5CF"/>
                </w:placeholder>
                <w:showingPlcHdr/>
              </w:sdtPr>
              <w:sdtContent>
                <w:r w:rsidR="00232B1B" w:rsidRPr="009907AB">
                  <w:rPr>
                    <w:rStyle w:val="PlaceholderText"/>
                  </w:rPr>
                  <w:t>Click here to enter text.</w:t>
                </w:r>
              </w:sdtContent>
            </w:sdt>
          </w:p>
        </w:tc>
        <w:tc>
          <w:tcPr>
            <w:tcW w:w="1174" w:type="dxa"/>
            <w:gridSpan w:val="4"/>
          </w:tcPr>
          <w:p w14:paraId="0339446C" w14:textId="24C974B4"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208649354"/>
                <w:placeholder>
                  <w:docPart w:val="A9EB95C6D5B847FEAC1C68C3884DAD56"/>
                </w:placeholder>
                <w:showingPlcHdr/>
              </w:sdtPr>
              <w:sdtContent>
                <w:r w:rsidR="00232B1B" w:rsidRPr="009907AB">
                  <w:rPr>
                    <w:rStyle w:val="PlaceholderText"/>
                  </w:rPr>
                  <w:t>Click here to enter text.</w:t>
                </w:r>
              </w:sdtContent>
            </w:sdt>
          </w:p>
        </w:tc>
        <w:tc>
          <w:tcPr>
            <w:tcW w:w="1080" w:type="dxa"/>
            <w:gridSpan w:val="5"/>
          </w:tcPr>
          <w:p w14:paraId="47029D4E" w14:textId="7E29EA85" w:rsidR="00232B1B" w:rsidRPr="009907AB" w:rsidRDefault="003534AE">
            <w:pPr>
              <w:rPr>
                <w:rFonts w:asciiTheme="majorHAnsi" w:hAnsiTheme="majorHAnsi"/>
                <w:sz w:val="22"/>
                <w:szCs w:val="22"/>
              </w:rPr>
            </w:pPr>
            <w:sdt>
              <w:sdtPr>
                <w:rPr>
                  <w:rFonts w:asciiTheme="majorHAnsi" w:hAnsiTheme="majorHAnsi"/>
                  <w:sz w:val="22"/>
                  <w:szCs w:val="22"/>
                </w:rPr>
                <w:id w:val="1054512601"/>
                <w:placeholder>
                  <w:docPart w:val="3F54D225E0A34B4CBF771331337CA560"/>
                </w:placeholder>
                <w:showingPlcHdr/>
              </w:sdtPr>
              <w:sdtContent>
                <w:r w:rsidR="00232B1B" w:rsidRPr="009907AB">
                  <w:rPr>
                    <w:rStyle w:val="PlaceholderText"/>
                  </w:rPr>
                  <w:t>Click here to enter text.</w:t>
                </w:r>
              </w:sdtContent>
            </w:sdt>
          </w:p>
        </w:tc>
        <w:tc>
          <w:tcPr>
            <w:tcW w:w="1431" w:type="dxa"/>
            <w:gridSpan w:val="3"/>
          </w:tcPr>
          <w:p w14:paraId="4A598A69" w14:textId="6EEE6B07"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1300488660"/>
                <w:placeholder>
                  <w:docPart w:val="DD91E8B76B1540508780F69324566F36"/>
                </w:placeholder>
                <w:showingPlcHdr/>
              </w:sdtPr>
              <w:sdtContent>
                <w:r w:rsidR="00232B1B" w:rsidRPr="009907AB">
                  <w:rPr>
                    <w:rStyle w:val="PlaceholderText"/>
                  </w:rPr>
                  <w:t>Click here to enter text.</w:t>
                </w:r>
              </w:sdtContent>
            </w:sdt>
          </w:p>
        </w:tc>
      </w:tr>
      <w:tr w:rsidR="00232B1B" w:rsidRPr="00232B1B" w14:paraId="79F25B09" w14:textId="77777777" w:rsidTr="00A13627">
        <w:tblPrEx>
          <w:tblCellMar>
            <w:left w:w="108" w:type="dxa"/>
            <w:right w:w="108" w:type="dxa"/>
          </w:tblCellMar>
          <w:tblLook w:val="04A0" w:firstRow="1" w:lastRow="0" w:firstColumn="1" w:lastColumn="0" w:noHBand="0" w:noVBand="1"/>
        </w:tblPrEx>
        <w:trPr>
          <w:gridAfter w:val="1"/>
          <w:wAfter w:w="16" w:type="dxa"/>
        </w:trPr>
        <w:tc>
          <w:tcPr>
            <w:tcW w:w="1967" w:type="dxa"/>
          </w:tcPr>
          <w:p w14:paraId="344CF51C" w14:textId="46D51980"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1895154854"/>
                <w:placeholder>
                  <w:docPart w:val="47BBAFF1F68C47A7A5AA0F8094A5E4F8"/>
                </w:placeholder>
                <w:showingPlcHdr/>
              </w:sdtPr>
              <w:sdtContent>
                <w:r w:rsidR="00232B1B" w:rsidRPr="009907AB">
                  <w:rPr>
                    <w:rStyle w:val="PlaceholderText"/>
                  </w:rPr>
                  <w:t>Click here to enter text.</w:t>
                </w:r>
              </w:sdtContent>
            </w:sdt>
          </w:p>
        </w:tc>
        <w:tc>
          <w:tcPr>
            <w:tcW w:w="1525" w:type="dxa"/>
          </w:tcPr>
          <w:p w14:paraId="07640E97" w14:textId="55D6720C"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353002910"/>
                <w:placeholder>
                  <w:docPart w:val="FCD3918F203D445D864918C482BE165A"/>
                </w:placeholder>
                <w:showingPlcHdr/>
              </w:sdtPr>
              <w:sdtContent>
                <w:r w:rsidR="00232B1B" w:rsidRPr="009907AB">
                  <w:rPr>
                    <w:rStyle w:val="PlaceholderText"/>
                  </w:rPr>
                  <w:t>Click here to enter text.</w:t>
                </w:r>
              </w:sdtContent>
            </w:sdt>
          </w:p>
        </w:tc>
        <w:tc>
          <w:tcPr>
            <w:tcW w:w="1080" w:type="dxa"/>
            <w:gridSpan w:val="2"/>
          </w:tcPr>
          <w:p w14:paraId="24905B0C" w14:textId="41848049" w:rsidR="00232B1B" w:rsidRPr="009907AB" w:rsidRDefault="003534AE">
            <w:pPr>
              <w:rPr>
                <w:rFonts w:asciiTheme="majorHAnsi" w:hAnsiTheme="majorHAnsi"/>
                <w:sz w:val="22"/>
                <w:szCs w:val="22"/>
              </w:rPr>
            </w:pPr>
            <w:sdt>
              <w:sdtPr>
                <w:rPr>
                  <w:rFonts w:asciiTheme="majorHAnsi" w:hAnsiTheme="majorHAnsi"/>
                  <w:sz w:val="22"/>
                  <w:szCs w:val="22"/>
                </w:rPr>
                <w:id w:val="-2099083506"/>
                <w:placeholder>
                  <w:docPart w:val="90FBF2B269454DE7B4405108F8079740"/>
                </w:placeholder>
                <w:showingPlcHdr/>
              </w:sdtPr>
              <w:sdtContent>
                <w:r w:rsidR="00232B1B" w:rsidRPr="009907AB">
                  <w:rPr>
                    <w:rStyle w:val="PlaceholderText"/>
                  </w:rPr>
                  <w:t>Click here to enter text.</w:t>
                </w:r>
              </w:sdtContent>
            </w:sdt>
          </w:p>
        </w:tc>
        <w:tc>
          <w:tcPr>
            <w:tcW w:w="990" w:type="dxa"/>
            <w:gridSpan w:val="2"/>
          </w:tcPr>
          <w:p w14:paraId="5101AAEF" w14:textId="0C9CE6E2" w:rsidR="00232B1B" w:rsidRPr="009907AB" w:rsidRDefault="003534AE">
            <w:pPr>
              <w:rPr>
                <w:rFonts w:asciiTheme="majorHAnsi" w:hAnsiTheme="majorHAnsi"/>
                <w:sz w:val="22"/>
                <w:szCs w:val="22"/>
              </w:rPr>
            </w:pPr>
            <w:sdt>
              <w:sdtPr>
                <w:rPr>
                  <w:rFonts w:asciiTheme="majorHAnsi" w:hAnsiTheme="majorHAnsi"/>
                  <w:sz w:val="22"/>
                  <w:szCs w:val="22"/>
                </w:rPr>
                <w:id w:val="1763115694"/>
                <w:placeholder>
                  <w:docPart w:val="308281CA86614542AC250A1C0624F3EC"/>
                </w:placeholder>
                <w:showingPlcHdr/>
              </w:sdtPr>
              <w:sdtContent>
                <w:r w:rsidR="00232B1B" w:rsidRPr="009907AB">
                  <w:rPr>
                    <w:rStyle w:val="PlaceholderText"/>
                  </w:rPr>
                  <w:t>Click here to enter text.</w:t>
                </w:r>
              </w:sdtContent>
            </w:sdt>
          </w:p>
        </w:tc>
        <w:tc>
          <w:tcPr>
            <w:tcW w:w="1538" w:type="dxa"/>
          </w:tcPr>
          <w:p w14:paraId="480768EB" w14:textId="5D0CF09F"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1138991406"/>
                <w:placeholder>
                  <w:docPart w:val="EAE2435DF3E245E59912BE35343050E4"/>
                </w:placeholder>
                <w:showingPlcHdr/>
              </w:sdtPr>
              <w:sdtContent>
                <w:r w:rsidR="00232B1B" w:rsidRPr="009907AB">
                  <w:rPr>
                    <w:rStyle w:val="PlaceholderText"/>
                  </w:rPr>
                  <w:t>Click here to enter text.</w:t>
                </w:r>
              </w:sdtContent>
            </w:sdt>
          </w:p>
        </w:tc>
        <w:tc>
          <w:tcPr>
            <w:tcW w:w="1174" w:type="dxa"/>
            <w:gridSpan w:val="4"/>
          </w:tcPr>
          <w:p w14:paraId="5F50CDE5" w14:textId="5323E5E3"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584495260"/>
                <w:placeholder>
                  <w:docPart w:val="A971717E9C584BADBA8F6898086E6F72"/>
                </w:placeholder>
                <w:showingPlcHdr/>
              </w:sdtPr>
              <w:sdtContent>
                <w:r w:rsidR="00232B1B" w:rsidRPr="009907AB">
                  <w:rPr>
                    <w:rStyle w:val="PlaceholderText"/>
                  </w:rPr>
                  <w:t>Click here to enter text.</w:t>
                </w:r>
              </w:sdtContent>
            </w:sdt>
          </w:p>
        </w:tc>
        <w:tc>
          <w:tcPr>
            <w:tcW w:w="1080" w:type="dxa"/>
            <w:gridSpan w:val="5"/>
          </w:tcPr>
          <w:p w14:paraId="39F7B1D1" w14:textId="0CA97F16" w:rsidR="00232B1B" w:rsidRPr="009907AB" w:rsidRDefault="003534AE">
            <w:pPr>
              <w:rPr>
                <w:rFonts w:asciiTheme="majorHAnsi" w:hAnsiTheme="majorHAnsi"/>
                <w:sz w:val="22"/>
                <w:szCs w:val="22"/>
              </w:rPr>
            </w:pPr>
            <w:sdt>
              <w:sdtPr>
                <w:rPr>
                  <w:rFonts w:asciiTheme="majorHAnsi" w:hAnsiTheme="majorHAnsi"/>
                  <w:sz w:val="22"/>
                  <w:szCs w:val="22"/>
                </w:rPr>
                <w:id w:val="899717237"/>
                <w:placeholder>
                  <w:docPart w:val="CC371A4CEA1449A99B60EBC94A9F51CA"/>
                </w:placeholder>
                <w:showingPlcHdr/>
              </w:sdtPr>
              <w:sdtContent>
                <w:r w:rsidR="00232B1B" w:rsidRPr="009907AB">
                  <w:rPr>
                    <w:rStyle w:val="PlaceholderText"/>
                  </w:rPr>
                  <w:t>Click here to enter text.</w:t>
                </w:r>
              </w:sdtContent>
            </w:sdt>
          </w:p>
        </w:tc>
        <w:tc>
          <w:tcPr>
            <w:tcW w:w="1431" w:type="dxa"/>
            <w:gridSpan w:val="3"/>
          </w:tcPr>
          <w:p w14:paraId="6E6D80C8" w14:textId="235DF6B0" w:rsidR="00232B1B" w:rsidRPr="009907AB" w:rsidRDefault="003534AE" w:rsidP="00232B1B">
            <w:pPr>
              <w:jc w:val="center"/>
              <w:rPr>
                <w:rFonts w:asciiTheme="majorHAnsi" w:hAnsiTheme="majorHAnsi"/>
                <w:sz w:val="22"/>
                <w:szCs w:val="22"/>
              </w:rPr>
            </w:pPr>
            <w:sdt>
              <w:sdtPr>
                <w:rPr>
                  <w:rFonts w:asciiTheme="majorHAnsi" w:hAnsiTheme="majorHAnsi"/>
                  <w:sz w:val="22"/>
                  <w:szCs w:val="22"/>
                </w:rPr>
                <w:id w:val="423389906"/>
                <w:placeholder>
                  <w:docPart w:val="8371AF07B35B4D4498E69DFF55357996"/>
                </w:placeholder>
                <w:showingPlcHdr/>
              </w:sdtPr>
              <w:sdtContent>
                <w:r w:rsidR="00232B1B" w:rsidRPr="009907AB">
                  <w:rPr>
                    <w:rStyle w:val="PlaceholderText"/>
                  </w:rPr>
                  <w:t>Click here to enter text.</w:t>
                </w:r>
              </w:sdtContent>
            </w:sdt>
          </w:p>
        </w:tc>
      </w:tr>
      <w:tr w:rsidR="00ED4463" w:rsidRPr="0043638B" w14:paraId="1E887529" w14:textId="77777777" w:rsidTr="00A13627">
        <w:trPr>
          <w:gridAfter w:val="1"/>
          <w:wAfter w:w="16" w:type="dxa"/>
          <w:trHeight w:val="20"/>
        </w:trPr>
        <w:tc>
          <w:tcPr>
            <w:tcW w:w="9134" w:type="dxa"/>
            <w:gridSpan w:val="14"/>
            <w:vAlign w:val="center"/>
          </w:tcPr>
          <w:p w14:paraId="18B2EFB1" w14:textId="2AC620EC" w:rsidR="00ED4463" w:rsidRPr="00A05607" w:rsidRDefault="004F5781" w:rsidP="00355CC5">
            <w:pPr>
              <w:pStyle w:val="ListParagraph"/>
              <w:numPr>
                <w:ilvl w:val="0"/>
                <w:numId w:val="36"/>
              </w:numPr>
              <w:ind w:left="540" w:hanging="270"/>
              <w:rPr>
                <w:rFonts w:asciiTheme="majorHAnsi" w:hAnsiTheme="majorHAnsi"/>
              </w:rPr>
            </w:pPr>
            <w:r w:rsidRPr="00A05607">
              <w:rPr>
                <w:rFonts w:asciiTheme="majorHAnsi" w:hAnsiTheme="majorHAnsi"/>
                <w:sz w:val="22"/>
                <w:szCs w:val="22"/>
              </w:rPr>
              <w:t xml:space="preserve">What </w:t>
            </w:r>
            <w:r>
              <w:rPr>
                <w:rFonts w:asciiTheme="majorHAnsi" w:hAnsiTheme="majorHAnsi"/>
                <w:sz w:val="22"/>
                <w:szCs w:val="22"/>
              </w:rPr>
              <w:t>is the charter’s principal and interest paid on outstanding debt</w:t>
            </w:r>
            <w:r w:rsidRPr="00A05607">
              <w:rPr>
                <w:rFonts w:asciiTheme="majorHAnsi" w:hAnsiTheme="majorHAnsi"/>
                <w:sz w:val="22"/>
                <w:szCs w:val="22"/>
              </w:rPr>
              <w:t xml:space="preserve"> </w:t>
            </w:r>
            <w:r>
              <w:rPr>
                <w:rFonts w:asciiTheme="majorHAnsi" w:hAnsiTheme="majorHAnsi"/>
                <w:sz w:val="22"/>
                <w:szCs w:val="22"/>
              </w:rPr>
              <w:t xml:space="preserve">(other than bonds) </w:t>
            </w:r>
            <w:r w:rsidR="00821393">
              <w:rPr>
                <w:rFonts w:asciiTheme="majorHAnsi" w:hAnsiTheme="majorHAnsi"/>
                <w:sz w:val="22"/>
                <w:szCs w:val="22"/>
              </w:rPr>
              <w:t xml:space="preserve">during </w:t>
            </w:r>
            <w:r>
              <w:rPr>
                <w:rFonts w:asciiTheme="majorHAnsi" w:hAnsiTheme="majorHAnsi"/>
                <w:sz w:val="22"/>
                <w:szCs w:val="22"/>
              </w:rPr>
              <w:t>the 2016 audited fiscal year ended (i.e., for 6/30 or 8/31)</w:t>
            </w:r>
            <w:r w:rsidRPr="00A05607">
              <w:rPr>
                <w:rFonts w:asciiTheme="majorHAnsi" w:hAnsiTheme="majorHAnsi"/>
                <w:sz w:val="22"/>
                <w:szCs w:val="22"/>
              </w:rPr>
              <w:t>?</w:t>
            </w:r>
          </w:p>
        </w:tc>
        <w:tc>
          <w:tcPr>
            <w:tcW w:w="1651" w:type="dxa"/>
            <w:gridSpan w:val="5"/>
            <w:vAlign w:val="center"/>
          </w:tcPr>
          <w:p w14:paraId="23A22594" w14:textId="77777777" w:rsidR="00ED4463" w:rsidRPr="0043638B" w:rsidRDefault="003534AE" w:rsidP="003F2E4F">
            <w:pPr>
              <w:ind w:left="360" w:hanging="360"/>
              <w:contextualSpacing/>
              <w:jc w:val="center"/>
              <w:rPr>
                <w:rFonts w:asciiTheme="majorHAnsi" w:hAnsiTheme="majorHAnsi"/>
              </w:rPr>
            </w:pPr>
            <w:sdt>
              <w:sdtPr>
                <w:rPr>
                  <w:rFonts w:asciiTheme="majorHAnsi" w:hAnsiTheme="majorHAnsi"/>
                  <w:sz w:val="22"/>
                  <w:szCs w:val="22"/>
                </w:rPr>
                <w:id w:val="1975872668"/>
                <w:placeholder>
                  <w:docPart w:val="6DADF5280CC64225BCBE379C4D2E4645"/>
                </w:placeholder>
                <w:showingPlcHdr/>
              </w:sdtPr>
              <w:sdtContent>
                <w:r w:rsidR="00ED4463" w:rsidRPr="00BA785B">
                  <w:rPr>
                    <w:rStyle w:val="PlaceholderText"/>
                  </w:rPr>
                  <w:t>Click here to enter text.</w:t>
                </w:r>
              </w:sdtContent>
            </w:sdt>
          </w:p>
        </w:tc>
      </w:tr>
      <w:tr w:rsidR="000A6270" w:rsidRPr="0043638B" w14:paraId="22A9AC07" w14:textId="77777777" w:rsidTr="00A13627">
        <w:trPr>
          <w:trHeight w:val="20"/>
        </w:trPr>
        <w:tc>
          <w:tcPr>
            <w:tcW w:w="8092" w:type="dxa"/>
            <w:gridSpan w:val="9"/>
            <w:vAlign w:val="center"/>
          </w:tcPr>
          <w:p w14:paraId="740369ED" w14:textId="77777777" w:rsidR="000A6270"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Was the charter in compliance with the payment terms of all debt agreements based on the last three fiscal years?</w:t>
            </w:r>
          </w:p>
          <w:p w14:paraId="4203A69A" w14:textId="77777777" w:rsidR="000A6270" w:rsidRDefault="000A6270" w:rsidP="000A6270">
            <w:pPr>
              <w:ind w:left="270"/>
              <w:contextualSpacing/>
              <w:rPr>
                <w:rFonts w:asciiTheme="majorHAnsi" w:hAnsiTheme="majorHAnsi"/>
                <w:sz w:val="22"/>
                <w:szCs w:val="22"/>
              </w:rPr>
            </w:pPr>
          </w:p>
          <w:p w14:paraId="211B4561" w14:textId="77777777" w:rsidR="000A6270" w:rsidRDefault="000A6270" w:rsidP="000A6270">
            <w:pPr>
              <w:ind w:left="270"/>
              <w:contextualSpacing/>
              <w:rPr>
                <w:rFonts w:asciiTheme="majorHAnsi" w:hAnsiTheme="majorHAnsi"/>
                <w:sz w:val="22"/>
                <w:szCs w:val="22"/>
              </w:rPr>
            </w:pPr>
            <w:r>
              <w:rPr>
                <w:rFonts w:asciiTheme="majorHAnsi" w:hAnsiTheme="majorHAnsi"/>
                <w:sz w:val="22"/>
                <w:szCs w:val="22"/>
              </w:rPr>
              <w:t>If “No,” please explain.</w:t>
            </w:r>
          </w:p>
          <w:p w14:paraId="2E414F24" w14:textId="77777777" w:rsidR="000A6270" w:rsidRPr="0043638B" w:rsidRDefault="003534AE" w:rsidP="000A6270">
            <w:pPr>
              <w:ind w:left="270"/>
              <w:contextualSpacing/>
              <w:rPr>
                <w:rFonts w:asciiTheme="majorHAnsi" w:hAnsiTheme="majorHAnsi"/>
                <w:sz w:val="22"/>
                <w:szCs w:val="22"/>
              </w:rPr>
            </w:pPr>
            <w:sdt>
              <w:sdtPr>
                <w:rPr>
                  <w:rFonts w:asciiTheme="majorHAnsi" w:hAnsiTheme="majorHAnsi"/>
                  <w:sz w:val="22"/>
                  <w:szCs w:val="22"/>
                </w:rPr>
                <w:id w:val="1440494792"/>
                <w:placeholder>
                  <w:docPart w:val="7BDF4FCAD1E44247B2DD54ED2DE1062F"/>
                </w:placeholder>
                <w:showingPlcHdr/>
              </w:sdtPr>
              <w:sdtContent>
                <w:r w:rsidR="000A6270" w:rsidRPr="00BA785B">
                  <w:rPr>
                    <w:rStyle w:val="PlaceholderText"/>
                  </w:rPr>
                  <w:t>Click here to enter text.</w:t>
                </w:r>
              </w:sdtContent>
            </w:sdt>
          </w:p>
        </w:tc>
        <w:tc>
          <w:tcPr>
            <w:tcW w:w="1454" w:type="dxa"/>
            <w:gridSpan w:val="9"/>
            <w:vAlign w:val="center"/>
          </w:tcPr>
          <w:p w14:paraId="1A85D4B3" w14:textId="0F489FF4" w:rsidR="000A6270" w:rsidRPr="00D26514" w:rsidRDefault="000A6270" w:rsidP="000A6270">
            <w:pPr>
              <w:pStyle w:val="ListParagraph"/>
              <w:ind w:left="155"/>
              <w:rPr>
                <w:rFonts w:asciiTheme="majorHAnsi" w:hAnsiTheme="majorHAnsi"/>
              </w:rPr>
            </w:pPr>
            <w:r w:rsidRPr="0043638B">
              <w:rPr>
                <w:rFonts w:asciiTheme="majorHAnsi" w:hAnsiTheme="majorHAnsi"/>
              </w:rPr>
              <w:object w:dxaOrig="1440" w:dyaOrig="1440" w14:anchorId="78934743">
                <v:shape id="_x0000_i1531" type="#_x0000_t75" style="width:43.5pt;height:15.75pt" o:ole="">
                  <v:imagedata r:id="rId334" o:title=""/>
                </v:shape>
                <w:control r:id="rId335" w:name="OptionButton5152111912253112211" w:shapeid="_x0000_i1531"/>
              </w:object>
            </w:r>
          </w:p>
        </w:tc>
        <w:tc>
          <w:tcPr>
            <w:tcW w:w="1255" w:type="dxa"/>
            <w:gridSpan w:val="2"/>
            <w:vAlign w:val="center"/>
          </w:tcPr>
          <w:p w14:paraId="1B3D887C" w14:textId="314AFC7D" w:rsidR="000A6270" w:rsidRPr="0043638B" w:rsidRDefault="000A6270" w:rsidP="000A6270">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4521DEAF">
                <v:shape id="_x0000_i1533" type="#_x0000_t75" style="width:39pt;height:18pt" o:ole="">
                  <v:imagedata r:id="rId336" o:title=""/>
                </v:shape>
                <w:control r:id="rId337" w:name="OptionButton7161211221" w:shapeid="_x0000_i1533"/>
              </w:object>
            </w:r>
          </w:p>
        </w:tc>
      </w:tr>
      <w:tr w:rsidR="000A6270" w:rsidRPr="0043638B" w14:paraId="15F5920E" w14:textId="77777777" w:rsidTr="00A13627">
        <w:trPr>
          <w:trHeight w:val="917"/>
        </w:trPr>
        <w:tc>
          <w:tcPr>
            <w:tcW w:w="8923" w:type="dxa"/>
            <w:gridSpan w:val="13"/>
            <w:vAlign w:val="center"/>
          </w:tcPr>
          <w:p w14:paraId="62395E1C" w14:textId="77777777" w:rsidR="000A6270" w:rsidRPr="0043638B"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What is the ratio of current assets to current liabilities for the last fiscal year-ended audit? (Current Assets/Current Liabilities)</w:t>
            </w:r>
          </w:p>
        </w:tc>
        <w:tc>
          <w:tcPr>
            <w:tcW w:w="1878" w:type="dxa"/>
            <w:gridSpan w:val="7"/>
            <w:vAlign w:val="center"/>
          </w:tcPr>
          <w:p w14:paraId="4DDC42A5" w14:textId="77777777" w:rsidR="000A6270" w:rsidRPr="0043638B" w:rsidRDefault="003534AE" w:rsidP="000A6270">
            <w:pPr>
              <w:ind w:left="360" w:hanging="360"/>
              <w:contextualSpacing/>
              <w:jc w:val="center"/>
              <w:rPr>
                <w:rFonts w:asciiTheme="majorHAnsi" w:hAnsiTheme="majorHAnsi"/>
              </w:rPr>
            </w:pPr>
            <w:sdt>
              <w:sdtPr>
                <w:rPr>
                  <w:rFonts w:asciiTheme="majorHAnsi" w:hAnsiTheme="majorHAnsi"/>
                  <w:sz w:val="22"/>
                  <w:szCs w:val="22"/>
                </w:rPr>
                <w:id w:val="151181268"/>
                <w:placeholder>
                  <w:docPart w:val="A54513D91E55494288CC99EDD0C052A3"/>
                </w:placeholder>
                <w:showingPlcHdr/>
              </w:sdtPr>
              <w:sdtContent>
                <w:r w:rsidR="000A6270" w:rsidRPr="00BA785B">
                  <w:rPr>
                    <w:rStyle w:val="PlaceholderText"/>
                  </w:rPr>
                  <w:t>Click here to enter text.</w:t>
                </w:r>
              </w:sdtContent>
            </w:sdt>
          </w:p>
        </w:tc>
      </w:tr>
      <w:tr w:rsidR="000A6270" w:rsidRPr="0043638B" w14:paraId="12931C11" w14:textId="77777777" w:rsidTr="00A13627">
        <w:trPr>
          <w:trHeight w:val="791"/>
        </w:trPr>
        <w:tc>
          <w:tcPr>
            <w:tcW w:w="8923" w:type="dxa"/>
            <w:gridSpan w:val="13"/>
            <w:vAlign w:val="center"/>
          </w:tcPr>
          <w:p w14:paraId="08F0DBF6" w14:textId="77777777" w:rsidR="000A6270" w:rsidRPr="0043638B" w:rsidRDefault="000A6270" w:rsidP="000A6270">
            <w:pPr>
              <w:numPr>
                <w:ilvl w:val="0"/>
                <w:numId w:val="48"/>
              </w:numPr>
              <w:ind w:left="360"/>
              <w:contextualSpacing/>
              <w:rPr>
                <w:rFonts w:asciiTheme="majorHAnsi" w:hAnsiTheme="majorHAnsi"/>
                <w:sz w:val="22"/>
                <w:szCs w:val="22"/>
              </w:rPr>
            </w:pPr>
            <w:r>
              <w:rPr>
                <w:rFonts w:asciiTheme="majorHAnsi" w:hAnsiTheme="majorHAnsi"/>
                <w:sz w:val="22"/>
                <w:szCs w:val="22"/>
              </w:rPr>
              <w:t>What is the ratio of long-term liabilities to total assets for the last fiscal year-ended audit? [(Long-Term Liabilities</w:t>
            </w:r>
            <w:proofErr w:type="gramStart"/>
            <w:r>
              <w:rPr>
                <w:rFonts w:asciiTheme="majorHAnsi" w:hAnsiTheme="majorHAnsi"/>
                <w:sz w:val="22"/>
                <w:szCs w:val="22"/>
              </w:rPr>
              <w:t>-(</w:t>
            </w:r>
            <w:proofErr w:type="gramEnd"/>
            <w:r>
              <w:rPr>
                <w:rFonts w:asciiTheme="majorHAnsi" w:hAnsiTheme="majorHAnsi"/>
                <w:sz w:val="22"/>
                <w:szCs w:val="22"/>
              </w:rPr>
              <w:t>Pension Expense, OPED, and NPL))/Total Assets]</w:t>
            </w:r>
          </w:p>
        </w:tc>
        <w:tc>
          <w:tcPr>
            <w:tcW w:w="1878" w:type="dxa"/>
            <w:gridSpan w:val="7"/>
            <w:vAlign w:val="center"/>
          </w:tcPr>
          <w:p w14:paraId="1B331AAD" w14:textId="77777777" w:rsidR="000A6270" w:rsidRPr="0043638B" w:rsidRDefault="003534AE" w:rsidP="000A6270">
            <w:pPr>
              <w:ind w:left="360" w:hanging="360"/>
              <w:contextualSpacing/>
              <w:jc w:val="center"/>
              <w:rPr>
                <w:rFonts w:asciiTheme="majorHAnsi" w:hAnsiTheme="majorHAnsi"/>
              </w:rPr>
            </w:pPr>
            <w:sdt>
              <w:sdtPr>
                <w:rPr>
                  <w:rFonts w:asciiTheme="majorHAnsi" w:hAnsiTheme="majorHAnsi"/>
                  <w:sz w:val="22"/>
                  <w:szCs w:val="22"/>
                </w:rPr>
                <w:id w:val="61762643"/>
                <w:placeholder>
                  <w:docPart w:val="AF2DB507FECB4AE0A5993F505AA7C5F2"/>
                </w:placeholder>
                <w:showingPlcHdr/>
              </w:sdtPr>
              <w:sdtContent>
                <w:r w:rsidR="000A6270" w:rsidRPr="00BA785B">
                  <w:rPr>
                    <w:rStyle w:val="PlaceholderText"/>
                  </w:rPr>
                  <w:t>Click here to enter text.</w:t>
                </w:r>
              </w:sdtContent>
            </w:sdt>
          </w:p>
        </w:tc>
      </w:tr>
    </w:tbl>
    <w:p w14:paraId="55CA7879" w14:textId="29E0F538" w:rsidR="00677B07" w:rsidRDefault="00677B07">
      <w:r>
        <w:br w:type="page"/>
      </w:r>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2453"/>
        <w:gridCol w:w="2128"/>
        <w:gridCol w:w="1418"/>
        <w:gridCol w:w="1424"/>
        <w:gridCol w:w="599"/>
        <w:gridCol w:w="1419"/>
        <w:gridCol w:w="1360"/>
      </w:tblGrid>
      <w:tr w:rsidR="00677B07" w:rsidRPr="0043638B" w14:paraId="1A4B4086" w14:textId="77777777" w:rsidTr="00677B07">
        <w:trPr>
          <w:cantSplit/>
          <w:trHeight w:hRule="exact" w:val="370"/>
        </w:trPr>
        <w:tc>
          <w:tcPr>
            <w:tcW w:w="10801" w:type="dxa"/>
            <w:gridSpan w:val="7"/>
            <w:shd w:val="clear" w:color="auto" w:fill="404040" w:themeFill="text1" w:themeFillTint="BF"/>
            <w:vAlign w:val="center"/>
          </w:tcPr>
          <w:p w14:paraId="3D344BC3" w14:textId="77777777" w:rsidR="00677B07" w:rsidRPr="0043638B" w:rsidRDefault="00677B07" w:rsidP="00677B07">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E</w:t>
            </w:r>
            <w:r w:rsidRPr="0043638B">
              <w:rPr>
                <w:rFonts w:asciiTheme="majorHAnsi" w:hAnsiTheme="majorHAnsi"/>
                <w:b/>
                <w:bCs/>
                <w:color w:val="FFFFFF" w:themeColor="background1"/>
                <w:sz w:val="22"/>
                <w:szCs w:val="22"/>
              </w:rPr>
              <w:t>.  Financial Strength</w:t>
            </w:r>
            <w:r>
              <w:rPr>
                <w:rFonts w:asciiTheme="majorHAnsi" w:hAnsiTheme="majorHAnsi"/>
                <w:b/>
                <w:bCs/>
                <w:color w:val="FFFFFF" w:themeColor="background1"/>
                <w:sz w:val="22"/>
                <w:szCs w:val="22"/>
              </w:rPr>
              <w:t xml:space="preserve"> (Cont.)</w:t>
            </w:r>
          </w:p>
        </w:tc>
      </w:tr>
      <w:tr w:rsidR="000A6270" w:rsidRPr="0043638B" w14:paraId="24BBD66F" w14:textId="77777777" w:rsidTr="00677B07">
        <w:trPr>
          <w:trHeight w:val="20"/>
        </w:trPr>
        <w:tc>
          <w:tcPr>
            <w:tcW w:w="8022" w:type="dxa"/>
            <w:gridSpan w:val="5"/>
            <w:vAlign w:val="center"/>
          </w:tcPr>
          <w:p w14:paraId="30A87B03" w14:textId="0E24C778" w:rsidR="000A6270" w:rsidRDefault="000A6270" w:rsidP="000A6270">
            <w:pPr>
              <w:numPr>
                <w:ilvl w:val="0"/>
                <w:numId w:val="48"/>
              </w:numPr>
              <w:ind w:left="360"/>
              <w:contextualSpacing/>
              <w:rPr>
                <w:rFonts w:asciiTheme="majorHAnsi" w:hAnsiTheme="majorHAnsi"/>
                <w:sz w:val="22"/>
                <w:szCs w:val="22"/>
              </w:rPr>
            </w:pPr>
            <w:r w:rsidRPr="0043638B">
              <w:rPr>
                <w:rFonts w:asciiTheme="majorHAnsi" w:hAnsiTheme="majorHAnsi"/>
                <w:sz w:val="22"/>
                <w:szCs w:val="22"/>
              </w:rPr>
              <w:t xml:space="preserve">Has the </w:t>
            </w:r>
            <w:r>
              <w:rPr>
                <w:rFonts w:asciiTheme="majorHAnsi" w:hAnsiTheme="majorHAnsi"/>
                <w:sz w:val="22"/>
                <w:szCs w:val="22"/>
              </w:rPr>
              <w:t>charter holder</w:t>
            </w:r>
            <w:r w:rsidRPr="0043638B">
              <w:rPr>
                <w:rFonts w:asciiTheme="majorHAnsi" w:hAnsiTheme="majorHAnsi"/>
                <w:sz w:val="22"/>
                <w:szCs w:val="22"/>
              </w:rPr>
              <w:t xml:space="preserve"> previously received a grant from any state or federal entity, including </w:t>
            </w:r>
            <w:r>
              <w:rPr>
                <w:rFonts w:asciiTheme="majorHAnsi" w:hAnsiTheme="majorHAnsi"/>
                <w:sz w:val="22"/>
                <w:szCs w:val="22"/>
              </w:rPr>
              <w:t xml:space="preserve">a </w:t>
            </w:r>
            <w:r w:rsidRPr="0043638B">
              <w:rPr>
                <w:rFonts w:asciiTheme="majorHAnsi" w:hAnsiTheme="majorHAnsi"/>
                <w:sz w:val="22"/>
                <w:szCs w:val="22"/>
              </w:rPr>
              <w:t>TCEP</w:t>
            </w:r>
            <w:r>
              <w:rPr>
                <w:rFonts w:asciiTheme="majorHAnsi" w:hAnsiTheme="majorHAnsi"/>
                <w:sz w:val="22"/>
                <w:szCs w:val="22"/>
              </w:rPr>
              <w:t xml:space="preserve"> award</w:t>
            </w:r>
            <w:r w:rsidR="00A13627">
              <w:rPr>
                <w:rFonts w:asciiTheme="majorHAnsi" w:hAnsiTheme="majorHAnsi"/>
                <w:sz w:val="22"/>
                <w:szCs w:val="22"/>
              </w:rPr>
              <w:t xml:space="preserve"> in the last three years</w:t>
            </w:r>
            <w:r w:rsidRPr="0043638B">
              <w:rPr>
                <w:rFonts w:asciiTheme="majorHAnsi" w:hAnsiTheme="majorHAnsi"/>
                <w:sz w:val="22"/>
                <w:szCs w:val="22"/>
              </w:rPr>
              <w:t>?</w:t>
            </w:r>
          </w:p>
          <w:p w14:paraId="4A83FCD4" w14:textId="77777777" w:rsidR="000A6270" w:rsidRDefault="000A6270" w:rsidP="000A6270">
            <w:pPr>
              <w:ind w:left="270"/>
              <w:contextualSpacing/>
              <w:rPr>
                <w:rFonts w:asciiTheme="majorHAnsi" w:hAnsiTheme="majorHAnsi"/>
                <w:sz w:val="22"/>
                <w:szCs w:val="22"/>
              </w:rPr>
            </w:pPr>
          </w:p>
          <w:p w14:paraId="44872995" w14:textId="77777777" w:rsidR="000A6270" w:rsidRPr="0043638B" w:rsidRDefault="000A6270" w:rsidP="000A6270">
            <w:pPr>
              <w:ind w:left="270"/>
              <w:contextualSpacing/>
              <w:rPr>
                <w:rFonts w:asciiTheme="majorHAnsi" w:hAnsiTheme="majorHAnsi"/>
                <w:sz w:val="22"/>
                <w:szCs w:val="22"/>
              </w:rPr>
            </w:pPr>
            <w:r>
              <w:rPr>
                <w:rFonts w:asciiTheme="majorHAnsi" w:hAnsiTheme="majorHAnsi"/>
                <w:sz w:val="22"/>
                <w:szCs w:val="22"/>
              </w:rPr>
              <w:t xml:space="preserve"> </w:t>
            </w:r>
            <w:r w:rsidRPr="0043638B">
              <w:rPr>
                <w:rFonts w:asciiTheme="majorHAnsi" w:hAnsiTheme="majorHAnsi"/>
                <w:sz w:val="22"/>
                <w:szCs w:val="22"/>
              </w:rPr>
              <w:t>If, ‘</w:t>
            </w:r>
            <w:r>
              <w:rPr>
                <w:rFonts w:asciiTheme="majorHAnsi" w:hAnsiTheme="majorHAnsi"/>
                <w:sz w:val="22"/>
                <w:szCs w:val="22"/>
              </w:rPr>
              <w:t>Y</w:t>
            </w:r>
            <w:r w:rsidRPr="0043638B">
              <w:rPr>
                <w:rFonts w:asciiTheme="majorHAnsi" w:hAnsiTheme="majorHAnsi"/>
                <w:sz w:val="22"/>
                <w:szCs w:val="22"/>
              </w:rPr>
              <w:t xml:space="preserve">es,’ please </w:t>
            </w:r>
            <w:r>
              <w:rPr>
                <w:rFonts w:asciiTheme="majorHAnsi" w:hAnsiTheme="majorHAnsi"/>
                <w:sz w:val="22"/>
                <w:szCs w:val="22"/>
              </w:rPr>
              <w:t>complete the table below.</w:t>
            </w:r>
          </w:p>
        </w:tc>
        <w:tc>
          <w:tcPr>
            <w:tcW w:w="1419" w:type="dxa"/>
            <w:vAlign w:val="center"/>
          </w:tcPr>
          <w:p w14:paraId="1053076F" w14:textId="120CF637" w:rsidR="000A6270" w:rsidRPr="00D26514" w:rsidRDefault="000A6270" w:rsidP="000A6270">
            <w:pPr>
              <w:pStyle w:val="ListParagraph"/>
              <w:ind w:left="155"/>
              <w:rPr>
                <w:rFonts w:asciiTheme="majorHAnsi" w:hAnsiTheme="majorHAnsi"/>
              </w:rPr>
            </w:pPr>
            <w:r w:rsidRPr="0043638B">
              <w:rPr>
                <w:rFonts w:asciiTheme="majorHAnsi" w:hAnsiTheme="majorHAnsi"/>
              </w:rPr>
              <w:object w:dxaOrig="1440" w:dyaOrig="1440" w14:anchorId="3F68B777">
                <v:shape id="_x0000_i1535" type="#_x0000_t75" style="width:43.5pt;height:15.75pt" o:ole="">
                  <v:imagedata r:id="rId338" o:title=""/>
                </v:shape>
                <w:control r:id="rId339" w:name="OptionButton515211191225311221" w:shapeid="_x0000_i1535"/>
              </w:object>
            </w:r>
          </w:p>
        </w:tc>
        <w:tc>
          <w:tcPr>
            <w:tcW w:w="1360" w:type="dxa"/>
            <w:vAlign w:val="center"/>
          </w:tcPr>
          <w:p w14:paraId="5C50D9AE" w14:textId="673BE7B7" w:rsidR="000A6270" w:rsidRPr="0043638B" w:rsidRDefault="000A6270" w:rsidP="000A6270">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2F532C8B">
                <v:shape id="_x0000_i1537" type="#_x0000_t75" style="width:39pt;height:18pt" o:ole="">
                  <v:imagedata r:id="rId340" o:title=""/>
                </v:shape>
                <w:control r:id="rId341" w:name="OptionButton716121122" w:shapeid="_x0000_i1537"/>
              </w:object>
            </w:r>
          </w:p>
        </w:tc>
      </w:tr>
      <w:tr w:rsidR="000A6270" w:rsidRPr="0043638B" w14:paraId="7F070456" w14:textId="77777777" w:rsidTr="00232B1B">
        <w:trPr>
          <w:trHeight w:val="20"/>
        </w:trPr>
        <w:tc>
          <w:tcPr>
            <w:tcW w:w="10801" w:type="dxa"/>
            <w:gridSpan w:val="7"/>
            <w:vAlign w:val="center"/>
          </w:tcPr>
          <w:p w14:paraId="551E1B38" w14:textId="77777777" w:rsidR="000A6270" w:rsidRPr="00203605" w:rsidRDefault="000A6270" w:rsidP="000A6270">
            <w:pPr>
              <w:pStyle w:val="ListParagraph"/>
              <w:numPr>
                <w:ilvl w:val="0"/>
                <w:numId w:val="25"/>
              </w:numPr>
              <w:ind w:left="540" w:hanging="270"/>
              <w:rPr>
                <w:rFonts w:asciiTheme="majorHAnsi" w:hAnsiTheme="majorHAnsi"/>
              </w:rPr>
            </w:pPr>
            <w:r w:rsidRPr="00203605">
              <w:rPr>
                <w:rFonts w:asciiTheme="majorHAnsi" w:hAnsiTheme="majorHAnsi"/>
                <w:sz w:val="22"/>
                <w:szCs w:val="22"/>
              </w:rPr>
              <w:t xml:space="preserve">If “Yes” to </w:t>
            </w:r>
            <w:r>
              <w:rPr>
                <w:rFonts w:asciiTheme="majorHAnsi" w:hAnsiTheme="majorHAnsi"/>
                <w:sz w:val="22"/>
                <w:szCs w:val="22"/>
              </w:rPr>
              <w:t>Section E.13</w:t>
            </w:r>
            <w:r w:rsidRPr="00203605">
              <w:rPr>
                <w:rFonts w:asciiTheme="majorHAnsi" w:hAnsiTheme="majorHAnsi"/>
                <w:sz w:val="22"/>
                <w:szCs w:val="22"/>
              </w:rPr>
              <w:t xml:space="preserve"> above, please provide the additional information below.</w:t>
            </w:r>
          </w:p>
        </w:tc>
      </w:tr>
      <w:tr w:rsidR="000A6270" w:rsidRPr="0043638B" w14:paraId="6013EF9C" w14:textId="77777777" w:rsidTr="00677B07">
        <w:trPr>
          <w:trHeight w:val="20"/>
        </w:trPr>
        <w:tc>
          <w:tcPr>
            <w:tcW w:w="2453" w:type="dxa"/>
            <w:vAlign w:val="center"/>
          </w:tcPr>
          <w:p w14:paraId="4B3E6502"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Name of Grantor</w:t>
            </w:r>
          </w:p>
        </w:tc>
        <w:tc>
          <w:tcPr>
            <w:tcW w:w="2128" w:type="dxa"/>
            <w:vAlign w:val="center"/>
          </w:tcPr>
          <w:p w14:paraId="33B5CAAE"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Contact Person</w:t>
            </w:r>
          </w:p>
        </w:tc>
        <w:tc>
          <w:tcPr>
            <w:tcW w:w="1418" w:type="dxa"/>
            <w:vAlign w:val="center"/>
          </w:tcPr>
          <w:p w14:paraId="602D3D97"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Start Date</w:t>
            </w:r>
          </w:p>
        </w:tc>
        <w:tc>
          <w:tcPr>
            <w:tcW w:w="1424" w:type="dxa"/>
            <w:vAlign w:val="center"/>
          </w:tcPr>
          <w:p w14:paraId="42A0B587"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End Date</w:t>
            </w:r>
          </w:p>
        </w:tc>
        <w:tc>
          <w:tcPr>
            <w:tcW w:w="3378" w:type="dxa"/>
            <w:gridSpan w:val="3"/>
            <w:vAlign w:val="center"/>
          </w:tcPr>
          <w:p w14:paraId="2A60D68F" w14:textId="77777777" w:rsidR="000A6270" w:rsidRPr="00203605" w:rsidRDefault="000A6270" w:rsidP="000A6270">
            <w:pPr>
              <w:jc w:val="center"/>
              <w:rPr>
                <w:rFonts w:asciiTheme="majorHAnsi" w:hAnsiTheme="majorHAnsi"/>
                <w:sz w:val="22"/>
                <w:szCs w:val="22"/>
              </w:rPr>
            </w:pPr>
            <w:r>
              <w:rPr>
                <w:rFonts w:asciiTheme="majorHAnsi" w:hAnsiTheme="majorHAnsi"/>
                <w:sz w:val="22"/>
                <w:szCs w:val="22"/>
              </w:rPr>
              <w:t>Purpose</w:t>
            </w:r>
          </w:p>
        </w:tc>
      </w:tr>
      <w:tr w:rsidR="000A6270" w:rsidRPr="0043638B" w14:paraId="7FBBDB74" w14:textId="77777777" w:rsidTr="00677B07">
        <w:trPr>
          <w:trHeight w:val="20"/>
        </w:trPr>
        <w:tc>
          <w:tcPr>
            <w:tcW w:w="2453" w:type="dxa"/>
            <w:vAlign w:val="center"/>
          </w:tcPr>
          <w:p w14:paraId="77DC0E55" w14:textId="77777777" w:rsidR="000A6270" w:rsidRDefault="003534AE" w:rsidP="000A6270">
            <w:pPr>
              <w:rPr>
                <w:rFonts w:asciiTheme="majorHAnsi" w:hAnsiTheme="majorHAnsi"/>
                <w:sz w:val="22"/>
                <w:szCs w:val="22"/>
              </w:rPr>
            </w:pPr>
            <w:sdt>
              <w:sdtPr>
                <w:rPr>
                  <w:rFonts w:asciiTheme="majorHAnsi" w:hAnsiTheme="majorHAnsi"/>
                  <w:sz w:val="22"/>
                  <w:szCs w:val="22"/>
                </w:rPr>
                <w:id w:val="-180348953"/>
                <w:placeholder>
                  <w:docPart w:val="E6C1EE1D81EB435883B211E0158E3BE4"/>
                </w:placeholder>
                <w:showingPlcHdr/>
              </w:sdtPr>
              <w:sdtContent>
                <w:r w:rsidR="000A6270" w:rsidRPr="009D7930">
                  <w:rPr>
                    <w:rStyle w:val="PlaceholderText"/>
                    <w:rFonts w:asciiTheme="majorHAnsi" w:hAnsiTheme="majorHAnsi"/>
                  </w:rPr>
                  <w:t>Click here to enter text.</w:t>
                </w:r>
              </w:sdtContent>
            </w:sdt>
          </w:p>
        </w:tc>
        <w:tc>
          <w:tcPr>
            <w:tcW w:w="2128" w:type="dxa"/>
            <w:vAlign w:val="center"/>
          </w:tcPr>
          <w:p w14:paraId="501ECAD7" w14:textId="77777777" w:rsidR="000A6270" w:rsidRDefault="003534AE" w:rsidP="000A6270">
            <w:pPr>
              <w:rPr>
                <w:rFonts w:asciiTheme="majorHAnsi" w:hAnsiTheme="majorHAnsi"/>
                <w:sz w:val="22"/>
                <w:szCs w:val="22"/>
              </w:rPr>
            </w:pPr>
            <w:sdt>
              <w:sdtPr>
                <w:rPr>
                  <w:rFonts w:asciiTheme="majorHAnsi" w:hAnsiTheme="majorHAnsi"/>
                  <w:sz w:val="22"/>
                  <w:szCs w:val="22"/>
                </w:rPr>
                <w:id w:val="564542928"/>
                <w:placeholder>
                  <w:docPart w:val="F721837F4D43416EA34819741E317E93"/>
                </w:placeholder>
                <w:showingPlcHdr/>
              </w:sdtPr>
              <w:sdtContent>
                <w:r w:rsidR="000A6270" w:rsidRPr="009D7930">
                  <w:rPr>
                    <w:rStyle w:val="PlaceholderText"/>
                    <w:rFonts w:asciiTheme="majorHAnsi" w:hAnsiTheme="majorHAnsi"/>
                  </w:rPr>
                  <w:t>Click here to enter text.</w:t>
                </w:r>
              </w:sdtContent>
            </w:sdt>
          </w:p>
        </w:tc>
        <w:tc>
          <w:tcPr>
            <w:tcW w:w="1418" w:type="dxa"/>
            <w:vAlign w:val="center"/>
          </w:tcPr>
          <w:p w14:paraId="48586C9A" w14:textId="77777777" w:rsidR="000A6270" w:rsidRDefault="003534AE" w:rsidP="000A6270">
            <w:pPr>
              <w:rPr>
                <w:rFonts w:asciiTheme="majorHAnsi" w:hAnsiTheme="majorHAnsi"/>
                <w:sz w:val="22"/>
                <w:szCs w:val="22"/>
              </w:rPr>
            </w:pPr>
            <w:sdt>
              <w:sdtPr>
                <w:rPr>
                  <w:rFonts w:asciiTheme="majorHAnsi" w:hAnsiTheme="majorHAnsi"/>
                  <w:sz w:val="22"/>
                  <w:szCs w:val="22"/>
                </w:rPr>
                <w:id w:val="-617907378"/>
                <w:placeholder>
                  <w:docPart w:val="3AE17AA303634FE79401C28B968DAF1F"/>
                </w:placeholder>
                <w:showingPlcHdr/>
              </w:sdtPr>
              <w:sdtContent>
                <w:r w:rsidR="000A6270" w:rsidRPr="009D7930">
                  <w:rPr>
                    <w:rStyle w:val="PlaceholderText"/>
                    <w:rFonts w:asciiTheme="majorHAnsi" w:hAnsiTheme="majorHAnsi"/>
                  </w:rPr>
                  <w:t>Click here to enter text.</w:t>
                </w:r>
              </w:sdtContent>
            </w:sdt>
          </w:p>
        </w:tc>
        <w:tc>
          <w:tcPr>
            <w:tcW w:w="1424" w:type="dxa"/>
            <w:vAlign w:val="center"/>
          </w:tcPr>
          <w:p w14:paraId="034B2944" w14:textId="77777777" w:rsidR="000A6270" w:rsidRDefault="003534AE" w:rsidP="000A6270">
            <w:pPr>
              <w:rPr>
                <w:rFonts w:asciiTheme="majorHAnsi" w:hAnsiTheme="majorHAnsi"/>
                <w:sz w:val="22"/>
                <w:szCs w:val="22"/>
              </w:rPr>
            </w:pPr>
            <w:sdt>
              <w:sdtPr>
                <w:rPr>
                  <w:rFonts w:asciiTheme="majorHAnsi" w:hAnsiTheme="majorHAnsi"/>
                  <w:sz w:val="22"/>
                  <w:szCs w:val="22"/>
                </w:rPr>
                <w:id w:val="1148870944"/>
                <w:placeholder>
                  <w:docPart w:val="1A105135D0254FB2BA1A0556581F1523"/>
                </w:placeholder>
                <w:showingPlcHdr/>
              </w:sdt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757AB698" w14:textId="77777777" w:rsidR="000A6270" w:rsidRDefault="003534AE" w:rsidP="000A6270">
            <w:pPr>
              <w:rPr>
                <w:rFonts w:asciiTheme="majorHAnsi" w:hAnsiTheme="majorHAnsi"/>
                <w:sz w:val="22"/>
                <w:szCs w:val="22"/>
              </w:rPr>
            </w:pPr>
            <w:sdt>
              <w:sdtPr>
                <w:rPr>
                  <w:rFonts w:asciiTheme="majorHAnsi" w:hAnsiTheme="majorHAnsi"/>
                  <w:sz w:val="22"/>
                  <w:szCs w:val="22"/>
                </w:rPr>
                <w:id w:val="-1667004719"/>
                <w:placeholder>
                  <w:docPart w:val="2D47919E47D84CBDB2EBE1FC6CA0CBCB"/>
                </w:placeholder>
                <w:showingPlcHdr/>
              </w:sdtPr>
              <w:sdtContent>
                <w:r w:rsidR="000A6270" w:rsidRPr="009D7930">
                  <w:rPr>
                    <w:rStyle w:val="PlaceholderText"/>
                    <w:rFonts w:asciiTheme="majorHAnsi" w:hAnsiTheme="majorHAnsi"/>
                  </w:rPr>
                  <w:t>Click here to enter text.</w:t>
                </w:r>
              </w:sdtContent>
            </w:sdt>
          </w:p>
        </w:tc>
      </w:tr>
      <w:tr w:rsidR="000A6270" w:rsidRPr="0043638B" w14:paraId="4091B1F4" w14:textId="77777777" w:rsidTr="00677B07">
        <w:trPr>
          <w:trHeight w:val="20"/>
        </w:trPr>
        <w:tc>
          <w:tcPr>
            <w:tcW w:w="2453" w:type="dxa"/>
            <w:vAlign w:val="center"/>
          </w:tcPr>
          <w:p w14:paraId="64DEFA2F" w14:textId="77777777" w:rsidR="000A6270" w:rsidRDefault="003534AE" w:rsidP="000A6270">
            <w:pPr>
              <w:rPr>
                <w:rFonts w:asciiTheme="majorHAnsi" w:hAnsiTheme="majorHAnsi"/>
                <w:sz w:val="22"/>
                <w:szCs w:val="22"/>
              </w:rPr>
            </w:pPr>
            <w:sdt>
              <w:sdtPr>
                <w:rPr>
                  <w:rFonts w:asciiTheme="majorHAnsi" w:hAnsiTheme="majorHAnsi"/>
                  <w:sz w:val="22"/>
                  <w:szCs w:val="22"/>
                </w:rPr>
                <w:id w:val="-1916472953"/>
                <w:placeholder>
                  <w:docPart w:val="0AAED087898A49029FE1BBE9B72E260D"/>
                </w:placeholder>
                <w:showingPlcHdr/>
              </w:sdtPr>
              <w:sdtContent>
                <w:r w:rsidR="000A6270" w:rsidRPr="009D7930">
                  <w:rPr>
                    <w:rStyle w:val="PlaceholderText"/>
                    <w:rFonts w:asciiTheme="majorHAnsi" w:hAnsiTheme="majorHAnsi"/>
                  </w:rPr>
                  <w:t>Click here to enter text.</w:t>
                </w:r>
              </w:sdtContent>
            </w:sdt>
          </w:p>
        </w:tc>
        <w:tc>
          <w:tcPr>
            <w:tcW w:w="2128" w:type="dxa"/>
            <w:vAlign w:val="center"/>
          </w:tcPr>
          <w:p w14:paraId="5930BF74" w14:textId="77777777" w:rsidR="000A6270" w:rsidRDefault="003534AE" w:rsidP="000A6270">
            <w:pPr>
              <w:rPr>
                <w:rFonts w:asciiTheme="majorHAnsi" w:hAnsiTheme="majorHAnsi"/>
                <w:sz w:val="22"/>
                <w:szCs w:val="22"/>
              </w:rPr>
            </w:pPr>
            <w:sdt>
              <w:sdtPr>
                <w:rPr>
                  <w:rFonts w:asciiTheme="majorHAnsi" w:hAnsiTheme="majorHAnsi"/>
                  <w:sz w:val="22"/>
                  <w:szCs w:val="22"/>
                </w:rPr>
                <w:id w:val="-894581287"/>
                <w:placeholder>
                  <w:docPart w:val="A4EB65798FEC478FB027FBECA7A467BF"/>
                </w:placeholder>
                <w:showingPlcHdr/>
              </w:sdtPr>
              <w:sdtContent>
                <w:r w:rsidR="000A6270" w:rsidRPr="009D7930">
                  <w:rPr>
                    <w:rStyle w:val="PlaceholderText"/>
                    <w:rFonts w:asciiTheme="majorHAnsi" w:hAnsiTheme="majorHAnsi"/>
                  </w:rPr>
                  <w:t>Click here to enter text.</w:t>
                </w:r>
              </w:sdtContent>
            </w:sdt>
          </w:p>
        </w:tc>
        <w:tc>
          <w:tcPr>
            <w:tcW w:w="1418" w:type="dxa"/>
            <w:vAlign w:val="center"/>
          </w:tcPr>
          <w:p w14:paraId="3E2DB1F0" w14:textId="77777777" w:rsidR="000A6270" w:rsidRDefault="003534AE" w:rsidP="000A6270">
            <w:pPr>
              <w:rPr>
                <w:rFonts w:asciiTheme="majorHAnsi" w:hAnsiTheme="majorHAnsi"/>
                <w:sz w:val="22"/>
                <w:szCs w:val="22"/>
              </w:rPr>
            </w:pPr>
            <w:sdt>
              <w:sdtPr>
                <w:rPr>
                  <w:rFonts w:asciiTheme="majorHAnsi" w:hAnsiTheme="majorHAnsi"/>
                  <w:sz w:val="22"/>
                  <w:szCs w:val="22"/>
                </w:rPr>
                <w:id w:val="-1774088597"/>
                <w:placeholder>
                  <w:docPart w:val="6308685AA0DC4E1DAA72605942703721"/>
                </w:placeholder>
                <w:showingPlcHdr/>
              </w:sdtPr>
              <w:sdtContent>
                <w:r w:rsidR="000A6270" w:rsidRPr="009D7930">
                  <w:rPr>
                    <w:rStyle w:val="PlaceholderText"/>
                    <w:rFonts w:asciiTheme="majorHAnsi" w:hAnsiTheme="majorHAnsi"/>
                  </w:rPr>
                  <w:t>Click here to enter text.</w:t>
                </w:r>
              </w:sdtContent>
            </w:sdt>
          </w:p>
        </w:tc>
        <w:tc>
          <w:tcPr>
            <w:tcW w:w="1424" w:type="dxa"/>
            <w:vAlign w:val="center"/>
          </w:tcPr>
          <w:p w14:paraId="7A101422" w14:textId="77777777" w:rsidR="000A6270" w:rsidRDefault="003534AE" w:rsidP="000A6270">
            <w:pPr>
              <w:rPr>
                <w:rFonts w:asciiTheme="majorHAnsi" w:hAnsiTheme="majorHAnsi"/>
                <w:sz w:val="22"/>
                <w:szCs w:val="22"/>
              </w:rPr>
            </w:pPr>
            <w:sdt>
              <w:sdtPr>
                <w:rPr>
                  <w:rFonts w:asciiTheme="majorHAnsi" w:hAnsiTheme="majorHAnsi"/>
                  <w:sz w:val="22"/>
                  <w:szCs w:val="22"/>
                </w:rPr>
                <w:id w:val="-912857087"/>
                <w:placeholder>
                  <w:docPart w:val="D768B498CB254E2293ECBDE4BE7EA6D9"/>
                </w:placeholder>
                <w:showingPlcHdr/>
              </w:sdt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55E15549" w14:textId="77777777" w:rsidR="000A6270" w:rsidRDefault="003534AE" w:rsidP="000A6270">
            <w:pPr>
              <w:rPr>
                <w:rFonts w:asciiTheme="majorHAnsi" w:hAnsiTheme="majorHAnsi"/>
                <w:sz w:val="22"/>
                <w:szCs w:val="22"/>
              </w:rPr>
            </w:pPr>
            <w:sdt>
              <w:sdtPr>
                <w:rPr>
                  <w:rFonts w:asciiTheme="majorHAnsi" w:hAnsiTheme="majorHAnsi"/>
                  <w:sz w:val="22"/>
                  <w:szCs w:val="22"/>
                </w:rPr>
                <w:id w:val="1273520431"/>
                <w:placeholder>
                  <w:docPart w:val="BFB1864BEA584955BFDD41B7EE345514"/>
                </w:placeholder>
                <w:showingPlcHdr/>
              </w:sdtPr>
              <w:sdtContent>
                <w:r w:rsidR="000A6270" w:rsidRPr="009D7930">
                  <w:rPr>
                    <w:rStyle w:val="PlaceholderText"/>
                    <w:rFonts w:asciiTheme="majorHAnsi" w:hAnsiTheme="majorHAnsi"/>
                  </w:rPr>
                  <w:t>Click here to enter text.</w:t>
                </w:r>
              </w:sdtContent>
            </w:sdt>
          </w:p>
        </w:tc>
      </w:tr>
      <w:tr w:rsidR="000A6270" w:rsidRPr="0043638B" w14:paraId="7B3591F8" w14:textId="77777777" w:rsidTr="00677B07">
        <w:trPr>
          <w:trHeight w:val="20"/>
        </w:trPr>
        <w:tc>
          <w:tcPr>
            <w:tcW w:w="2453" w:type="dxa"/>
            <w:vAlign w:val="center"/>
          </w:tcPr>
          <w:p w14:paraId="3064AEB7" w14:textId="77777777" w:rsidR="000A6270" w:rsidRDefault="003534AE" w:rsidP="000A6270">
            <w:pPr>
              <w:rPr>
                <w:rFonts w:asciiTheme="majorHAnsi" w:hAnsiTheme="majorHAnsi"/>
                <w:sz w:val="22"/>
                <w:szCs w:val="22"/>
              </w:rPr>
            </w:pPr>
            <w:sdt>
              <w:sdtPr>
                <w:rPr>
                  <w:rFonts w:asciiTheme="majorHAnsi" w:hAnsiTheme="majorHAnsi"/>
                  <w:sz w:val="22"/>
                  <w:szCs w:val="22"/>
                </w:rPr>
                <w:id w:val="948274906"/>
                <w:placeholder>
                  <w:docPart w:val="E0C7667CB9FD4EC6A740B142553DBB93"/>
                </w:placeholder>
                <w:showingPlcHdr/>
              </w:sdtPr>
              <w:sdtContent>
                <w:r w:rsidR="000A6270" w:rsidRPr="009D7930">
                  <w:rPr>
                    <w:rStyle w:val="PlaceholderText"/>
                    <w:rFonts w:asciiTheme="majorHAnsi" w:hAnsiTheme="majorHAnsi"/>
                  </w:rPr>
                  <w:t>Click here to enter text.</w:t>
                </w:r>
              </w:sdtContent>
            </w:sdt>
          </w:p>
        </w:tc>
        <w:tc>
          <w:tcPr>
            <w:tcW w:w="2128" w:type="dxa"/>
            <w:vAlign w:val="center"/>
          </w:tcPr>
          <w:p w14:paraId="218F6A7D" w14:textId="77777777" w:rsidR="000A6270" w:rsidRDefault="003534AE" w:rsidP="000A6270">
            <w:pPr>
              <w:rPr>
                <w:rFonts w:asciiTheme="majorHAnsi" w:hAnsiTheme="majorHAnsi"/>
                <w:sz w:val="22"/>
                <w:szCs w:val="22"/>
              </w:rPr>
            </w:pPr>
            <w:sdt>
              <w:sdtPr>
                <w:rPr>
                  <w:rFonts w:asciiTheme="majorHAnsi" w:hAnsiTheme="majorHAnsi"/>
                  <w:sz w:val="22"/>
                  <w:szCs w:val="22"/>
                </w:rPr>
                <w:id w:val="1920663180"/>
                <w:placeholder>
                  <w:docPart w:val="9EA862972CE94F57AAF8E51A01031DE1"/>
                </w:placeholder>
                <w:showingPlcHdr/>
              </w:sdtPr>
              <w:sdtContent>
                <w:r w:rsidR="000A6270" w:rsidRPr="009D7930">
                  <w:rPr>
                    <w:rStyle w:val="PlaceholderText"/>
                    <w:rFonts w:asciiTheme="majorHAnsi" w:hAnsiTheme="majorHAnsi"/>
                  </w:rPr>
                  <w:t>Click here to enter text.</w:t>
                </w:r>
              </w:sdtContent>
            </w:sdt>
          </w:p>
        </w:tc>
        <w:tc>
          <w:tcPr>
            <w:tcW w:w="1418" w:type="dxa"/>
            <w:vAlign w:val="center"/>
          </w:tcPr>
          <w:p w14:paraId="15F5063E" w14:textId="77777777" w:rsidR="000A6270" w:rsidRDefault="003534AE" w:rsidP="000A6270">
            <w:pPr>
              <w:rPr>
                <w:rFonts w:asciiTheme="majorHAnsi" w:hAnsiTheme="majorHAnsi"/>
                <w:sz w:val="22"/>
                <w:szCs w:val="22"/>
              </w:rPr>
            </w:pPr>
            <w:sdt>
              <w:sdtPr>
                <w:rPr>
                  <w:rFonts w:asciiTheme="majorHAnsi" w:hAnsiTheme="majorHAnsi"/>
                  <w:sz w:val="22"/>
                  <w:szCs w:val="22"/>
                </w:rPr>
                <w:id w:val="-205643163"/>
                <w:placeholder>
                  <w:docPart w:val="4ABBCC03FFBB444CA977F272825F6955"/>
                </w:placeholder>
                <w:showingPlcHdr/>
              </w:sdtPr>
              <w:sdtContent>
                <w:r w:rsidR="000A6270" w:rsidRPr="009D7930">
                  <w:rPr>
                    <w:rStyle w:val="PlaceholderText"/>
                    <w:rFonts w:asciiTheme="majorHAnsi" w:hAnsiTheme="majorHAnsi"/>
                  </w:rPr>
                  <w:t>Click here to enter text.</w:t>
                </w:r>
              </w:sdtContent>
            </w:sdt>
          </w:p>
        </w:tc>
        <w:tc>
          <w:tcPr>
            <w:tcW w:w="1424" w:type="dxa"/>
            <w:vAlign w:val="center"/>
          </w:tcPr>
          <w:p w14:paraId="73FD4147" w14:textId="77777777" w:rsidR="000A6270" w:rsidRDefault="003534AE" w:rsidP="000A6270">
            <w:pPr>
              <w:rPr>
                <w:rFonts w:asciiTheme="majorHAnsi" w:hAnsiTheme="majorHAnsi"/>
                <w:sz w:val="22"/>
                <w:szCs w:val="22"/>
              </w:rPr>
            </w:pPr>
            <w:sdt>
              <w:sdtPr>
                <w:rPr>
                  <w:rFonts w:asciiTheme="majorHAnsi" w:hAnsiTheme="majorHAnsi"/>
                  <w:sz w:val="22"/>
                  <w:szCs w:val="22"/>
                </w:rPr>
                <w:id w:val="1675379854"/>
                <w:placeholder>
                  <w:docPart w:val="FB105A05074E45E986BC78253891D7AE"/>
                </w:placeholder>
                <w:showingPlcHdr/>
              </w:sdtPr>
              <w:sdtContent>
                <w:r w:rsidR="000A6270" w:rsidRPr="009D7930">
                  <w:rPr>
                    <w:rStyle w:val="PlaceholderText"/>
                    <w:rFonts w:asciiTheme="majorHAnsi" w:hAnsiTheme="majorHAnsi"/>
                  </w:rPr>
                  <w:t>Click here to enter text.</w:t>
                </w:r>
              </w:sdtContent>
            </w:sdt>
          </w:p>
        </w:tc>
        <w:tc>
          <w:tcPr>
            <w:tcW w:w="3378" w:type="dxa"/>
            <w:gridSpan w:val="3"/>
            <w:vAlign w:val="center"/>
          </w:tcPr>
          <w:p w14:paraId="55BE28F1" w14:textId="77777777" w:rsidR="000A6270" w:rsidRDefault="003534AE" w:rsidP="000A6270">
            <w:pPr>
              <w:rPr>
                <w:rFonts w:asciiTheme="majorHAnsi" w:hAnsiTheme="majorHAnsi"/>
                <w:sz w:val="22"/>
                <w:szCs w:val="22"/>
              </w:rPr>
            </w:pPr>
            <w:sdt>
              <w:sdtPr>
                <w:rPr>
                  <w:rFonts w:asciiTheme="majorHAnsi" w:hAnsiTheme="majorHAnsi"/>
                  <w:sz w:val="22"/>
                  <w:szCs w:val="22"/>
                </w:rPr>
                <w:id w:val="722956878"/>
                <w:placeholder>
                  <w:docPart w:val="514F77027652418FBE67D8715C79384D"/>
                </w:placeholder>
                <w:showingPlcHdr/>
              </w:sdtPr>
              <w:sdtContent>
                <w:r w:rsidR="000A6270" w:rsidRPr="009D7930">
                  <w:rPr>
                    <w:rStyle w:val="PlaceholderText"/>
                    <w:rFonts w:asciiTheme="majorHAnsi" w:hAnsiTheme="majorHAnsi"/>
                  </w:rPr>
                  <w:t>Click here to enter text.</w:t>
                </w:r>
              </w:sdtContent>
            </w:sdt>
          </w:p>
        </w:tc>
      </w:tr>
      <w:tr w:rsidR="00A13627" w:rsidRPr="0043638B" w14:paraId="140922EC" w14:textId="77777777" w:rsidTr="00677B07">
        <w:trPr>
          <w:trHeight w:val="20"/>
        </w:trPr>
        <w:tc>
          <w:tcPr>
            <w:tcW w:w="2453" w:type="dxa"/>
            <w:vAlign w:val="center"/>
          </w:tcPr>
          <w:p w14:paraId="3A6E5492" w14:textId="6F453FEE" w:rsidR="00A13627" w:rsidRDefault="00A13627" w:rsidP="000A6270">
            <w:pPr>
              <w:rPr>
                <w:rFonts w:asciiTheme="majorHAnsi" w:hAnsiTheme="majorHAnsi"/>
                <w:sz w:val="22"/>
                <w:szCs w:val="22"/>
              </w:rPr>
            </w:pPr>
            <w:sdt>
              <w:sdtPr>
                <w:rPr>
                  <w:rFonts w:asciiTheme="majorHAnsi" w:hAnsiTheme="majorHAnsi"/>
                  <w:sz w:val="22"/>
                  <w:szCs w:val="22"/>
                </w:rPr>
                <w:id w:val="-1667397825"/>
                <w:placeholder>
                  <w:docPart w:val="B3F5C2F8BE5A49C09BE1C7B9151C726D"/>
                </w:placeholder>
                <w:showingPlcHdr/>
              </w:sdtPr>
              <w:sdtContent>
                <w:r w:rsidRPr="009D7930">
                  <w:rPr>
                    <w:rStyle w:val="PlaceholderText"/>
                    <w:rFonts w:asciiTheme="majorHAnsi" w:hAnsiTheme="majorHAnsi"/>
                  </w:rPr>
                  <w:t>Click here to enter text.</w:t>
                </w:r>
              </w:sdtContent>
            </w:sdt>
          </w:p>
        </w:tc>
        <w:tc>
          <w:tcPr>
            <w:tcW w:w="2128" w:type="dxa"/>
            <w:vAlign w:val="center"/>
          </w:tcPr>
          <w:p w14:paraId="35AF3849" w14:textId="2CBD307D" w:rsidR="00A13627" w:rsidRDefault="00A13627" w:rsidP="000A6270">
            <w:pPr>
              <w:rPr>
                <w:rFonts w:asciiTheme="majorHAnsi" w:hAnsiTheme="majorHAnsi"/>
                <w:sz w:val="22"/>
                <w:szCs w:val="22"/>
              </w:rPr>
            </w:pPr>
            <w:sdt>
              <w:sdtPr>
                <w:rPr>
                  <w:rFonts w:asciiTheme="majorHAnsi" w:hAnsiTheme="majorHAnsi"/>
                  <w:sz w:val="22"/>
                  <w:szCs w:val="22"/>
                </w:rPr>
                <w:id w:val="1730338039"/>
                <w:placeholder>
                  <w:docPart w:val="57A20294CE1B4BA79B916DE79517566C"/>
                </w:placeholder>
                <w:showingPlcHdr/>
              </w:sdtPr>
              <w:sdtContent>
                <w:r w:rsidRPr="009D7930">
                  <w:rPr>
                    <w:rStyle w:val="PlaceholderText"/>
                    <w:rFonts w:asciiTheme="majorHAnsi" w:hAnsiTheme="majorHAnsi"/>
                  </w:rPr>
                  <w:t>Click here to enter text.</w:t>
                </w:r>
              </w:sdtContent>
            </w:sdt>
          </w:p>
        </w:tc>
        <w:tc>
          <w:tcPr>
            <w:tcW w:w="1418" w:type="dxa"/>
            <w:vAlign w:val="center"/>
          </w:tcPr>
          <w:p w14:paraId="1E0F1ACB" w14:textId="30CF245D" w:rsidR="00A13627" w:rsidRDefault="00A13627" w:rsidP="000A6270">
            <w:pPr>
              <w:rPr>
                <w:rFonts w:asciiTheme="majorHAnsi" w:hAnsiTheme="majorHAnsi"/>
                <w:sz w:val="22"/>
                <w:szCs w:val="22"/>
              </w:rPr>
            </w:pPr>
            <w:sdt>
              <w:sdtPr>
                <w:rPr>
                  <w:rFonts w:asciiTheme="majorHAnsi" w:hAnsiTheme="majorHAnsi"/>
                  <w:sz w:val="22"/>
                  <w:szCs w:val="22"/>
                </w:rPr>
                <w:id w:val="1974638210"/>
                <w:placeholder>
                  <w:docPart w:val="15E8E5AF731D491C9D1D535FC1EBA9EC"/>
                </w:placeholder>
                <w:showingPlcHdr/>
              </w:sdtPr>
              <w:sdtContent>
                <w:r w:rsidRPr="009D7930">
                  <w:rPr>
                    <w:rStyle w:val="PlaceholderText"/>
                    <w:rFonts w:asciiTheme="majorHAnsi" w:hAnsiTheme="majorHAnsi"/>
                  </w:rPr>
                  <w:t>Click here to enter text.</w:t>
                </w:r>
              </w:sdtContent>
            </w:sdt>
          </w:p>
        </w:tc>
        <w:tc>
          <w:tcPr>
            <w:tcW w:w="1424" w:type="dxa"/>
            <w:vAlign w:val="center"/>
          </w:tcPr>
          <w:p w14:paraId="4483A228" w14:textId="489AF2E0" w:rsidR="00A13627" w:rsidRDefault="00A13627" w:rsidP="000A6270">
            <w:pPr>
              <w:rPr>
                <w:rFonts w:asciiTheme="majorHAnsi" w:hAnsiTheme="majorHAnsi"/>
                <w:sz w:val="22"/>
                <w:szCs w:val="22"/>
              </w:rPr>
            </w:pPr>
            <w:sdt>
              <w:sdtPr>
                <w:rPr>
                  <w:rFonts w:asciiTheme="majorHAnsi" w:hAnsiTheme="majorHAnsi"/>
                  <w:sz w:val="22"/>
                  <w:szCs w:val="22"/>
                </w:rPr>
                <w:id w:val="1566681523"/>
                <w:placeholder>
                  <w:docPart w:val="2FBF91742BE945A397AA5FBF4AC8E732"/>
                </w:placeholder>
                <w:showingPlcHdr/>
              </w:sdtPr>
              <w:sdtContent>
                <w:r w:rsidRPr="009D7930">
                  <w:rPr>
                    <w:rStyle w:val="PlaceholderText"/>
                    <w:rFonts w:asciiTheme="majorHAnsi" w:hAnsiTheme="majorHAnsi"/>
                  </w:rPr>
                  <w:t>Click here to enter text.</w:t>
                </w:r>
              </w:sdtContent>
            </w:sdt>
          </w:p>
        </w:tc>
        <w:tc>
          <w:tcPr>
            <w:tcW w:w="3378" w:type="dxa"/>
            <w:gridSpan w:val="3"/>
            <w:vAlign w:val="center"/>
          </w:tcPr>
          <w:p w14:paraId="08F0AC28" w14:textId="5533F22D" w:rsidR="00A13627" w:rsidRDefault="00A13627" w:rsidP="000A6270">
            <w:pPr>
              <w:rPr>
                <w:rFonts w:asciiTheme="majorHAnsi" w:hAnsiTheme="majorHAnsi"/>
                <w:sz w:val="22"/>
                <w:szCs w:val="22"/>
              </w:rPr>
            </w:pPr>
            <w:sdt>
              <w:sdtPr>
                <w:rPr>
                  <w:rFonts w:asciiTheme="majorHAnsi" w:hAnsiTheme="majorHAnsi"/>
                  <w:sz w:val="22"/>
                  <w:szCs w:val="22"/>
                </w:rPr>
                <w:id w:val="-1526245694"/>
                <w:placeholder>
                  <w:docPart w:val="49A745B290AA430B8370AC6BDA24485A"/>
                </w:placeholder>
                <w:showingPlcHdr/>
              </w:sdtPr>
              <w:sdtContent>
                <w:r w:rsidRPr="009D7930">
                  <w:rPr>
                    <w:rStyle w:val="PlaceholderText"/>
                    <w:rFonts w:asciiTheme="majorHAnsi" w:hAnsiTheme="majorHAnsi"/>
                  </w:rPr>
                  <w:t>Click here to enter text.</w:t>
                </w:r>
              </w:sdtContent>
            </w:sdt>
          </w:p>
        </w:tc>
      </w:tr>
      <w:tr w:rsidR="00A13627" w:rsidRPr="0043638B" w14:paraId="7458C2F9" w14:textId="77777777" w:rsidTr="00677B07">
        <w:trPr>
          <w:trHeight w:val="20"/>
        </w:trPr>
        <w:tc>
          <w:tcPr>
            <w:tcW w:w="2453" w:type="dxa"/>
            <w:vAlign w:val="center"/>
          </w:tcPr>
          <w:p w14:paraId="2C685F73" w14:textId="28347896" w:rsidR="00A13627" w:rsidRDefault="00A13627" w:rsidP="000A6270">
            <w:pPr>
              <w:rPr>
                <w:rFonts w:asciiTheme="majorHAnsi" w:hAnsiTheme="majorHAnsi"/>
                <w:sz w:val="22"/>
                <w:szCs w:val="22"/>
              </w:rPr>
            </w:pPr>
            <w:sdt>
              <w:sdtPr>
                <w:rPr>
                  <w:rFonts w:asciiTheme="majorHAnsi" w:hAnsiTheme="majorHAnsi"/>
                  <w:sz w:val="22"/>
                  <w:szCs w:val="22"/>
                </w:rPr>
                <w:id w:val="1754391546"/>
                <w:placeholder>
                  <w:docPart w:val="3D68680285B441EDA3F51B391CD59AAA"/>
                </w:placeholder>
                <w:showingPlcHdr/>
              </w:sdtPr>
              <w:sdtContent>
                <w:r w:rsidRPr="009D7930">
                  <w:rPr>
                    <w:rStyle w:val="PlaceholderText"/>
                    <w:rFonts w:asciiTheme="majorHAnsi" w:hAnsiTheme="majorHAnsi"/>
                  </w:rPr>
                  <w:t>Click here to enter text.</w:t>
                </w:r>
              </w:sdtContent>
            </w:sdt>
          </w:p>
        </w:tc>
        <w:tc>
          <w:tcPr>
            <w:tcW w:w="2128" w:type="dxa"/>
            <w:vAlign w:val="center"/>
          </w:tcPr>
          <w:p w14:paraId="3B229B50" w14:textId="67CFFB76" w:rsidR="00A13627" w:rsidRDefault="00A13627" w:rsidP="000A6270">
            <w:pPr>
              <w:rPr>
                <w:rFonts w:asciiTheme="majorHAnsi" w:hAnsiTheme="majorHAnsi"/>
                <w:sz w:val="22"/>
                <w:szCs w:val="22"/>
              </w:rPr>
            </w:pPr>
            <w:sdt>
              <w:sdtPr>
                <w:rPr>
                  <w:rFonts w:asciiTheme="majorHAnsi" w:hAnsiTheme="majorHAnsi"/>
                  <w:sz w:val="22"/>
                  <w:szCs w:val="22"/>
                </w:rPr>
                <w:id w:val="278450288"/>
                <w:placeholder>
                  <w:docPart w:val="7FB4AD88763340B0AB6E120965EA2F2B"/>
                </w:placeholder>
                <w:showingPlcHdr/>
              </w:sdtPr>
              <w:sdtContent>
                <w:r w:rsidRPr="009D7930">
                  <w:rPr>
                    <w:rStyle w:val="PlaceholderText"/>
                    <w:rFonts w:asciiTheme="majorHAnsi" w:hAnsiTheme="majorHAnsi"/>
                  </w:rPr>
                  <w:t>Click here to enter text.</w:t>
                </w:r>
              </w:sdtContent>
            </w:sdt>
          </w:p>
        </w:tc>
        <w:tc>
          <w:tcPr>
            <w:tcW w:w="1418" w:type="dxa"/>
            <w:vAlign w:val="center"/>
          </w:tcPr>
          <w:p w14:paraId="39AD326A" w14:textId="7BD9463E" w:rsidR="00A13627" w:rsidRDefault="00A13627" w:rsidP="000A6270">
            <w:pPr>
              <w:rPr>
                <w:rFonts w:asciiTheme="majorHAnsi" w:hAnsiTheme="majorHAnsi"/>
                <w:sz w:val="22"/>
                <w:szCs w:val="22"/>
              </w:rPr>
            </w:pPr>
            <w:sdt>
              <w:sdtPr>
                <w:rPr>
                  <w:rFonts w:asciiTheme="majorHAnsi" w:hAnsiTheme="majorHAnsi"/>
                  <w:sz w:val="22"/>
                  <w:szCs w:val="22"/>
                </w:rPr>
                <w:id w:val="-1243642529"/>
                <w:placeholder>
                  <w:docPart w:val="BE09F41990684E8BAC42DA5D8E6CE5A5"/>
                </w:placeholder>
                <w:showingPlcHdr/>
              </w:sdtPr>
              <w:sdtContent>
                <w:r w:rsidRPr="009D7930">
                  <w:rPr>
                    <w:rStyle w:val="PlaceholderText"/>
                    <w:rFonts w:asciiTheme="majorHAnsi" w:hAnsiTheme="majorHAnsi"/>
                  </w:rPr>
                  <w:t>Click here to enter text.</w:t>
                </w:r>
              </w:sdtContent>
            </w:sdt>
          </w:p>
        </w:tc>
        <w:tc>
          <w:tcPr>
            <w:tcW w:w="1424" w:type="dxa"/>
            <w:vAlign w:val="center"/>
          </w:tcPr>
          <w:p w14:paraId="4473EAFE" w14:textId="1F4D0313" w:rsidR="00A13627" w:rsidRDefault="00A13627" w:rsidP="000A6270">
            <w:pPr>
              <w:rPr>
                <w:rFonts w:asciiTheme="majorHAnsi" w:hAnsiTheme="majorHAnsi"/>
                <w:sz w:val="22"/>
                <w:szCs w:val="22"/>
              </w:rPr>
            </w:pPr>
            <w:sdt>
              <w:sdtPr>
                <w:rPr>
                  <w:rFonts w:asciiTheme="majorHAnsi" w:hAnsiTheme="majorHAnsi"/>
                  <w:sz w:val="22"/>
                  <w:szCs w:val="22"/>
                </w:rPr>
                <w:id w:val="1928465092"/>
                <w:placeholder>
                  <w:docPart w:val="37E6AA3C08744AE2B63669DF8D1EAA26"/>
                </w:placeholder>
                <w:showingPlcHdr/>
              </w:sdtPr>
              <w:sdtContent>
                <w:r w:rsidRPr="009D7930">
                  <w:rPr>
                    <w:rStyle w:val="PlaceholderText"/>
                    <w:rFonts w:asciiTheme="majorHAnsi" w:hAnsiTheme="majorHAnsi"/>
                  </w:rPr>
                  <w:t>Click here to enter text.</w:t>
                </w:r>
              </w:sdtContent>
            </w:sdt>
          </w:p>
        </w:tc>
        <w:tc>
          <w:tcPr>
            <w:tcW w:w="3378" w:type="dxa"/>
            <w:gridSpan w:val="3"/>
            <w:vAlign w:val="center"/>
          </w:tcPr>
          <w:p w14:paraId="2E0AEDFD" w14:textId="5AE48465" w:rsidR="00A13627" w:rsidRDefault="00A13627" w:rsidP="000A6270">
            <w:pPr>
              <w:rPr>
                <w:rFonts w:asciiTheme="majorHAnsi" w:hAnsiTheme="majorHAnsi"/>
                <w:sz w:val="22"/>
                <w:szCs w:val="22"/>
              </w:rPr>
            </w:pPr>
            <w:sdt>
              <w:sdtPr>
                <w:rPr>
                  <w:rFonts w:asciiTheme="majorHAnsi" w:hAnsiTheme="majorHAnsi"/>
                  <w:sz w:val="22"/>
                  <w:szCs w:val="22"/>
                </w:rPr>
                <w:id w:val="1870099257"/>
                <w:placeholder>
                  <w:docPart w:val="C068E56A5DD44C5F9AFBF8480FD04BD9"/>
                </w:placeholder>
                <w:showingPlcHdr/>
              </w:sdtPr>
              <w:sdtContent>
                <w:r w:rsidRPr="009D7930">
                  <w:rPr>
                    <w:rStyle w:val="PlaceholderText"/>
                    <w:rFonts w:asciiTheme="majorHAnsi" w:hAnsiTheme="majorHAnsi"/>
                  </w:rPr>
                  <w:t>Click here to enter text.</w:t>
                </w:r>
              </w:sdtContent>
            </w:sdt>
          </w:p>
        </w:tc>
      </w:tr>
    </w:tbl>
    <w:p w14:paraId="512DD0ED" w14:textId="77777777" w:rsidR="009D382B" w:rsidRDefault="009D382B" w:rsidP="009D382B">
      <w:pPr>
        <w:jc w:val="both"/>
      </w:pPr>
    </w:p>
    <w:p w14:paraId="65B4FB6C" w14:textId="77777777" w:rsidR="00F26752" w:rsidRDefault="00F26752">
      <w:r>
        <w:br w:type="page"/>
      </w:r>
      <w:bookmarkStart w:id="2" w:name="_GoBack"/>
      <w:bookmarkEnd w:id="2"/>
    </w:p>
    <w:tbl>
      <w:tblPr>
        <w:tblStyle w:val="TableGrid"/>
        <w:tblW w:w="5005" w:type="pct"/>
        <w:tblInd w:w="-5" w:type="dxa"/>
        <w:tblLayout w:type="fixed"/>
        <w:tblCellMar>
          <w:left w:w="115" w:type="dxa"/>
          <w:right w:w="115" w:type="dxa"/>
        </w:tblCellMar>
        <w:tblLook w:val="01E0" w:firstRow="1" w:lastRow="1" w:firstColumn="1" w:lastColumn="1" w:noHBand="0" w:noVBand="0"/>
      </w:tblPr>
      <w:tblGrid>
        <w:gridCol w:w="1980"/>
        <w:gridCol w:w="879"/>
        <w:gridCol w:w="1183"/>
        <w:gridCol w:w="810"/>
        <w:gridCol w:w="1169"/>
        <w:gridCol w:w="988"/>
        <w:gridCol w:w="546"/>
        <w:gridCol w:w="220"/>
        <w:gridCol w:w="230"/>
        <w:gridCol w:w="173"/>
        <w:gridCol w:w="907"/>
        <w:gridCol w:w="144"/>
        <w:gridCol w:w="34"/>
        <w:gridCol w:w="1527"/>
        <w:gridCol w:w="11"/>
      </w:tblGrid>
      <w:tr w:rsidR="003240C8" w:rsidRPr="0043638B" w14:paraId="042002A2" w14:textId="77777777" w:rsidTr="00677B07">
        <w:trPr>
          <w:cantSplit/>
          <w:trHeight w:hRule="exact" w:val="370"/>
        </w:trPr>
        <w:tc>
          <w:tcPr>
            <w:tcW w:w="10801" w:type="dxa"/>
            <w:gridSpan w:val="15"/>
            <w:shd w:val="clear" w:color="auto" w:fill="404040" w:themeFill="text1" w:themeFillTint="BF"/>
            <w:vAlign w:val="center"/>
          </w:tcPr>
          <w:p w14:paraId="6B1E4A94" w14:textId="77777777" w:rsidR="003240C8" w:rsidRPr="0043638B" w:rsidRDefault="003240C8" w:rsidP="009D382B">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sidR="009D382B">
              <w:rPr>
                <w:rFonts w:asciiTheme="majorHAnsi" w:hAnsiTheme="majorHAnsi"/>
                <w:b/>
                <w:bCs/>
                <w:color w:val="FFFFFF" w:themeColor="background1"/>
                <w:sz w:val="22"/>
                <w:szCs w:val="22"/>
              </w:rPr>
              <w:t>F</w:t>
            </w:r>
            <w:r w:rsidRPr="0043638B">
              <w:rPr>
                <w:rFonts w:asciiTheme="majorHAnsi" w:hAnsiTheme="majorHAnsi"/>
                <w:b/>
                <w:bCs/>
                <w:color w:val="FFFFFF" w:themeColor="background1"/>
                <w:sz w:val="22"/>
                <w:szCs w:val="22"/>
              </w:rPr>
              <w:t xml:space="preserve">.  </w:t>
            </w:r>
            <w:r w:rsidR="009D382B">
              <w:rPr>
                <w:rFonts w:asciiTheme="majorHAnsi" w:hAnsiTheme="majorHAnsi"/>
                <w:b/>
                <w:bCs/>
                <w:color w:val="FFFFFF" w:themeColor="background1"/>
                <w:sz w:val="22"/>
                <w:szCs w:val="22"/>
              </w:rPr>
              <w:t>The Bonds and Bond Financed Projects Relating to the TCEP Grant</w:t>
            </w:r>
          </w:p>
        </w:tc>
      </w:tr>
      <w:tr w:rsidR="00674540" w:rsidRPr="0043638B" w14:paraId="53E06DED" w14:textId="77777777" w:rsidTr="00677B07">
        <w:tc>
          <w:tcPr>
            <w:tcW w:w="10801" w:type="dxa"/>
            <w:gridSpan w:val="15"/>
            <w:vAlign w:val="center"/>
          </w:tcPr>
          <w:p w14:paraId="5B11C5DC" w14:textId="77777777" w:rsidR="00674540" w:rsidRPr="0043638B" w:rsidRDefault="007D54A5"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Identify the specific bonds in the table below that the charter issued</w:t>
            </w:r>
            <w:r w:rsidR="00526476">
              <w:rPr>
                <w:rFonts w:asciiTheme="majorHAnsi" w:hAnsiTheme="majorHAnsi"/>
                <w:sz w:val="22"/>
                <w:szCs w:val="22"/>
              </w:rPr>
              <w:t xml:space="preserve">, </w:t>
            </w:r>
            <w:r>
              <w:rPr>
                <w:rFonts w:asciiTheme="majorHAnsi" w:hAnsiTheme="majorHAnsi"/>
                <w:sz w:val="22"/>
                <w:szCs w:val="22"/>
              </w:rPr>
              <w:t>or provide estimates of bonds to be issued</w:t>
            </w:r>
            <w:r w:rsidR="00526476">
              <w:rPr>
                <w:rFonts w:asciiTheme="majorHAnsi" w:hAnsiTheme="majorHAnsi"/>
                <w:sz w:val="22"/>
                <w:szCs w:val="22"/>
              </w:rPr>
              <w:t xml:space="preserve">, </w:t>
            </w:r>
            <w:r>
              <w:rPr>
                <w:rFonts w:asciiTheme="majorHAnsi" w:hAnsiTheme="majorHAnsi"/>
                <w:sz w:val="22"/>
                <w:szCs w:val="22"/>
              </w:rPr>
              <w:t>that the charter holder is seeking credit enhancement</w:t>
            </w:r>
            <w:r w:rsidR="00587FC9">
              <w:rPr>
                <w:rFonts w:asciiTheme="majorHAnsi" w:hAnsiTheme="majorHAnsi"/>
                <w:sz w:val="22"/>
                <w:szCs w:val="22"/>
              </w:rPr>
              <w:t xml:space="preserve"> (based on your fiscal year ended).</w:t>
            </w:r>
          </w:p>
        </w:tc>
      </w:tr>
      <w:tr w:rsidR="0017074C" w:rsidRPr="009907AB" w14:paraId="7DA5592A" w14:textId="77777777" w:rsidTr="00677B07">
        <w:tblPrEx>
          <w:tblCellMar>
            <w:left w:w="108" w:type="dxa"/>
            <w:right w:w="108" w:type="dxa"/>
          </w:tblCellMar>
          <w:tblLook w:val="04A0" w:firstRow="1" w:lastRow="0" w:firstColumn="1" w:lastColumn="0" w:noHBand="0" w:noVBand="1"/>
        </w:tblPrEx>
        <w:tc>
          <w:tcPr>
            <w:tcW w:w="1980" w:type="dxa"/>
          </w:tcPr>
          <w:p w14:paraId="24E08196" w14:textId="77777777" w:rsidR="0017074C" w:rsidRDefault="0017074C" w:rsidP="00677B07">
            <w:pPr>
              <w:rPr>
                <w:rFonts w:asciiTheme="majorHAnsi" w:hAnsiTheme="majorHAnsi"/>
                <w:sz w:val="22"/>
                <w:szCs w:val="22"/>
              </w:rPr>
            </w:pPr>
          </w:p>
          <w:p w14:paraId="53D81BE7" w14:textId="7C608D65" w:rsidR="0017074C" w:rsidRPr="009907AB" w:rsidRDefault="0017074C" w:rsidP="004E5844">
            <w:pPr>
              <w:jc w:val="center"/>
              <w:rPr>
                <w:rFonts w:asciiTheme="majorHAnsi" w:hAnsiTheme="majorHAnsi"/>
                <w:sz w:val="22"/>
                <w:szCs w:val="22"/>
              </w:rPr>
            </w:pPr>
            <w:r>
              <w:rPr>
                <w:rFonts w:asciiTheme="majorHAnsi" w:hAnsiTheme="majorHAnsi"/>
                <w:sz w:val="22"/>
                <w:szCs w:val="22"/>
              </w:rPr>
              <w:t>Bond Series</w:t>
            </w:r>
          </w:p>
        </w:tc>
        <w:tc>
          <w:tcPr>
            <w:tcW w:w="879" w:type="dxa"/>
          </w:tcPr>
          <w:p w14:paraId="24B3408A" w14:textId="77777777" w:rsidR="0017074C" w:rsidRDefault="0017074C" w:rsidP="00677B07">
            <w:pPr>
              <w:jc w:val="center"/>
              <w:rPr>
                <w:rFonts w:asciiTheme="majorHAnsi" w:hAnsiTheme="majorHAnsi"/>
                <w:sz w:val="22"/>
                <w:szCs w:val="22"/>
              </w:rPr>
            </w:pPr>
            <w:r>
              <w:rPr>
                <w:rFonts w:asciiTheme="majorHAnsi" w:hAnsiTheme="majorHAnsi"/>
                <w:sz w:val="22"/>
                <w:szCs w:val="22"/>
              </w:rPr>
              <w:t>Initial</w:t>
            </w:r>
          </w:p>
          <w:p w14:paraId="0BBFBCE3"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Bond Rating</w:t>
            </w:r>
          </w:p>
        </w:tc>
        <w:tc>
          <w:tcPr>
            <w:tcW w:w="1183" w:type="dxa"/>
          </w:tcPr>
          <w:p w14:paraId="751D2C8F" w14:textId="53D5E238" w:rsidR="0017074C" w:rsidRPr="009907AB" w:rsidRDefault="0017074C" w:rsidP="00677B07">
            <w:pPr>
              <w:jc w:val="center"/>
              <w:rPr>
                <w:rFonts w:asciiTheme="majorHAnsi" w:hAnsiTheme="majorHAnsi"/>
                <w:sz w:val="22"/>
                <w:szCs w:val="22"/>
              </w:rPr>
            </w:pPr>
            <w:r>
              <w:rPr>
                <w:rFonts w:asciiTheme="majorHAnsi" w:hAnsiTheme="majorHAnsi"/>
                <w:sz w:val="22"/>
                <w:szCs w:val="22"/>
              </w:rPr>
              <w:t>Date Issued/To Be Issued</w:t>
            </w:r>
          </w:p>
        </w:tc>
        <w:tc>
          <w:tcPr>
            <w:tcW w:w="810" w:type="dxa"/>
          </w:tcPr>
          <w:p w14:paraId="7B434D73" w14:textId="77777777" w:rsidR="0017074C" w:rsidRDefault="0017074C" w:rsidP="00677B07">
            <w:pPr>
              <w:jc w:val="center"/>
              <w:rPr>
                <w:rFonts w:asciiTheme="majorHAnsi" w:hAnsiTheme="majorHAnsi"/>
                <w:sz w:val="22"/>
                <w:szCs w:val="22"/>
              </w:rPr>
            </w:pPr>
          </w:p>
          <w:p w14:paraId="5FFF3D5F" w14:textId="77777777" w:rsidR="0017074C" w:rsidRPr="009907AB" w:rsidRDefault="0017074C" w:rsidP="00677B07">
            <w:pPr>
              <w:rPr>
                <w:rFonts w:asciiTheme="majorHAnsi" w:hAnsiTheme="majorHAnsi"/>
                <w:sz w:val="22"/>
                <w:szCs w:val="22"/>
              </w:rPr>
            </w:pPr>
            <w:r>
              <w:rPr>
                <w:rFonts w:asciiTheme="majorHAnsi" w:hAnsiTheme="majorHAnsi"/>
                <w:sz w:val="22"/>
                <w:szCs w:val="22"/>
              </w:rPr>
              <w:t>Term</w:t>
            </w:r>
          </w:p>
        </w:tc>
        <w:tc>
          <w:tcPr>
            <w:tcW w:w="1169" w:type="dxa"/>
          </w:tcPr>
          <w:p w14:paraId="4C68A893" w14:textId="06A802F4" w:rsidR="0017074C" w:rsidRPr="009907AB" w:rsidRDefault="0017074C" w:rsidP="00677B07">
            <w:pPr>
              <w:jc w:val="center"/>
              <w:rPr>
                <w:rFonts w:asciiTheme="majorHAnsi" w:hAnsiTheme="majorHAnsi"/>
                <w:sz w:val="22"/>
                <w:szCs w:val="22"/>
              </w:rPr>
            </w:pPr>
            <w:r>
              <w:rPr>
                <w:rFonts w:asciiTheme="majorHAnsi" w:hAnsiTheme="majorHAnsi"/>
                <w:sz w:val="22"/>
                <w:szCs w:val="22"/>
              </w:rPr>
              <w:t>Original Amount (Par)</w:t>
            </w:r>
          </w:p>
        </w:tc>
        <w:tc>
          <w:tcPr>
            <w:tcW w:w="988" w:type="dxa"/>
          </w:tcPr>
          <w:p w14:paraId="6617DD1A" w14:textId="77777777" w:rsidR="0017074C" w:rsidRDefault="0017074C" w:rsidP="00677B07">
            <w:pPr>
              <w:jc w:val="center"/>
              <w:rPr>
                <w:rFonts w:asciiTheme="majorHAnsi" w:hAnsiTheme="majorHAnsi"/>
                <w:sz w:val="22"/>
                <w:szCs w:val="22"/>
              </w:rPr>
            </w:pPr>
          </w:p>
          <w:p w14:paraId="3C8A1626"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Call Date</w:t>
            </w:r>
          </w:p>
        </w:tc>
        <w:tc>
          <w:tcPr>
            <w:tcW w:w="1169" w:type="dxa"/>
            <w:gridSpan w:val="4"/>
          </w:tcPr>
          <w:p w14:paraId="18807245" w14:textId="77777777" w:rsidR="0017074C" w:rsidRDefault="0017074C" w:rsidP="00677B07">
            <w:pPr>
              <w:jc w:val="center"/>
              <w:rPr>
                <w:rFonts w:asciiTheme="majorHAnsi" w:hAnsiTheme="majorHAnsi"/>
                <w:sz w:val="22"/>
                <w:szCs w:val="22"/>
              </w:rPr>
            </w:pPr>
          </w:p>
          <w:p w14:paraId="12AC78F7"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Date Last Maturity</w:t>
            </w:r>
          </w:p>
        </w:tc>
        <w:tc>
          <w:tcPr>
            <w:tcW w:w="1085" w:type="dxa"/>
            <w:gridSpan w:val="3"/>
          </w:tcPr>
          <w:p w14:paraId="7DA96289" w14:textId="77777777" w:rsidR="0017074C" w:rsidRDefault="0017074C" w:rsidP="00677B07">
            <w:pPr>
              <w:jc w:val="center"/>
              <w:rPr>
                <w:rFonts w:asciiTheme="majorHAnsi" w:hAnsiTheme="majorHAnsi"/>
                <w:sz w:val="22"/>
                <w:szCs w:val="22"/>
              </w:rPr>
            </w:pPr>
          </w:p>
          <w:p w14:paraId="6636148F" w14:textId="77777777" w:rsidR="0017074C" w:rsidRPr="009907AB" w:rsidRDefault="0017074C" w:rsidP="00677B07">
            <w:pPr>
              <w:jc w:val="center"/>
              <w:rPr>
                <w:rFonts w:asciiTheme="majorHAnsi" w:hAnsiTheme="majorHAnsi"/>
                <w:sz w:val="22"/>
                <w:szCs w:val="22"/>
              </w:rPr>
            </w:pPr>
            <w:r>
              <w:rPr>
                <w:rFonts w:asciiTheme="majorHAnsi" w:hAnsiTheme="majorHAnsi"/>
                <w:sz w:val="22"/>
                <w:szCs w:val="22"/>
              </w:rPr>
              <w:t>Interest Rate(s)</w:t>
            </w:r>
          </w:p>
        </w:tc>
        <w:tc>
          <w:tcPr>
            <w:tcW w:w="1538" w:type="dxa"/>
            <w:gridSpan w:val="2"/>
          </w:tcPr>
          <w:p w14:paraId="7897653F" w14:textId="77777777" w:rsidR="001B1D49" w:rsidRDefault="001B1D49" w:rsidP="00677B07">
            <w:pPr>
              <w:jc w:val="center"/>
              <w:rPr>
                <w:rFonts w:asciiTheme="majorHAnsi" w:hAnsiTheme="majorHAnsi"/>
                <w:sz w:val="22"/>
                <w:szCs w:val="22"/>
              </w:rPr>
            </w:pPr>
          </w:p>
          <w:p w14:paraId="27F503F3" w14:textId="14D98A32" w:rsidR="0017074C" w:rsidRPr="009907AB" w:rsidRDefault="0017074C" w:rsidP="00677B07">
            <w:pPr>
              <w:jc w:val="center"/>
              <w:rPr>
                <w:rFonts w:asciiTheme="majorHAnsi" w:hAnsiTheme="majorHAnsi"/>
                <w:sz w:val="22"/>
                <w:szCs w:val="22"/>
              </w:rPr>
            </w:pPr>
            <w:r>
              <w:rPr>
                <w:rFonts w:asciiTheme="majorHAnsi" w:hAnsiTheme="majorHAnsi"/>
                <w:sz w:val="22"/>
                <w:szCs w:val="22"/>
              </w:rPr>
              <w:t xml:space="preserve">Balance </w:t>
            </w:r>
          </w:p>
        </w:tc>
      </w:tr>
      <w:tr w:rsidR="0017074C" w:rsidRPr="009907AB" w14:paraId="43CEA089" w14:textId="77777777" w:rsidTr="00677B07">
        <w:tblPrEx>
          <w:tblCellMar>
            <w:left w:w="108" w:type="dxa"/>
            <w:right w:w="108" w:type="dxa"/>
          </w:tblCellMar>
          <w:tblLook w:val="04A0" w:firstRow="1" w:lastRow="0" w:firstColumn="1" w:lastColumn="0" w:noHBand="0" w:noVBand="1"/>
        </w:tblPrEx>
        <w:tc>
          <w:tcPr>
            <w:tcW w:w="1980" w:type="dxa"/>
          </w:tcPr>
          <w:p w14:paraId="0558FF0F" w14:textId="0D8EA48D" w:rsidR="0017074C" w:rsidRDefault="003534AE" w:rsidP="00677B07">
            <w:pPr>
              <w:rPr>
                <w:rFonts w:asciiTheme="majorHAnsi" w:hAnsiTheme="majorHAnsi"/>
                <w:sz w:val="22"/>
                <w:szCs w:val="22"/>
              </w:rPr>
            </w:pPr>
            <w:sdt>
              <w:sdtPr>
                <w:rPr>
                  <w:rFonts w:asciiTheme="majorHAnsi" w:hAnsiTheme="majorHAnsi"/>
                  <w:sz w:val="22"/>
                  <w:szCs w:val="22"/>
                </w:rPr>
                <w:id w:val="-1352637270"/>
                <w:placeholder>
                  <w:docPart w:val="84618769B27C400680BBB0E9AEBE5CC3"/>
                </w:placeholder>
                <w:showingPlcHdr/>
              </w:sdtPr>
              <w:sdtContent>
                <w:r w:rsidR="0017074C" w:rsidRPr="009D7930">
                  <w:rPr>
                    <w:rStyle w:val="PlaceholderText"/>
                    <w:rFonts w:asciiTheme="majorHAnsi" w:hAnsiTheme="majorHAnsi"/>
                  </w:rPr>
                  <w:t>Click here to enter text.</w:t>
                </w:r>
              </w:sdtContent>
            </w:sdt>
          </w:p>
        </w:tc>
        <w:tc>
          <w:tcPr>
            <w:tcW w:w="879" w:type="dxa"/>
          </w:tcPr>
          <w:p w14:paraId="423D8D29" w14:textId="0806A585" w:rsidR="0017074C" w:rsidRDefault="003534AE" w:rsidP="00677B07">
            <w:pPr>
              <w:jc w:val="center"/>
              <w:rPr>
                <w:rFonts w:asciiTheme="majorHAnsi" w:hAnsiTheme="majorHAnsi"/>
                <w:sz w:val="22"/>
                <w:szCs w:val="22"/>
              </w:rPr>
            </w:pPr>
            <w:sdt>
              <w:sdtPr>
                <w:rPr>
                  <w:rFonts w:asciiTheme="majorHAnsi" w:hAnsiTheme="majorHAnsi"/>
                  <w:sz w:val="22"/>
                  <w:szCs w:val="22"/>
                </w:rPr>
                <w:id w:val="-684433456"/>
                <w:placeholder>
                  <w:docPart w:val="0C337BC6E6BB4D27B356D98236B10A7D"/>
                </w:placeholder>
                <w:showingPlcHdr/>
              </w:sdtPr>
              <w:sdtContent>
                <w:r w:rsidR="0017074C" w:rsidRPr="009D7930">
                  <w:rPr>
                    <w:rStyle w:val="PlaceholderText"/>
                    <w:rFonts w:asciiTheme="majorHAnsi" w:hAnsiTheme="majorHAnsi"/>
                  </w:rPr>
                  <w:t>Click here to enter text.</w:t>
                </w:r>
              </w:sdtContent>
            </w:sdt>
          </w:p>
        </w:tc>
        <w:tc>
          <w:tcPr>
            <w:tcW w:w="1183" w:type="dxa"/>
          </w:tcPr>
          <w:p w14:paraId="4E5D25E6" w14:textId="65B2D13F" w:rsidR="0017074C" w:rsidRDefault="003534AE" w:rsidP="00677B07">
            <w:pPr>
              <w:jc w:val="center"/>
              <w:rPr>
                <w:rFonts w:asciiTheme="majorHAnsi" w:hAnsiTheme="majorHAnsi"/>
                <w:sz w:val="22"/>
                <w:szCs w:val="22"/>
              </w:rPr>
            </w:pPr>
            <w:sdt>
              <w:sdtPr>
                <w:rPr>
                  <w:rFonts w:asciiTheme="majorHAnsi" w:hAnsiTheme="majorHAnsi"/>
                  <w:sz w:val="22"/>
                  <w:szCs w:val="22"/>
                </w:rPr>
                <w:id w:val="1802802614"/>
                <w:placeholder>
                  <w:docPart w:val="E888277920354F68B74D8FFB488875FD"/>
                </w:placeholder>
                <w:showingPlcHdr/>
              </w:sdtPr>
              <w:sdtContent>
                <w:r w:rsidR="0017074C" w:rsidRPr="009D7930">
                  <w:rPr>
                    <w:rStyle w:val="PlaceholderText"/>
                    <w:rFonts w:asciiTheme="majorHAnsi" w:hAnsiTheme="majorHAnsi"/>
                  </w:rPr>
                  <w:t>Click here to enter text.</w:t>
                </w:r>
              </w:sdtContent>
            </w:sdt>
          </w:p>
        </w:tc>
        <w:tc>
          <w:tcPr>
            <w:tcW w:w="810" w:type="dxa"/>
          </w:tcPr>
          <w:p w14:paraId="6683D7BF" w14:textId="06549181" w:rsidR="0017074C" w:rsidRDefault="003534AE" w:rsidP="00677B07">
            <w:pPr>
              <w:jc w:val="center"/>
              <w:rPr>
                <w:rFonts w:asciiTheme="majorHAnsi" w:hAnsiTheme="majorHAnsi"/>
                <w:sz w:val="22"/>
                <w:szCs w:val="22"/>
              </w:rPr>
            </w:pPr>
            <w:sdt>
              <w:sdtPr>
                <w:rPr>
                  <w:rFonts w:asciiTheme="majorHAnsi" w:hAnsiTheme="majorHAnsi"/>
                  <w:sz w:val="22"/>
                  <w:szCs w:val="22"/>
                </w:rPr>
                <w:id w:val="176008760"/>
                <w:placeholder>
                  <w:docPart w:val="D994C5F441624ECB85C2DE717C1B1E69"/>
                </w:placeholder>
                <w:showingPlcHdr/>
              </w:sdtPr>
              <w:sdtContent>
                <w:r w:rsidR="0017074C" w:rsidRPr="009D7930">
                  <w:rPr>
                    <w:rStyle w:val="PlaceholderText"/>
                    <w:rFonts w:asciiTheme="majorHAnsi" w:hAnsiTheme="majorHAnsi"/>
                  </w:rPr>
                  <w:t>Click here to enter text.</w:t>
                </w:r>
              </w:sdtContent>
            </w:sdt>
          </w:p>
        </w:tc>
        <w:tc>
          <w:tcPr>
            <w:tcW w:w="1169" w:type="dxa"/>
          </w:tcPr>
          <w:p w14:paraId="6AF8A981" w14:textId="095E4E69" w:rsidR="0017074C" w:rsidRDefault="003534AE" w:rsidP="00677B07">
            <w:pPr>
              <w:jc w:val="center"/>
              <w:rPr>
                <w:rFonts w:asciiTheme="majorHAnsi" w:hAnsiTheme="majorHAnsi"/>
                <w:sz w:val="22"/>
                <w:szCs w:val="22"/>
              </w:rPr>
            </w:pPr>
            <w:sdt>
              <w:sdtPr>
                <w:rPr>
                  <w:rFonts w:asciiTheme="majorHAnsi" w:hAnsiTheme="majorHAnsi"/>
                  <w:sz w:val="22"/>
                  <w:szCs w:val="22"/>
                </w:rPr>
                <w:id w:val="-1310474100"/>
                <w:placeholder>
                  <w:docPart w:val="A52A29F697C34736BEC82FFFA4D6E337"/>
                </w:placeholder>
                <w:showingPlcHdr/>
              </w:sdtPr>
              <w:sdtContent>
                <w:r w:rsidR="0017074C" w:rsidRPr="009D7930">
                  <w:rPr>
                    <w:rStyle w:val="PlaceholderText"/>
                    <w:rFonts w:asciiTheme="majorHAnsi" w:hAnsiTheme="majorHAnsi"/>
                  </w:rPr>
                  <w:t>Click here to enter text.</w:t>
                </w:r>
              </w:sdtContent>
            </w:sdt>
          </w:p>
        </w:tc>
        <w:tc>
          <w:tcPr>
            <w:tcW w:w="988" w:type="dxa"/>
          </w:tcPr>
          <w:p w14:paraId="608BA203" w14:textId="308DBADA" w:rsidR="0017074C" w:rsidRDefault="003534AE" w:rsidP="00677B07">
            <w:pPr>
              <w:jc w:val="center"/>
              <w:rPr>
                <w:rFonts w:asciiTheme="majorHAnsi" w:hAnsiTheme="majorHAnsi"/>
                <w:sz w:val="22"/>
                <w:szCs w:val="22"/>
              </w:rPr>
            </w:pPr>
            <w:sdt>
              <w:sdtPr>
                <w:rPr>
                  <w:rFonts w:asciiTheme="majorHAnsi" w:hAnsiTheme="majorHAnsi"/>
                  <w:sz w:val="22"/>
                  <w:szCs w:val="22"/>
                </w:rPr>
                <w:id w:val="-1052385109"/>
                <w:placeholder>
                  <w:docPart w:val="39F0BDF678514A0090CB1D73649B9336"/>
                </w:placeholder>
                <w:showingPlcHdr/>
              </w:sdtPr>
              <w:sdtContent>
                <w:r w:rsidR="0017074C" w:rsidRPr="009D7930">
                  <w:rPr>
                    <w:rStyle w:val="PlaceholderText"/>
                    <w:rFonts w:asciiTheme="majorHAnsi" w:hAnsiTheme="majorHAnsi"/>
                  </w:rPr>
                  <w:t>Click here to enter text.</w:t>
                </w:r>
              </w:sdtContent>
            </w:sdt>
          </w:p>
        </w:tc>
        <w:tc>
          <w:tcPr>
            <w:tcW w:w="1169" w:type="dxa"/>
            <w:gridSpan w:val="4"/>
          </w:tcPr>
          <w:p w14:paraId="67D33982" w14:textId="0A404EC3" w:rsidR="0017074C" w:rsidRDefault="003534AE" w:rsidP="00677B07">
            <w:pPr>
              <w:jc w:val="center"/>
              <w:rPr>
                <w:rFonts w:asciiTheme="majorHAnsi" w:hAnsiTheme="majorHAnsi"/>
                <w:sz w:val="22"/>
                <w:szCs w:val="22"/>
              </w:rPr>
            </w:pPr>
            <w:sdt>
              <w:sdtPr>
                <w:rPr>
                  <w:rFonts w:asciiTheme="majorHAnsi" w:hAnsiTheme="majorHAnsi"/>
                  <w:sz w:val="22"/>
                  <w:szCs w:val="22"/>
                </w:rPr>
                <w:id w:val="1815834491"/>
                <w:placeholder>
                  <w:docPart w:val="577C75EEE8E242628644FE3F66E79798"/>
                </w:placeholder>
                <w:showingPlcHdr/>
              </w:sdtPr>
              <w:sdtContent>
                <w:r w:rsidR="0017074C" w:rsidRPr="009D7930">
                  <w:rPr>
                    <w:rStyle w:val="PlaceholderText"/>
                    <w:rFonts w:asciiTheme="majorHAnsi" w:hAnsiTheme="majorHAnsi"/>
                  </w:rPr>
                  <w:t>Click here to enter text.</w:t>
                </w:r>
              </w:sdtContent>
            </w:sdt>
          </w:p>
        </w:tc>
        <w:tc>
          <w:tcPr>
            <w:tcW w:w="1085" w:type="dxa"/>
            <w:gridSpan w:val="3"/>
          </w:tcPr>
          <w:p w14:paraId="2D522A10" w14:textId="28068E18" w:rsidR="0017074C" w:rsidRDefault="003534AE" w:rsidP="00677B07">
            <w:pPr>
              <w:jc w:val="center"/>
              <w:rPr>
                <w:rFonts w:asciiTheme="majorHAnsi" w:hAnsiTheme="majorHAnsi"/>
                <w:sz w:val="22"/>
                <w:szCs w:val="22"/>
              </w:rPr>
            </w:pPr>
            <w:sdt>
              <w:sdtPr>
                <w:rPr>
                  <w:rFonts w:asciiTheme="majorHAnsi" w:hAnsiTheme="majorHAnsi"/>
                  <w:sz w:val="22"/>
                  <w:szCs w:val="22"/>
                </w:rPr>
                <w:id w:val="-456714712"/>
                <w:placeholder>
                  <w:docPart w:val="6069779E13D54CBA8B41C061C54AF75E"/>
                </w:placeholder>
                <w:showingPlcHdr/>
              </w:sdtPr>
              <w:sdtContent>
                <w:r w:rsidR="0017074C" w:rsidRPr="009D7930">
                  <w:rPr>
                    <w:rStyle w:val="PlaceholderText"/>
                    <w:rFonts w:asciiTheme="majorHAnsi" w:hAnsiTheme="majorHAnsi"/>
                  </w:rPr>
                  <w:t>Click here to enter text.</w:t>
                </w:r>
              </w:sdtContent>
            </w:sdt>
          </w:p>
        </w:tc>
        <w:tc>
          <w:tcPr>
            <w:tcW w:w="1538" w:type="dxa"/>
            <w:gridSpan w:val="2"/>
          </w:tcPr>
          <w:p w14:paraId="442468A0" w14:textId="09B1A803" w:rsidR="0017074C" w:rsidRDefault="003534AE" w:rsidP="00677B07">
            <w:pPr>
              <w:jc w:val="center"/>
              <w:rPr>
                <w:rFonts w:asciiTheme="majorHAnsi" w:hAnsiTheme="majorHAnsi"/>
                <w:sz w:val="22"/>
                <w:szCs w:val="22"/>
              </w:rPr>
            </w:pPr>
            <w:sdt>
              <w:sdtPr>
                <w:rPr>
                  <w:rFonts w:asciiTheme="majorHAnsi" w:hAnsiTheme="majorHAnsi"/>
                  <w:sz w:val="22"/>
                  <w:szCs w:val="22"/>
                </w:rPr>
                <w:id w:val="19673731"/>
                <w:placeholder>
                  <w:docPart w:val="D280C851E5AB44649C2C6DE4E6B18B3C"/>
                </w:placeholder>
                <w:showingPlcHdr/>
              </w:sdtPr>
              <w:sdtContent>
                <w:r w:rsidR="0017074C" w:rsidRPr="009D7930">
                  <w:rPr>
                    <w:rStyle w:val="PlaceholderText"/>
                    <w:rFonts w:asciiTheme="majorHAnsi" w:hAnsiTheme="majorHAnsi"/>
                  </w:rPr>
                  <w:t>Click here to enter text.</w:t>
                </w:r>
              </w:sdtContent>
            </w:sdt>
          </w:p>
        </w:tc>
      </w:tr>
      <w:tr w:rsidR="0017074C" w:rsidRPr="009907AB" w14:paraId="0B9C835A" w14:textId="77777777" w:rsidTr="00677B07">
        <w:tblPrEx>
          <w:tblCellMar>
            <w:left w:w="108" w:type="dxa"/>
            <w:right w:w="108" w:type="dxa"/>
          </w:tblCellMar>
          <w:tblLook w:val="04A0" w:firstRow="1" w:lastRow="0" w:firstColumn="1" w:lastColumn="0" w:noHBand="0" w:noVBand="1"/>
        </w:tblPrEx>
        <w:tc>
          <w:tcPr>
            <w:tcW w:w="1980" w:type="dxa"/>
          </w:tcPr>
          <w:p w14:paraId="0A46C9F2" w14:textId="159253BF" w:rsidR="0017074C" w:rsidRDefault="003534AE" w:rsidP="00677B07">
            <w:pPr>
              <w:rPr>
                <w:rFonts w:asciiTheme="majorHAnsi" w:hAnsiTheme="majorHAnsi"/>
                <w:sz w:val="22"/>
                <w:szCs w:val="22"/>
              </w:rPr>
            </w:pPr>
            <w:sdt>
              <w:sdtPr>
                <w:rPr>
                  <w:rFonts w:asciiTheme="majorHAnsi" w:hAnsiTheme="majorHAnsi"/>
                  <w:sz w:val="22"/>
                  <w:szCs w:val="22"/>
                </w:rPr>
                <w:id w:val="-579134166"/>
                <w:placeholder>
                  <w:docPart w:val="E2B28E44DF934F1894AE16EA65412E9A"/>
                </w:placeholder>
                <w:showingPlcHdr/>
              </w:sdtPr>
              <w:sdtContent>
                <w:r w:rsidR="0017074C" w:rsidRPr="009D7930">
                  <w:rPr>
                    <w:rStyle w:val="PlaceholderText"/>
                    <w:rFonts w:asciiTheme="majorHAnsi" w:hAnsiTheme="majorHAnsi"/>
                  </w:rPr>
                  <w:t>Click here to enter text.</w:t>
                </w:r>
              </w:sdtContent>
            </w:sdt>
          </w:p>
        </w:tc>
        <w:tc>
          <w:tcPr>
            <w:tcW w:w="879" w:type="dxa"/>
          </w:tcPr>
          <w:p w14:paraId="58BE0E39" w14:textId="631BC7DD" w:rsidR="0017074C" w:rsidRDefault="003534AE" w:rsidP="00677B07">
            <w:pPr>
              <w:jc w:val="center"/>
              <w:rPr>
                <w:rFonts w:asciiTheme="majorHAnsi" w:hAnsiTheme="majorHAnsi"/>
                <w:sz w:val="22"/>
                <w:szCs w:val="22"/>
              </w:rPr>
            </w:pPr>
            <w:sdt>
              <w:sdtPr>
                <w:rPr>
                  <w:rFonts w:asciiTheme="majorHAnsi" w:hAnsiTheme="majorHAnsi"/>
                  <w:sz w:val="22"/>
                  <w:szCs w:val="22"/>
                </w:rPr>
                <w:id w:val="-925951508"/>
                <w:placeholder>
                  <w:docPart w:val="709DEA561A234A939782200F121F6AE2"/>
                </w:placeholder>
                <w:showingPlcHdr/>
              </w:sdtPr>
              <w:sdtContent>
                <w:r w:rsidR="0017074C" w:rsidRPr="009D7930">
                  <w:rPr>
                    <w:rStyle w:val="PlaceholderText"/>
                    <w:rFonts w:asciiTheme="majorHAnsi" w:hAnsiTheme="majorHAnsi"/>
                  </w:rPr>
                  <w:t>Click here to enter text.</w:t>
                </w:r>
              </w:sdtContent>
            </w:sdt>
          </w:p>
        </w:tc>
        <w:tc>
          <w:tcPr>
            <w:tcW w:w="1183" w:type="dxa"/>
          </w:tcPr>
          <w:p w14:paraId="0E347B39" w14:textId="44C1ABB5" w:rsidR="0017074C" w:rsidRDefault="003534AE" w:rsidP="00677B07">
            <w:pPr>
              <w:jc w:val="center"/>
              <w:rPr>
                <w:rFonts w:asciiTheme="majorHAnsi" w:hAnsiTheme="majorHAnsi"/>
                <w:sz w:val="22"/>
                <w:szCs w:val="22"/>
              </w:rPr>
            </w:pPr>
            <w:sdt>
              <w:sdtPr>
                <w:rPr>
                  <w:rFonts w:asciiTheme="majorHAnsi" w:hAnsiTheme="majorHAnsi"/>
                  <w:sz w:val="22"/>
                  <w:szCs w:val="22"/>
                </w:rPr>
                <w:id w:val="205686856"/>
                <w:placeholder>
                  <w:docPart w:val="ADBFE985A61F4E209B32F270A0E5F340"/>
                </w:placeholder>
                <w:showingPlcHdr/>
              </w:sdtPr>
              <w:sdtContent>
                <w:r w:rsidR="0017074C" w:rsidRPr="009D7930">
                  <w:rPr>
                    <w:rStyle w:val="PlaceholderText"/>
                    <w:rFonts w:asciiTheme="majorHAnsi" w:hAnsiTheme="majorHAnsi"/>
                  </w:rPr>
                  <w:t>Click here to enter text.</w:t>
                </w:r>
              </w:sdtContent>
            </w:sdt>
          </w:p>
        </w:tc>
        <w:tc>
          <w:tcPr>
            <w:tcW w:w="810" w:type="dxa"/>
          </w:tcPr>
          <w:p w14:paraId="0E67FD5F" w14:textId="6C9A3888" w:rsidR="0017074C" w:rsidRDefault="003534AE" w:rsidP="00677B07">
            <w:pPr>
              <w:jc w:val="center"/>
              <w:rPr>
                <w:rFonts w:asciiTheme="majorHAnsi" w:hAnsiTheme="majorHAnsi"/>
                <w:sz w:val="22"/>
                <w:szCs w:val="22"/>
              </w:rPr>
            </w:pPr>
            <w:sdt>
              <w:sdtPr>
                <w:rPr>
                  <w:rFonts w:asciiTheme="majorHAnsi" w:hAnsiTheme="majorHAnsi"/>
                  <w:sz w:val="22"/>
                  <w:szCs w:val="22"/>
                </w:rPr>
                <w:id w:val="-1778019457"/>
                <w:placeholder>
                  <w:docPart w:val="4EC449E066FC43E18E2329E14C4BCC1D"/>
                </w:placeholder>
                <w:showingPlcHdr/>
              </w:sdtPr>
              <w:sdtContent>
                <w:r w:rsidR="0017074C" w:rsidRPr="009D7930">
                  <w:rPr>
                    <w:rStyle w:val="PlaceholderText"/>
                    <w:rFonts w:asciiTheme="majorHAnsi" w:hAnsiTheme="majorHAnsi"/>
                  </w:rPr>
                  <w:t>Click here to enter text.</w:t>
                </w:r>
              </w:sdtContent>
            </w:sdt>
          </w:p>
        </w:tc>
        <w:tc>
          <w:tcPr>
            <w:tcW w:w="1169" w:type="dxa"/>
          </w:tcPr>
          <w:p w14:paraId="466FD9D0" w14:textId="5B43E026" w:rsidR="0017074C" w:rsidRDefault="003534AE" w:rsidP="00677B07">
            <w:pPr>
              <w:jc w:val="center"/>
              <w:rPr>
                <w:rFonts w:asciiTheme="majorHAnsi" w:hAnsiTheme="majorHAnsi"/>
                <w:sz w:val="22"/>
                <w:szCs w:val="22"/>
              </w:rPr>
            </w:pPr>
            <w:sdt>
              <w:sdtPr>
                <w:rPr>
                  <w:rFonts w:asciiTheme="majorHAnsi" w:hAnsiTheme="majorHAnsi"/>
                  <w:sz w:val="22"/>
                  <w:szCs w:val="22"/>
                </w:rPr>
                <w:id w:val="208547760"/>
                <w:placeholder>
                  <w:docPart w:val="DE69D065D3DB482BA0C78D292F6BD4F6"/>
                </w:placeholder>
                <w:showingPlcHdr/>
              </w:sdtPr>
              <w:sdtContent>
                <w:r w:rsidR="0017074C" w:rsidRPr="009D7930">
                  <w:rPr>
                    <w:rStyle w:val="PlaceholderText"/>
                    <w:rFonts w:asciiTheme="majorHAnsi" w:hAnsiTheme="majorHAnsi"/>
                  </w:rPr>
                  <w:t>Click here to enter text.</w:t>
                </w:r>
              </w:sdtContent>
            </w:sdt>
          </w:p>
        </w:tc>
        <w:tc>
          <w:tcPr>
            <w:tcW w:w="988" w:type="dxa"/>
          </w:tcPr>
          <w:p w14:paraId="4C03D229" w14:textId="57BF8306" w:rsidR="0017074C" w:rsidRDefault="003534AE" w:rsidP="00677B07">
            <w:pPr>
              <w:jc w:val="center"/>
              <w:rPr>
                <w:rFonts w:asciiTheme="majorHAnsi" w:hAnsiTheme="majorHAnsi"/>
                <w:sz w:val="22"/>
                <w:szCs w:val="22"/>
              </w:rPr>
            </w:pPr>
            <w:sdt>
              <w:sdtPr>
                <w:rPr>
                  <w:rFonts w:asciiTheme="majorHAnsi" w:hAnsiTheme="majorHAnsi"/>
                  <w:sz w:val="22"/>
                  <w:szCs w:val="22"/>
                </w:rPr>
                <w:id w:val="-863359143"/>
                <w:placeholder>
                  <w:docPart w:val="3DA087F1586D4820BC9F57436C45E4E2"/>
                </w:placeholder>
                <w:showingPlcHdr/>
              </w:sdtPr>
              <w:sdtContent>
                <w:r w:rsidR="0017074C" w:rsidRPr="009D7930">
                  <w:rPr>
                    <w:rStyle w:val="PlaceholderText"/>
                    <w:rFonts w:asciiTheme="majorHAnsi" w:hAnsiTheme="majorHAnsi"/>
                  </w:rPr>
                  <w:t>Click here to enter text.</w:t>
                </w:r>
              </w:sdtContent>
            </w:sdt>
          </w:p>
        </w:tc>
        <w:tc>
          <w:tcPr>
            <w:tcW w:w="1169" w:type="dxa"/>
            <w:gridSpan w:val="4"/>
          </w:tcPr>
          <w:p w14:paraId="49A24151" w14:textId="20C63A03" w:rsidR="0017074C" w:rsidRDefault="003534AE" w:rsidP="00677B07">
            <w:pPr>
              <w:jc w:val="center"/>
              <w:rPr>
                <w:rFonts w:asciiTheme="majorHAnsi" w:hAnsiTheme="majorHAnsi"/>
                <w:sz w:val="22"/>
                <w:szCs w:val="22"/>
              </w:rPr>
            </w:pPr>
            <w:sdt>
              <w:sdtPr>
                <w:rPr>
                  <w:rFonts w:asciiTheme="majorHAnsi" w:hAnsiTheme="majorHAnsi"/>
                  <w:sz w:val="22"/>
                  <w:szCs w:val="22"/>
                </w:rPr>
                <w:id w:val="-1990700710"/>
                <w:placeholder>
                  <w:docPart w:val="2C294B4C475345908C736241229263F7"/>
                </w:placeholder>
                <w:showingPlcHdr/>
              </w:sdtPr>
              <w:sdtContent>
                <w:r w:rsidR="0017074C" w:rsidRPr="009D7930">
                  <w:rPr>
                    <w:rStyle w:val="PlaceholderText"/>
                    <w:rFonts w:asciiTheme="majorHAnsi" w:hAnsiTheme="majorHAnsi"/>
                  </w:rPr>
                  <w:t>Click here to enter text.</w:t>
                </w:r>
              </w:sdtContent>
            </w:sdt>
          </w:p>
        </w:tc>
        <w:tc>
          <w:tcPr>
            <w:tcW w:w="1085" w:type="dxa"/>
            <w:gridSpan w:val="3"/>
          </w:tcPr>
          <w:p w14:paraId="70B092C5" w14:textId="50B161FD" w:rsidR="0017074C" w:rsidRDefault="003534AE" w:rsidP="00677B07">
            <w:pPr>
              <w:jc w:val="center"/>
              <w:rPr>
                <w:rFonts w:asciiTheme="majorHAnsi" w:hAnsiTheme="majorHAnsi"/>
                <w:sz w:val="22"/>
                <w:szCs w:val="22"/>
              </w:rPr>
            </w:pPr>
            <w:sdt>
              <w:sdtPr>
                <w:rPr>
                  <w:rFonts w:asciiTheme="majorHAnsi" w:hAnsiTheme="majorHAnsi"/>
                  <w:sz w:val="22"/>
                  <w:szCs w:val="22"/>
                </w:rPr>
                <w:id w:val="33927517"/>
                <w:placeholder>
                  <w:docPart w:val="19BEC5DD77BF4EA7A132630B939CABBC"/>
                </w:placeholder>
                <w:showingPlcHdr/>
              </w:sdtPr>
              <w:sdtContent>
                <w:r w:rsidR="0017074C" w:rsidRPr="009D7930">
                  <w:rPr>
                    <w:rStyle w:val="PlaceholderText"/>
                    <w:rFonts w:asciiTheme="majorHAnsi" w:hAnsiTheme="majorHAnsi"/>
                  </w:rPr>
                  <w:t>Click here to enter text.</w:t>
                </w:r>
              </w:sdtContent>
            </w:sdt>
          </w:p>
        </w:tc>
        <w:tc>
          <w:tcPr>
            <w:tcW w:w="1538" w:type="dxa"/>
            <w:gridSpan w:val="2"/>
          </w:tcPr>
          <w:p w14:paraId="40FB814F" w14:textId="5681456F" w:rsidR="0017074C" w:rsidRDefault="003534AE" w:rsidP="00677B07">
            <w:pPr>
              <w:jc w:val="center"/>
              <w:rPr>
                <w:rFonts w:asciiTheme="majorHAnsi" w:hAnsiTheme="majorHAnsi"/>
                <w:sz w:val="22"/>
                <w:szCs w:val="22"/>
              </w:rPr>
            </w:pPr>
            <w:sdt>
              <w:sdtPr>
                <w:rPr>
                  <w:rFonts w:asciiTheme="majorHAnsi" w:hAnsiTheme="majorHAnsi"/>
                  <w:sz w:val="22"/>
                  <w:szCs w:val="22"/>
                </w:rPr>
                <w:id w:val="-1787039777"/>
                <w:placeholder>
                  <w:docPart w:val="76A3214662D44DE9BA71BC0215EB053F"/>
                </w:placeholder>
                <w:showingPlcHdr/>
              </w:sdtPr>
              <w:sdtContent>
                <w:r w:rsidR="0017074C" w:rsidRPr="009D7930">
                  <w:rPr>
                    <w:rStyle w:val="PlaceholderText"/>
                    <w:rFonts w:asciiTheme="majorHAnsi" w:hAnsiTheme="majorHAnsi"/>
                  </w:rPr>
                  <w:t>Click here to enter text.</w:t>
                </w:r>
              </w:sdtContent>
            </w:sdt>
          </w:p>
        </w:tc>
      </w:tr>
      <w:tr w:rsidR="0017074C" w:rsidRPr="009907AB" w14:paraId="7F93EC05" w14:textId="77777777" w:rsidTr="00677B07">
        <w:tblPrEx>
          <w:tblCellMar>
            <w:left w:w="108" w:type="dxa"/>
            <w:right w:w="108" w:type="dxa"/>
          </w:tblCellMar>
          <w:tblLook w:val="04A0" w:firstRow="1" w:lastRow="0" w:firstColumn="1" w:lastColumn="0" w:noHBand="0" w:noVBand="1"/>
        </w:tblPrEx>
        <w:tc>
          <w:tcPr>
            <w:tcW w:w="1980" w:type="dxa"/>
          </w:tcPr>
          <w:p w14:paraId="51994EC6" w14:textId="45A514F6" w:rsidR="0017074C" w:rsidRDefault="003534AE" w:rsidP="00677B07">
            <w:pPr>
              <w:rPr>
                <w:rFonts w:asciiTheme="majorHAnsi" w:hAnsiTheme="majorHAnsi"/>
                <w:sz w:val="22"/>
                <w:szCs w:val="22"/>
              </w:rPr>
            </w:pPr>
            <w:sdt>
              <w:sdtPr>
                <w:rPr>
                  <w:rFonts w:asciiTheme="majorHAnsi" w:hAnsiTheme="majorHAnsi"/>
                  <w:sz w:val="22"/>
                  <w:szCs w:val="22"/>
                </w:rPr>
                <w:id w:val="-1471748858"/>
                <w:placeholder>
                  <w:docPart w:val="1BDA24177D274176BA3EEA170481F93D"/>
                </w:placeholder>
                <w:showingPlcHdr/>
              </w:sdtPr>
              <w:sdtContent>
                <w:r w:rsidR="0017074C" w:rsidRPr="009D7930">
                  <w:rPr>
                    <w:rStyle w:val="PlaceholderText"/>
                    <w:rFonts w:asciiTheme="majorHAnsi" w:hAnsiTheme="majorHAnsi"/>
                  </w:rPr>
                  <w:t>Click here to enter text.</w:t>
                </w:r>
              </w:sdtContent>
            </w:sdt>
          </w:p>
        </w:tc>
        <w:tc>
          <w:tcPr>
            <w:tcW w:w="879" w:type="dxa"/>
          </w:tcPr>
          <w:p w14:paraId="016FE849" w14:textId="4CD6B8BD" w:rsidR="0017074C" w:rsidRDefault="003534AE" w:rsidP="00677B07">
            <w:pPr>
              <w:jc w:val="center"/>
              <w:rPr>
                <w:rFonts w:asciiTheme="majorHAnsi" w:hAnsiTheme="majorHAnsi"/>
                <w:sz w:val="22"/>
                <w:szCs w:val="22"/>
              </w:rPr>
            </w:pPr>
            <w:sdt>
              <w:sdtPr>
                <w:rPr>
                  <w:rFonts w:asciiTheme="majorHAnsi" w:hAnsiTheme="majorHAnsi"/>
                  <w:sz w:val="22"/>
                  <w:szCs w:val="22"/>
                </w:rPr>
                <w:id w:val="-1928953451"/>
                <w:placeholder>
                  <w:docPart w:val="B4F51648086344CD92A64AE5725F998B"/>
                </w:placeholder>
                <w:showingPlcHdr/>
              </w:sdtPr>
              <w:sdtContent>
                <w:r w:rsidR="0017074C" w:rsidRPr="009D7930">
                  <w:rPr>
                    <w:rStyle w:val="PlaceholderText"/>
                    <w:rFonts w:asciiTheme="majorHAnsi" w:hAnsiTheme="majorHAnsi"/>
                  </w:rPr>
                  <w:t>Click here to enter text.</w:t>
                </w:r>
              </w:sdtContent>
            </w:sdt>
          </w:p>
        </w:tc>
        <w:tc>
          <w:tcPr>
            <w:tcW w:w="1183" w:type="dxa"/>
          </w:tcPr>
          <w:p w14:paraId="3D2EF0A4" w14:textId="37A1F597" w:rsidR="0017074C" w:rsidRDefault="003534AE" w:rsidP="00677B07">
            <w:pPr>
              <w:jc w:val="center"/>
              <w:rPr>
                <w:rFonts w:asciiTheme="majorHAnsi" w:hAnsiTheme="majorHAnsi"/>
                <w:sz w:val="22"/>
                <w:szCs w:val="22"/>
              </w:rPr>
            </w:pPr>
            <w:sdt>
              <w:sdtPr>
                <w:rPr>
                  <w:rFonts w:asciiTheme="majorHAnsi" w:hAnsiTheme="majorHAnsi"/>
                  <w:sz w:val="22"/>
                  <w:szCs w:val="22"/>
                </w:rPr>
                <w:id w:val="-934590017"/>
                <w:placeholder>
                  <w:docPart w:val="54E69A8DA24E407D835579FA7373E1F5"/>
                </w:placeholder>
                <w:showingPlcHdr/>
              </w:sdtPr>
              <w:sdtContent>
                <w:r w:rsidR="0017074C" w:rsidRPr="009D7930">
                  <w:rPr>
                    <w:rStyle w:val="PlaceholderText"/>
                    <w:rFonts w:asciiTheme="majorHAnsi" w:hAnsiTheme="majorHAnsi"/>
                  </w:rPr>
                  <w:t>Click here to enter text.</w:t>
                </w:r>
              </w:sdtContent>
            </w:sdt>
          </w:p>
        </w:tc>
        <w:tc>
          <w:tcPr>
            <w:tcW w:w="810" w:type="dxa"/>
          </w:tcPr>
          <w:p w14:paraId="4CD29F4B" w14:textId="2A601447" w:rsidR="0017074C" w:rsidRDefault="003534AE" w:rsidP="00677B07">
            <w:pPr>
              <w:jc w:val="center"/>
              <w:rPr>
                <w:rFonts w:asciiTheme="majorHAnsi" w:hAnsiTheme="majorHAnsi"/>
                <w:sz w:val="22"/>
                <w:szCs w:val="22"/>
              </w:rPr>
            </w:pPr>
            <w:sdt>
              <w:sdtPr>
                <w:rPr>
                  <w:rFonts w:asciiTheme="majorHAnsi" w:hAnsiTheme="majorHAnsi"/>
                  <w:sz w:val="22"/>
                  <w:szCs w:val="22"/>
                </w:rPr>
                <w:id w:val="196201544"/>
                <w:placeholder>
                  <w:docPart w:val="FB7EBB679E23459FAD2D5199639F53A5"/>
                </w:placeholder>
                <w:showingPlcHdr/>
              </w:sdtPr>
              <w:sdtContent>
                <w:r w:rsidR="0017074C" w:rsidRPr="009D7930">
                  <w:rPr>
                    <w:rStyle w:val="PlaceholderText"/>
                    <w:rFonts w:asciiTheme="majorHAnsi" w:hAnsiTheme="majorHAnsi"/>
                  </w:rPr>
                  <w:t>Click here to enter text.</w:t>
                </w:r>
              </w:sdtContent>
            </w:sdt>
          </w:p>
        </w:tc>
        <w:tc>
          <w:tcPr>
            <w:tcW w:w="1169" w:type="dxa"/>
          </w:tcPr>
          <w:p w14:paraId="4735CBC6" w14:textId="5F5A5F94" w:rsidR="0017074C" w:rsidRDefault="003534AE" w:rsidP="00677B07">
            <w:pPr>
              <w:jc w:val="center"/>
              <w:rPr>
                <w:rFonts w:asciiTheme="majorHAnsi" w:hAnsiTheme="majorHAnsi"/>
                <w:sz w:val="22"/>
                <w:szCs w:val="22"/>
              </w:rPr>
            </w:pPr>
            <w:sdt>
              <w:sdtPr>
                <w:rPr>
                  <w:rFonts w:asciiTheme="majorHAnsi" w:hAnsiTheme="majorHAnsi"/>
                  <w:sz w:val="22"/>
                  <w:szCs w:val="22"/>
                </w:rPr>
                <w:id w:val="264511447"/>
                <w:placeholder>
                  <w:docPart w:val="52DB0C94F9EF4BF48EB1230B5D2AED7E"/>
                </w:placeholder>
                <w:showingPlcHdr/>
              </w:sdtPr>
              <w:sdtContent>
                <w:r w:rsidR="0017074C" w:rsidRPr="009D7930">
                  <w:rPr>
                    <w:rStyle w:val="PlaceholderText"/>
                    <w:rFonts w:asciiTheme="majorHAnsi" w:hAnsiTheme="majorHAnsi"/>
                  </w:rPr>
                  <w:t>Click here to enter text.</w:t>
                </w:r>
              </w:sdtContent>
            </w:sdt>
          </w:p>
        </w:tc>
        <w:tc>
          <w:tcPr>
            <w:tcW w:w="988" w:type="dxa"/>
          </w:tcPr>
          <w:p w14:paraId="75D7485D" w14:textId="6752E96F" w:rsidR="0017074C" w:rsidRDefault="003534AE" w:rsidP="00677B07">
            <w:pPr>
              <w:jc w:val="center"/>
              <w:rPr>
                <w:rFonts w:asciiTheme="majorHAnsi" w:hAnsiTheme="majorHAnsi"/>
                <w:sz w:val="22"/>
                <w:szCs w:val="22"/>
              </w:rPr>
            </w:pPr>
            <w:sdt>
              <w:sdtPr>
                <w:rPr>
                  <w:rFonts w:asciiTheme="majorHAnsi" w:hAnsiTheme="majorHAnsi"/>
                  <w:sz w:val="22"/>
                  <w:szCs w:val="22"/>
                </w:rPr>
                <w:id w:val="992227609"/>
                <w:placeholder>
                  <w:docPart w:val="2BC26704D0DC43B9B015611F7D703048"/>
                </w:placeholder>
                <w:showingPlcHdr/>
              </w:sdtPr>
              <w:sdtContent>
                <w:r w:rsidR="0017074C" w:rsidRPr="009D7930">
                  <w:rPr>
                    <w:rStyle w:val="PlaceholderText"/>
                    <w:rFonts w:asciiTheme="majorHAnsi" w:hAnsiTheme="majorHAnsi"/>
                  </w:rPr>
                  <w:t>Click here to enter text.</w:t>
                </w:r>
              </w:sdtContent>
            </w:sdt>
          </w:p>
        </w:tc>
        <w:tc>
          <w:tcPr>
            <w:tcW w:w="1169" w:type="dxa"/>
            <w:gridSpan w:val="4"/>
          </w:tcPr>
          <w:p w14:paraId="5F000507" w14:textId="5EC72351" w:rsidR="0017074C" w:rsidRDefault="003534AE" w:rsidP="00677B07">
            <w:pPr>
              <w:jc w:val="center"/>
              <w:rPr>
                <w:rFonts w:asciiTheme="majorHAnsi" w:hAnsiTheme="majorHAnsi"/>
                <w:sz w:val="22"/>
                <w:szCs w:val="22"/>
              </w:rPr>
            </w:pPr>
            <w:sdt>
              <w:sdtPr>
                <w:rPr>
                  <w:rFonts w:asciiTheme="majorHAnsi" w:hAnsiTheme="majorHAnsi"/>
                  <w:sz w:val="22"/>
                  <w:szCs w:val="22"/>
                </w:rPr>
                <w:id w:val="1332491588"/>
                <w:placeholder>
                  <w:docPart w:val="E7BAB96B7C0648D9B0F8223EE04344BD"/>
                </w:placeholder>
                <w:showingPlcHdr/>
              </w:sdtPr>
              <w:sdtContent>
                <w:r w:rsidR="0017074C" w:rsidRPr="009D7930">
                  <w:rPr>
                    <w:rStyle w:val="PlaceholderText"/>
                    <w:rFonts w:asciiTheme="majorHAnsi" w:hAnsiTheme="majorHAnsi"/>
                  </w:rPr>
                  <w:t>Click here to enter text.</w:t>
                </w:r>
              </w:sdtContent>
            </w:sdt>
          </w:p>
        </w:tc>
        <w:tc>
          <w:tcPr>
            <w:tcW w:w="1085" w:type="dxa"/>
            <w:gridSpan w:val="3"/>
          </w:tcPr>
          <w:p w14:paraId="1ECDD774" w14:textId="54D2700C" w:rsidR="0017074C" w:rsidRDefault="003534AE" w:rsidP="00677B07">
            <w:pPr>
              <w:jc w:val="center"/>
              <w:rPr>
                <w:rFonts w:asciiTheme="majorHAnsi" w:hAnsiTheme="majorHAnsi"/>
                <w:sz w:val="22"/>
                <w:szCs w:val="22"/>
              </w:rPr>
            </w:pPr>
            <w:sdt>
              <w:sdtPr>
                <w:rPr>
                  <w:rFonts w:asciiTheme="majorHAnsi" w:hAnsiTheme="majorHAnsi"/>
                  <w:sz w:val="22"/>
                  <w:szCs w:val="22"/>
                </w:rPr>
                <w:id w:val="452992322"/>
                <w:placeholder>
                  <w:docPart w:val="D979A87034C6402C90FA9CED33124430"/>
                </w:placeholder>
                <w:showingPlcHdr/>
              </w:sdtPr>
              <w:sdtContent>
                <w:r w:rsidR="0017074C" w:rsidRPr="009D7930">
                  <w:rPr>
                    <w:rStyle w:val="PlaceholderText"/>
                    <w:rFonts w:asciiTheme="majorHAnsi" w:hAnsiTheme="majorHAnsi"/>
                  </w:rPr>
                  <w:t>Click here to enter text.</w:t>
                </w:r>
              </w:sdtContent>
            </w:sdt>
          </w:p>
        </w:tc>
        <w:tc>
          <w:tcPr>
            <w:tcW w:w="1538" w:type="dxa"/>
            <w:gridSpan w:val="2"/>
          </w:tcPr>
          <w:p w14:paraId="59CF44EC" w14:textId="0EBB2F03" w:rsidR="0017074C" w:rsidRDefault="003534AE" w:rsidP="00677B07">
            <w:pPr>
              <w:jc w:val="center"/>
              <w:rPr>
                <w:rFonts w:asciiTheme="majorHAnsi" w:hAnsiTheme="majorHAnsi"/>
                <w:sz w:val="22"/>
                <w:szCs w:val="22"/>
              </w:rPr>
            </w:pPr>
            <w:sdt>
              <w:sdtPr>
                <w:rPr>
                  <w:rFonts w:asciiTheme="majorHAnsi" w:hAnsiTheme="majorHAnsi"/>
                  <w:sz w:val="22"/>
                  <w:szCs w:val="22"/>
                </w:rPr>
                <w:id w:val="-295068491"/>
                <w:placeholder>
                  <w:docPart w:val="8984706D6B3F406182B15D338CE4150A"/>
                </w:placeholder>
                <w:showingPlcHdr/>
              </w:sdtPr>
              <w:sdtContent>
                <w:r w:rsidR="0017074C" w:rsidRPr="009D7930">
                  <w:rPr>
                    <w:rStyle w:val="PlaceholderText"/>
                    <w:rFonts w:asciiTheme="majorHAnsi" w:hAnsiTheme="majorHAnsi"/>
                  </w:rPr>
                  <w:t>Click here to enter text.</w:t>
                </w:r>
              </w:sdtContent>
            </w:sdt>
          </w:p>
        </w:tc>
      </w:tr>
      <w:tr w:rsidR="00982132" w:rsidRPr="0043638B" w14:paraId="7EAB571D" w14:textId="77777777" w:rsidTr="00677B07">
        <w:tc>
          <w:tcPr>
            <w:tcW w:w="7555" w:type="dxa"/>
            <w:gridSpan w:val="7"/>
          </w:tcPr>
          <w:p w14:paraId="0B2AB673" w14:textId="77777777" w:rsidR="00982132" w:rsidRDefault="00982132" w:rsidP="00C64119">
            <w:pPr>
              <w:numPr>
                <w:ilvl w:val="0"/>
                <w:numId w:val="27"/>
              </w:numPr>
              <w:spacing w:beforeLines="40" w:before="96" w:afterLines="40" w:after="96"/>
              <w:rPr>
                <w:rFonts w:asciiTheme="majorHAnsi" w:hAnsiTheme="majorHAnsi"/>
                <w:sz w:val="22"/>
                <w:szCs w:val="22"/>
              </w:rPr>
            </w:pPr>
            <w:r>
              <w:rPr>
                <w:rFonts w:asciiTheme="majorHAnsi" w:hAnsiTheme="majorHAnsi"/>
                <w:sz w:val="22"/>
                <w:szCs w:val="22"/>
              </w:rPr>
              <w:t xml:space="preserve">Did </w:t>
            </w:r>
            <w:r w:rsidR="002636C4">
              <w:rPr>
                <w:rFonts w:asciiTheme="majorHAnsi" w:hAnsiTheme="majorHAnsi"/>
                <w:sz w:val="22"/>
                <w:szCs w:val="22"/>
              </w:rPr>
              <w:t>TPFA</w:t>
            </w:r>
            <w:r>
              <w:rPr>
                <w:rFonts w:asciiTheme="majorHAnsi" w:hAnsiTheme="majorHAnsi"/>
                <w:sz w:val="22"/>
                <w:szCs w:val="22"/>
              </w:rPr>
              <w:t xml:space="preserve"> serve as the issuer for the bonds</w:t>
            </w:r>
            <w:r w:rsidR="002636C4">
              <w:rPr>
                <w:rFonts w:asciiTheme="majorHAnsi" w:hAnsiTheme="majorHAnsi"/>
                <w:sz w:val="22"/>
                <w:szCs w:val="22"/>
              </w:rPr>
              <w:t xml:space="preserve"> or does the charter intend on using TPFA to issue the bonds</w:t>
            </w:r>
            <w:r w:rsidR="0028125E">
              <w:rPr>
                <w:rFonts w:asciiTheme="majorHAnsi" w:hAnsiTheme="majorHAnsi"/>
                <w:sz w:val="22"/>
                <w:szCs w:val="22"/>
              </w:rPr>
              <w:t>,</w:t>
            </w:r>
            <w:r w:rsidR="002636C4">
              <w:rPr>
                <w:rFonts w:asciiTheme="majorHAnsi" w:hAnsiTheme="majorHAnsi"/>
                <w:sz w:val="22"/>
                <w:szCs w:val="22"/>
              </w:rPr>
              <w:t xml:space="preserve"> and also to provide the bond guaranty in the form of a credit enhancement</w:t>
            </w:r>
            <w:r>
              <w:rPr>
                <w:rFonts w:asciiTheme="majorHAnsi" w:hAnsiTheme="majorHAnsi"/>
                <w:sz w:val="22"/>
                <w:szCs w:val="22"/>
              </w:rPr>
              <w:t>?</w:t>
            </w:r>
          </w:p>
        </w:tc>
        <w:tc>
          <w:tcPr>
            <w:tcW w:w="1530" w:type="dxa"/>
            <w:gridSpan w:val="4"/>
            <w:vAlign w:val="center"/>
          </w:tcPr>
          <w:p w14:paraId="00A61606" w14:textId="3614B0F8" w:rsidR="00982132" w:rsidRPr="00D26514" w:rsidRDefault="00982132" w:rsidP="00674540">
            <w:pPr>
              <w:pStyle w:val="ListParagraph"/>
              <w:ind w:left="155"/>
              <w:rPr>
                <w:rFonts w:asciiTheme="majorHAnsi" w:hAnsiTheme="majorHAnsi"/>
              </w:rPr>
            </w:pPr>
            <w:r w:rsidRPr="0043638B">
              <w:rPr>
                <w:rFonts w:asciiTheme="majorHAnsi" w:hAnsiTheme="majorHAnsi"/>
              </w:rPr>
              <w:object w:dxaOrig="1440" w:dyaOrig="1440" w14:anchorId="24E0A1F2">
                <v:shape id="_x0000_i1539" type="#_x0000_t75" style="width:43.5pt;height:15.75pt" o:ole="">
                  <v:imagedata r:id="rId342" o:title=""/>
                </v:shape>
                <w:control r:id="rId343" w:name="OptionButton515211191225311221112" w:shapeid="_x0000_i1539"/>
              </w:object>
            </w:r>
          </w:p>
        </w:tc>
        <w:tc>
          <w:tcPr>
            <w:tcW w:w="1716" w:type="dxa"/>
            <w:gridSpan w:val="4"/>
            <w:vAlign w:val="center"/>
          </w:tcPr>
          <w:p w14:paraId="7EA79927" w14:textId="785496A3" w:rsidR="00982132" w:rsidRPr="0043638B" w:rsidRDefault="00982132" w:rsidP="00982132">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58B18566">
                <v:shape id="_x0000_i1541" type="#_x0000_t75" style="width:39pt;height:18pt" o:ole="">
                  <v:imagedata r:id="rId344" o:title=""/>
                </v:shape>
                <w:control r:id="rId345" w:name="OptionButton7161212" w:shapeid="_x0000_i1541"/>
              </w:object>
            </w:r>
          </w:p>
        </w:tc>
      </w:tr>
      <w:tr w:rsidR="00982132" w:rsidRPr="0043638B" w14:paraId="003E9EC9" w14:textId="77777777" w:rsidTr="00677B07">
        <w:tc>
          <w:tcPr>
            <w:tcW w:w="7555" w:type="dxa"/>
            <w:gridSpan w:val="7"/>
          </w:tcPr>
          <w:p w14:paraId="0E39F923" w14:textId="77777777" w:rsidR="00982132" w:rsidRDefault="00982132" w:rsidP="002636C4">
            <w:pPr>
              <w:numPr>
                <w:ilvl w:val="0"/>
                <w:numId w:val="27"/>
              </w:numPr>
              <w:spacing w:beforeLines="40" w:before="96" w:afterLines="40" w:after="96"/>
              <w:rPr>
                <w:rFonts w:asciiTheme="majorHAnsi" w:hAnsiTheme="majorHAnsi"/>
                <w:sz w:val="22"/>
                <w:szCs w:val="22"/>
              </w:rPr>
            </w:pPr>
            <w:r>
              <w:rPr>
                <w:rFonts w:asciiTheme="majorHAnsi" w:hAnsiTheme="majorHAnsi"/>
                <w:sz w:val="22"/>
                <w:szCs w:val="22"/>
              </w:rPr>
              <w:t>Did the charter issue the bonds through a private placement</w:t>
            </w:r>
            <w:r w:rsidR="002636C4">
              <w:rPr>
                <w:rFonts w:asciiTheme="majorHAnsi" w:hAnsiTheme="majorHAnsi"/>
                <w:sz w:val="22"/>
                <w:szCs w:val="22"/>
              </w:rPr>
              <w:t xml:space="preserve"> or does the charter intend on issuing bonds through private placement, and will only be seeking credit enhancement through TPFA?</w:t>
            </w:r>
          </w:p>
        </w:tc>
        <w:tc>
          <w:tcPr>
            <w:tcW w:w="1530" w:type="dxa"/>
            <w:gridSpan w:val="4"/>
            <w:vAlign w:val="center"/>
          </w:tcPr>
          <w:p w14:paraId="61176218" w14:textId="32BAFAEC" w:rsidR="00982132" w:rsidRPr="00D26514" w:rsidRDefault="00982132" w:rsidP="00982132">
            <w:pPr>
              <w:pStyle w:val="ListParagraph"/>
              <w:ind w:left="155"/>
              <w:rPr>
                <w:rFonts w:asciiTheme="majorHAnsi" w:hAnsiTheme="majorHAnsi"/>
              </w:rPr>
            </w:pPr>
            <w:r w:rsidRPr="0043638B">
              <w:rPr>
                <w:rFonts w:asciiTheme="majorHAnsi" w:hAnsiTheme="majorHAnsi"/>
              </w:rPr>
              <w:object w:dxaOrig="1440" w:dyaOrig="1440" w14:anchorId="2D5774A5">
                <v:shape id="_x0000_i1543" type="#_x0000_t75" style="width:43.5pt;height:15.75pt" o:ole="">
                  <v:imagedata r:id="rId346" o:title=""/>
                </v:shape>
                <w:control r:id="rId347" w:name="OptionButton5152111912253112211121" w:shapeid="_x0000_i1543"/>
              </w:object>
            </w:r>
          </w:p>
        </w:tc>
        <w:tc>
          <w:tcPr>
            <w:tcW w:w="1716" w:type="dxa"/>
            <w:gridSpan w:val="4"/>
            <w:vAlign w:val="center"/>
          </w:tcPr>
          <w:p w14:paraId="591B1D44" w14:textId="64BA7057" w:rsidR="00982132" w:rsidRPr="0043638B" w:rsidRDefault="00982132" w:rsidP="00982132">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0F22A893">
                <v:shape id="_x0000_i1545" type="#_x0000_t75" style="width:39pt;height:18pt" o:ole="">
                  <v:imagedata r:id="rId348" o:title=""/>
                </v:shape>
                <w:control r:id="rId349" w:name="OptionButton7161213" w:shapeid="_x0000_i1545"/>
              </w:object>
            </w:r>
          </w:p>
        </w:tc>
      </w:tr>
      <w:tr w:rsidR="008746AA" w:rsidRPr="0043638B" w14:paraId="48F2C231" w14:textId="77777777" w:rsidTr="00677B07">
        <w:tc>
          <w:tcPr>
            <w:tcW w:w="10801" w:type="dxa"/>
            <w:gridSpan w:val="15"/>
            <w:vAlign w:val="center"/>
          </w:tcPr>
          <w:p w14:paraId="7D5E39C4" w14:textId="77777777" w:rsidR="009D7930" w:rsidRDefault="008746AA" w:rsidP="003C3344">
            <w:pPr>
              <w:numPr>
                <w:ilvl w:val="0"/>
                <w:numId w:val="27"/>
              </w:numPr>
              <w:spacing w:beforeLines="40" w:before="96" w:afterLines="40" w:after="96"/>
              <w:rPr>
                <w:rFonts w:asciiTheme="majorHAnsi" w:hAnsiTheme="majorHAnsi"/>
                <w:sz w:val="22"/>
                <w:szCs w:val="22"/>
              </w:rPr>
            </w:pPr>
            <w:r w:rsidRPr="0043638B">
              <w:rPr>
                <w:rFonts w:asciiTheme="majorHAnsi" w:hAnsiTheme="majorHAnsi"/>
                <w:sz w:val="22"/>
                <w:szCs w:val="22"/>
              </w:rPr>
              <w:t xml:space="preserve">Describe the purpose(s) for which bond proceeds </w:t>
            </w:r>
            <w:r w:rsidR="00C72984">
              <w:rPr>
                <w:rFonts w:asciiTheme="majorHAnsi" w:hAnsiTheme="majorHAnsi"/>
                <w:sz w:val="22"/>
                <w:szCs w:val="22"/>
              </w:rPr>
              <w:t xml:space="preserve">have been or </w:t>
            </w:r>
            <w:r w:rsidRPr="0043638B">
              <w:rPr>
                <w:rFonts w:asciiTheme="majorHAnsi" w:hAnsiTheme="majorHAnsi"/>
                <w:sz w:val="22"/>
                <w:szCs w:val="22"/>
              </w:rPr>
              <w:t>will be used (e.g., what facilities will be</w:t>
            </w:r>
            <w:r w:rsidR="0093074B">
              <w:rPr>
                <w:rFonts w:asciiTheme="majorHAnsi" w:hAnsiTheme="majorHAnsi"/>
                <w:sz w:val="22"/>
                <w:szCs w:val="22"/>
              </w:rPr>
              <w:t xml:space="preserve"> or have been</w:t>
            </w:r>
            <w:r w:rsidRPr="0043638B">
              <w:rPr>
                <w:rFonts w:asciiTheme="majorHAnsi" w:hAnsiTheme="majorHAnsi"/>
                <w:sz w:val="22"/>
                <w:szCs w:val="22"/>
              </w:rPr>
              <w:t xml:space="preserve"> acquired</w:t>
            </w:r>
            <w:r w:rsidR="00C72984">
              <w:rPr>
                <w:rFonts w:asciiTheme="majorHAnsi" w:hAnsiTheme="majorHAnsi"/>
                <w:sz w:val="22"/>
                <w:szCs w:val="22"/>
              </w:rPr>
              <w:t xml:space="preserve">, by purchase, lease, donation, or otherwise, for the benefit of the charter school in improved or unimproved real property, or used for the construction, renovation, repair, or alternation of existing facilities, necessary to commence or continue the operation of the charter school. </w:t>
            </w:r>
          </w:p>
          <w:p w14:paraId="22DB0F9D" w14:textId="77777777" w:rsidR="008746AA" w:rsidRPr="009D7930" w:rsidRDefault="003534AE" w:rsidP="009D7930">
            <w:pPr>
              <w:spacing w:beforeLines="40" w:before="96" w:afterLines="40" w:after="96"/>
              <w:rPr>
                <w:rFonts w:asciiTheme="majorHAnsi" w:hAnsiTheme="majorHAnsi"/>
                <w:sz w:val="22"/>
                <w:szCs w:val="22"/>
              </w:rPr>
            </w:pPr>
            <w:sdt>
              <w:sdtPr>
                <w:rPr>
                  <w:rFonts w:asciiTheme="majorHAnsi" w:hAnsiTheme="majorHAnsi"/>
                  <w:sz w:val="22"/>
                  <w:szCs w:val="22"/>
                </w:rPr>
                <w:id w:val="-1081368676"/>
                <w:placeholder>
                  <w:docPart w:val="1EF4C8B33CC242E8AE12A422DA4718BA"/>
                </w:placeholder>
                <w:showingPlcHdr/>
              </w:sdtPr>
              <w:sdtContent>
                <w:r w:rsidR="008746AA" w:rsidRPr="009D7930">
                  <w:rPr>
                    <w:rStyle w:val="PlaceholderText"/>
                    <w:rFonts w:asciiTheme="majorHAnsi" w:hAnsiTheme="majorHAnsi"/>
                  </w:rPr>
                  <w:t>Click here to enter text.</w:t>
                </w:r>
              </w:sdtContent>
            </w:sdt>
          </w:p>
        </w:tc>
      </w:tr>
      <w:tr w:rsidR="00BB2439" w14:paraId="1CD0BFEF" w14:textId="77777777" w:rsidTr="00677B07">
        <w:tblPrEx>
          <w:tblCellMar>
            <w:left w:w="108" w:type="dxa"/>
            <w:right w:w="108" w:type="dxa"/>
          </w:tblCellMar>
          <w:tblLook w:val="04A0" w:firstRow="1" w:lastRow="0" w:firstColumn="1" w:lastColumn="0" w:noHBand="0" w:noVBand="1"/>
        </w:tblPrEx>
        <w:trPr>
          <w:gridAfter w:val="1"/>
          <w:wAfter w:w="11" w:type="dxa"/>
        </w:trPr>
        <w:tc>
          <w:tcPr>
            <w:tcW w:w="8005" w:type="dxa"/>
            <w:gridSpan w:val="9"/>
          </w:tcPr>
          <w:p w14:paraId="24C32246" w14:textId="2081046D" w:rsidR="00BB2439" w:rsidRPr="00677B07" w:rsidRDefault="00BB2439" w:rsidP="00677B07">
            <w:pPr>
              <w:pStyle w:val="ListParagraph"/>
              <w:numPr>
                <w:ilvl w:val="0"/>
                <w:numId w:val="27"/>
              </w:numPr>
              <w:rPr>
                <w:sz w:val="22"/>
                <w:szCs w:val="22"/>
              </w:rPr>
            </w:pPr>
            <w:r w:rsidRPr="00BB2439">
              <w:rPr>
                <w:rFonts w:asciiTheme="majorHAnsi" w:hAnsiTheme="majorHAnsi"/>
                <w:sz w:val="22"/>
                <w:szCs w:val="22"/>
              </w:rPr>
              <w:t>Do the bond(s) listed in F.1. qualify for the Permanent School Fund (PSF)?</w:t>
            </w:r>
          </w:p>
        </w:tc>
        <w:tc>
          <w:tcPr>
            <w:tcW w:w="2785" w:type="dxa"/>
            <w:gridSpan w:val="5"/>
          </w:tcPr>
          <w:p w14:paraId="2F95B1BF" w14:textId="34FEB6EB" w:rsidR="00BB2439" w:rsidRDefault="003534AE">
            <w:sdt>
              <w:sdtPr>
                <w:rPr>
                  <w:rFonts w:asciiTheme="majorHAnsi" w:hAnsiTheme="majorHAnsi"/>
                  <w:sz w:val="22"/>
                  <w:szCs w:val="22"/>
                </w:rPr>
                <w:id w:val="520899454"/>
                <w:placeholder>
                  <w:docPart w:val="3A02993B814B4BADB976FF9D3F27FE5A"/>
                </w:placeholder>
                <w:showingPlcHdr/>
              </w:sdtPr>
              <w:sdtContent>
                <w:r w:rsidR="00BB2439" w:rsidRPr="009D7930">
                  <w:rPr>
                    <w:rStyle w:val="PlaceholderText"/>
                    <w:rFonts w:asciiTheme="majorHAnsi" w:hAnsiTheme="majorHAnsi"/>
                  </w:rPr>
                  <w:t>Click here to enter text.</w:t>
                </w:r>
              </w:sdtContent>
            </w:sdt>
          </w:p>
        </w:tc>
      </w:tr>
      <w:tr w:rsidR="00E06CDD" w:rsidRPr="0043638B" w14:paraId="318BDD7E" w14:textId="77777777" w:rsidTr="0017074C">
        <w:tc>
          <w:tcPr>
            <w:tcW w:w="7775" w:type="dxa"/>
            <w:gridSpan w:val="8"/>
          </w:tcPr>
          <w:p w14:paraId="2410A892" w14:textId="77777777" w:rsidR="00E06CDD" w:rsidRDefault="00E06CDD"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Has a professional appraisal been conducted on the properties?</w:t>
            </w:r>
          </w:p>
        </w:tc>
        <w:tc>
          <w:tcPr>
            <w:tcW w:w="1454" w:type="dxa"/>
            <w:gridSpan w:val="4"/>
            <w:vAlign w:val="center"/>
          </w:tcPr>
          <w:p w14:paraId="2E1FA98E" w14:textId="02AF0825" w:rsidR="00E06CDD" w:rsidRPr="00D26514" w:rsidRDefault="00E06CDD" w:rsidP="00E06CDD">
            <w:pPr>
              <w:pStyle w:val="ListParagraph"/>
              <w:ind w:left="155"/>
              <w:rPr>
                <w:rFonts w:asciiTheme="majorHAnsi" w:hAnsiTheme="majorHAnsi"/>
              </w:rPr>
            </w:pPr>
            <w:r w:rsidRPr="0043638B">
              <w:rPr>
                <w:rFonts w:asciiTheme="majorHAnsi" w:hAnsiTheme="majorHAnsi"/>
              </w:rPr>
              <w:object w:dxaOrig="1440" w:dyaOrig="1440" w14:anchorId="3FA9BF95">
                <v:shape id="_x0000_i1547" type="#_x0000_t75" style="width:43.5pt;height:15.75pt" o:ole="">
                  <v:imagedata r:id="rId350" o:title=""/>
                </v:shape>
                <w:control r:id="rId351" w:name="OptionButton51521119122531122111211" w:shapeid="_x0000_i1547"/>
              </w:object>
            </w:r>
          </w:p>
        </w:tc>
        <w:tc>
          <w:tcPr>
            <w:tcW w:w="1572" w:type="dxa"/>
            <w:gridSpan w:val="3"/>
            <w:vAlign w:val="center"/>
          </w:tcPr>
          <w:p w14:paraId="0FB86F20" w14:textId="21A734DE" w:rsidR="00E06CDD" w:rsidRPr="0043638B" w:rsidRDefault="00E06CDD" w:rsidP="00E06CDD">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6E278919">
                <v:shape id="_x0000_i1549" type="#_x0000_t75" style="width:39pt;height:18pt" o:ole="">
                  <v:imagedata r:id="rId352" o:title=""/>
                </v:shape>
                <w:control r:id="rId353" w:name="OptionButton71612131" w:shapeid="_x0000_i1549"/>
              </w:object>
            </w:r>
          </w:p>
        </w:tc>
      </w:tr>
      <w:tr w:rsidR="0093074B" w:rsidRPr="0043638B" w14:paraId="62CA44ED" w14:textId="77777777" w:rsidTr="0017074C">
        <w:tc>
          <w:tcPr>
            <w:tcW w:w="7775" w:type="dxa"/>
            <w:gridSpan w:val="8"/>
          </w:tcPr>
          <w:p w14:paraId="5DBCED75" w14:textId="77777777" w:rsidR="0093074B" w:rsidRDefault="007D54A5" w:rsidP="007D54A5">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w:t>
            </w:r>
            <w:r w:rsidR="0093074B">
              <w:rPr>
                <w:rFonts w:asciiTheme="majorHAnsi" w:hAnsiTheme="majorHAnsi"/>
                <w:sz w:val="22"/>
                <w:szCs w:val="22"/>
              </w:rPr>
              <w:t>is the appraised value of the properties?</w:t>
            </w:r>
          </w:p>
        </w:tc>
        <w:tc>
          <w:tcPr>
            <w:tcW w:w="3026" w:type="dxa"/>
            <w:gridSpan w:val="7"/>
            <w:vAlign w:val="center"/>
          </w:tcPr>
          <w:p w14:paraId="33EE94AB" w14:textId="77777777" w:rsidR="0093074B" w:rsidRPr="0043638B" w:rsidRDefault="003534AE" w:rsidP="0093074B">
            <w:pPr>
              <w:ind w:left="360" w:hanging="360"/>
              <w:contextualSpacing/>
              <w:jc w:val="center"/>
              <w:rPr>
                <w:rFonts w:asciiTheme="majorHAnsi" w:hAnsiTheme="majorHAnsi"/>
              </w:rPr>
            </w:pPr>
            <w:sdt>
              <w:sdtPr>
                <w:rPr>
                  <w:rFonts w:asciiTheme="majorHAnsi" w:hAnsiTheme="majorHAnsi"/>
                  <w:sz w:val="22"/>
                  <w:szCs w:val="22"/>
                </w:rPr>
                <w:id w:val="1504782868"/>
                <w:placeholder>
                  <w:docPart w:val="59869403EDF64084979FFDC977D60024"/>
                </w:placeholder>
                <w:showingPlcHdr/>
              </w:sdtPr>
              <w:sdtContent>
                <w:r w:rsidR="0093074B" w:rsidRPr="009D7930">
                  <w:rPr>
                    <w:rStyle w:val="PlaceholderText"/>
                    <w:rFonts w:asciiTheme="majorHAnsi" w:hAnsiTheme="majorHAnsi"/>
                  </w:rPr>
                  <w:t>Click here to enter text.</w:t>
                </w:r>
              </w:sdtContent>
            </w:sdt>
          </w:p>
        </w:tc>
      </w:tr>
      <w:tr w:rsidR="0093074B" w:rsidRPr="0043638B" w14:paraId="1103C444" w14:textId="77777777" w:rsidTr="0017074C">
        <w:tc>
          <w:tcPr>
            <w:tcW w:w="10801" w:type="dxa"/>
            <w:gridSpan w:val="15"/>
          </w:tcPr>
          <w:p w14:paraId="04C32C04" w14:textId="77777777" w:rsidR="0093074B" w:rsidRDefault="0093074B" w:rsidP="0091588C">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If an appraisal was not </w:t>
            </w:r>
            <w:r w:rsidR="00907325">
              <w:rPr>
                <w:rFonts w:asciiTheme="majorHAnsi" w:hAnsiTheme="majorHAnsi"/>
                <w:sz w:val="22"/>
                <w:szCs w:val="22"/>
              </w:rPr>
              <w:t>prepared</w:t>
            </w:r>
            <w:r>
              <w:rPr>
                <w:rFonts w:asciiTheme="majorHAnsi" w:hAnsiTheme="majorHAnsi"/>
                <w:sz w:val="22"/>
                <w:szCs w:val="22"/>
              </w:rPr>
              <w:t>,</w:t>
            </w:r>
            <w:r w:rsidR="00907325">
              <w:rPr>
                <w:rFonts w:asciiTheme="majorHAnsi" w:hAnsiTheme="majorHAnsi"/>
                <w:sz w:val="22"/>
                <w:szCs w:val="22"/>
              </w:rPr>
              <w:t xml:space="preserve"> </w:t>
            </w:r>
            <w:r>
              <w:rPr>
                <w:rFonts w:asciiTheme="majorHAnsi" w:hAnsiTheme="majorHAnsi"/>
                <w:sz w:val="22"/>
                <w:szCs w:val="22"/>
              </w:rPr>
              <w:t>how did the charter determine the value of the properties?</w:t>
            </w:r>
          </w:p>
          <w:p w14:paraId="4E7C48DA" w14:textId="77777777" w:rsidR="0093074B" w:rsidRDefault="003534AE" w:rsidP="0093074B">
            <w:pPr>
              <w:ind w:left="360" w:hanging="360"/>
              <w:contextualSpacing/>
              <w:rPr>
                <w:rFonts w:asciiTheme="majorHAnsi" w:hAnsiTheme="majorHAnsi"/>
                <w:sz w:val="22"/>
                <w:szCs w:val="22"/>
              </w:rPr>
            </w:pPr>
            <w:sdt>
              <w:sdtPr>
                <w:rPr>
                  <w:rFonts w:asciiTheme="majorHAnsi" w:hAnsiTheme="majorHAnsi"/>
                  <w:sz w:val="22"/>
                  <w:szCs w:val="22"/>
                </w:rPr>
                <w:id w:val="352546293"/>
                <w:placeholder>
                  <w:docPart w:val="4E81831C9A114DE3BAC76963FFEE8050"/>
                </w:placeholder>
                <w:showingPlcHdr/>
              </w:sdtPr>
              <w:sdtContent>
                <w:r w:rsidR="0093074B" w:rsidRPr="009D7930">
                  <w:rPr>
                    <w:rStyle w:val="PlaceholderText"/>
                    <w:rFonts w:asciiTheme="majorHAnsi" w:hAnsiTheme="majorHAnsi"/>
                  </w:rPr>
                  <w:t>Click here to enter text.</w:t>
                </w:r>
              </w:sdtContent>
            </w:sdt>
          </w:p>
        </w:tc>
      </w:tr>
      <w:tr w:rsidR="0093074B" w:rsidRPr="0043638B" w14:paraId="1342C3A3" w14:textId="77777777" w:rsidTr="0017074C">
        <w:tc>
          <w:tcPr>
            <w:tcW w:w="7775" w:type="dxa"/>
            <w:gridSpan w:val="8"/>
          </w:tcPr>
          <w:p w14:paraId="588D1BD9" w14:textId="77777777" w:rsidR="0093074B" w:rsidRDefault="0093074B" w:rsidP="0028125E">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is the value of </w:t>
            </w:r>
            <w:r w:rsidR="0028125E">
              <w:rPr>
                <w:rFonts w:asciiTheme="majorHAnsi" w:hAnsiTheme="majorHAnsi"/>
                <w:sz w:val="22"/>
                <w:szCs w:val="22"/>
              </w:rPr>
              <w:t>any new</w:t>
            </w:r>
            <w:r>
              <w:rPr>
                <w:rFonts w:asciiTheme="majorHAnsi" w:hAnsiTheme="majorHAnsi"/>
                <w:sz w:val="22"/>
                <w:szCs w:val="22"/>
              </w:rPr>
              <w:t xml:space="preserve"> propert</w:t>
            </w:r>
            <w:r w:rsidR="0028125E">
              <w:rPr>
                <w:rFonts w:asciiTheme="majorHAnsi" w:hAnsiTheme="majorHAnsi"/>
                <w:sz w:val="22"/>
                <w:szCs w:val="22"/>
              </w:rPr>
              <w:t>ies</w:t>
            </w:r>
            <w:r>
              <w:rPr>
                <w:rFonts w:asciiTheme="majorHAnsi" w:hAnsiTheme="majorHAnsi"/>
                <w:sz w:val="22"/>
                <w:szCs w:val="22"/>
              </w:rPr>
              <w:t xml:space="preserve"> acquired by purchase, lease, donation, or otherwise? </w:t>
            </w:r>
          </w:p>
        </w:tc>
        <w:tc>
          <w:tcPr>
            <w:tcW w:w="3026" w:type="dxa"/>
            <w:gridSpan w:val="7"/>
            <w:vAlign w:val="center"/>
          </w:tcPr>
          <w:p w14:paraId="3872480C" w14:textId="77777777" w:rsidR="0093074B" w:rsidRPr="0043638B" w:rsidRDefault="003534AE" w:rsidP="0093074B">
            <w:pPr>
              <w:ind w:left="360" w:hanging="360"/>
              <w:contextualSpacing/>
              <w:jc w:val="center"/>
              <w:rPr>
                <w:rFonts w:asciiTheme="majorHAnsi" w:hAnsiTheme="majorHAnsi"/>
              </w:rPr>
            </w:pPr>
            <w:sdt>
              <w:sdtPr>
                <w:rPr>
                  <w:rFonts w:asciiTheme="majorHAnsi" w:hAnsiTheme="majorHAnsi"/>
                  <w:sz w:val="22"/>
                  <w:szCs w:val="22"/>
                </w:rPr>
                <w:id w:val="39798603"/>
                <w:placeholder>
                  <w:docPart w:val="BE13B39E35704B42A1B81B9B0575964A"/>
                </w:placeholder>
                <w:showingPlcHdr/>
              </w:sdtPr>
              <w:sdtContent>
                <w:r w:rsidR="0093074B" w:rsidRPr="009D7930">
                  <w:rPr>
                    <w:rStyle w:val="PlaceholderText"/>
                    <w:rFonts w:asciiTheme="majorHAnsi" w:hAnsiTheme="majorHAnsi"/>
                  </w:rPr>
                  <w:t>Click here to enter text.</w:t>
                </w:r>
              </w:sdtContent>
            </w:sdt>
          </w:p>
        </w:tc>
      </w:tr>
      <w:tr w:rsidR="002636C4" w:rsidRPr="0043638B" w14:paraId="6E93EE01" w14:textId="77777777" w:rsidTr="0017074C">
        <w:tc>
          <w:tcPr>
            <w:tcW w:w="7775" w:type="dxa"/>
            <w:gridSpan w:val="8"/>
          </w:tcPr>
          <w:p w14:paraId="0357FE70" w14:textId="77777777" w:rsidR="002636C4" w:rsidRDefault="0028125E" w:rsidP="0028125E">
            <w:pPr>
              <w:numPr>
                <w:ilvl w:val="0"/>
                <w:numId w:val="38"/>
              </w:numPr>
              <w:spacing w:beforeLines="40" w:before="96" w:afterLines="40" w:after="96"/>
              <w:rPr>
                <w:rFonts w:asciiTheme="majorHAnsi" w:hAnsiTheme="majorHAnsi"/>
                <w:sz w:val="22"/>
                <w:szCs w:val="22"/>
              </w:rPr>
            </w:pPr>
            <w:r>
              <w:rPr>
                <w:rFonts w:asciiTheme="majorHAnsi" w:hAnsiTheme="majorHAnsi"/>
                <w:sz w:val="22"/>
                <w:szCs w:val="22"/>
              </w:rPr>
              <w:t xml:space="preserve">What is the value of existing properties that </w:t>
            </w:r>
            <w:r w:rsidR="002636C4">
              <w:rPr>
                <w:rFonts w:asciiTheme="majorHAnsi" w:hAnsiTheme="majorHAnsi"/>
                <w:sz w:val="22"/>
                <w:szCs w:val="22"/>
              </w:rPr>
              <w:t>bond proceeds will be used for construction, renovation, repair, or alternation</w:t>
            </w:r>
            <w:r>
              <w:rPr>
                <w:rFonts w:asciiTheme="majorHAnsi" w:hAnsiTheme="majorHAnsi"/>
                <w:sz w:val="22"/>
                <w:szCs w:val="22"/>
              </w:rPr>
              <w:t>?</w:t>
            </w:r>
          </w:p>
        </w:tc>
        <w:tc>
          <w:tcPr>
            <w:tcW w:w="3026" w:type="dxa"/>
            <w:gridSpan w:val="7"/>
            <w:vAlign w:val="center"/>
          </w:tcPr>
          <w:p w14:paraId="61C8C755" w14:textId="77777777" w:rsidR="002636C4" w:rsidRPr="0043638B" w:rsidRDefault="003534AE" w:rsidP="002636C4">
            <w:pPr>
              <w:ind w:left="360" w:hanging="360"/>
              <w:contextualSpacing/>
              <w:jc w:val="center"/>
              <w:rPr>
                <w:rFonts w:asciiTheme="majorHAnsi" w:hAnsiTheme="majorHAnsi"/>
              </w:rPr>
            </w:pPr>
            <w:sdt>
              <w:sdtPr>
                <w:rPr>
                  <w:rFonts w:asciiTheme="majorHAnsi" w:hAnsiTheme="majorHAnsi"/>
                  <w:sz w:val="22"/>
                  <w:szCs w:val="22"/>
                </w:rPr>
                <w:id w:val="-586993609"/>
                <w:placeholder>
                  <w:docPart w:val="80282AE01EC94F7DBAC37B8CA23CA831"/>
                </w:placeholder>
                <w:showingPlcHdr/>
              </w:sdtPr>
              <w:sdtContent>
                <w:r w:rsidR="002636C4" w:rsidRPr="009D7930">
                  <w:rPr>
                    <w:rStyle w:val="PlaceholderText"/>
                    <w:rFonts w:asciiTheme="majorHAnsi" w:hAnsiTheme="majorHAnsi"/>
                  </w:rPr>
                  <w:t>Click here to enter text.</w:t>
                </w:r>
              </w:sdtContent>
            </w:sdt>
          </w:p>
        </w:tc>
      </w:tr>
      <w:tr w:rsidR="003C3344" w:rsidRPr="0043638B" w14:paraId="55776A5D" w14:textId="77777777" w:rsidTr="0017074C">
        <w:tc>
          <w:tcPr>
            <w:tcW w:w="7775" w:type="dxa"/>
            <w:gridSpan w:val="8"/>
          </w:tcPr>
          <w:p w14:paraId="3C1E8C4F" w14:textId="77777777" w:rsidR="003C3344" w:rsidRDefault="003C3344" w:rsidP="00526476">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 xml:space="preserve">Has a Phase I </w:t>
            </w:r>
            <w:r w:rsidR="00526476">
              <w:rPr>
                <w:rFonts w:asciiTheme="majorHAnsi" w:hAnsiTheme="majorHAnsi"/>
                <w:sz w:val="22"/>
                <w:szCs w:val="22"/>
              </w:rPr>
              <w:t>E</w:t>
            </w:r>
            <w:r>
              <w:rPr>
                <w:rFonts w:asciiTheme="majorHAnsi" w:hAnsiTheme="majorHAnsi"/>
                <w:sz w:val="22"/>
                <w:szCs w:val="22"/>
              </w:rPr>
              <w:t xml:space="preserve">nvironment </w:t>
            </w:r>
            <w:r w:rsidR="00526476">
              <w:rPr>
                <w:rFonts w:asciiTheme="majorHAnsi" w:hAnsiTheme="majorHAnsi"/>
                <w:sz w:val="22"/>
                <w:szCs w:val="22"/>
              </w:rPr>
              <w:t>S</w:t>
            </w:r>
            <w:r>
              <w:rPr>
                <w:rFonts w:asciiTheme="majorHAnsi" w:hAnsiTheme="majorHAnsi"/>
                <w:sz w:val="22"/>
                <w:szCs w:val="22"/>
              </w:rPr>
              <w:t xml:space="preserve">ite </w:t>
            </w:r>
            <w:r w:rsidR="00526476">
              <w:rPr>
                <w:rFonts w:asciiTheme="majorHAnsi" w:hAnsiTheme="majorHAnsi"/>
                <w:sz w:val="22"/>
                <w:szCs w:val="22"/>
              </w:rPr>
              <w:t>Assessment</w:t>
            </w:r>
            <w:r>
              <w:rPr>
                <w:rFonts w:asciiTheme="majorHAnsi" w:hAnsiTheme="majorHAnsi"/>
                <w:sz w:val="22"/>
                <w:szCs w:val="22"/>
              </w:rPr>
              <w:t>?</w:t>
            </w:r>
          </w:p>
        </w:tc>
        <w:tc>
          <w:tcPr>
            <w:tcW w:w="1454" w:type="dxa"/>
            <w:gridSpan w:val="4"/>
            <w:vAlign w:val="center"/>
          </w:tcPr>
          <w:p w14:paraId="7AF9748F" w14:textId="7CE926DE" w:rsidR="003C3344" w:rsidRPr="00D26514" w:rsidRDefault="003C3344" w:rsidP="00566F45">
            <w:pPr>
              <w:pStyle w:val="ListParagraph"/>
              <w:ind w:left="155"/>
              <w:rPr>
                <w:rFonts w:asciiTheme="majorHAnsi" w:hAnsiTheme="majorHAnsi"/>
              </w:rPr>
            </w:pPr>
            <w:r w:rsidRPr="0043638B">
              <w:rPr>
                <w:rFonts w:asciiTheme="majorHAnsi" w:hAnsiTheme="majorHAnsi"/>
              </w:rPr>
              <w:object w:dxaOrig="1440" w:dyaOrig="1440" w14:anchorId="7DC37957">
                <v:shape id="_x0000_i1551" type="#_x0000_t75" style="width:43.5pt;height:15.75pt" o:ole="">
                  <v:imagedata r:id="rId354" o:title=""/>
                </v:shape>
                <w:control r:id="rId355" w:name="OptionButton5152111912253112211121111" w:shapeid="_x0000_i1551"/>
              </w:object>
            </w:r>
          </w:p>
        </w:tc>
        <w:tc>
          <w:tcPr>
            <w:tcW w:w="1572" w:type="dxa"/>
            <w:gridSpan w:val="3"/>
            <w:vAlign w:val="center"/>
          </w:tcPr>
          <w:p w14:paraId="4EF98530" w14:textId="6B90E046" w:rsidR="003C3344" w:rsidRPr="0043638B" w:rsidRDefault="003C3344" w:rsidP="00566F45">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4F130926">
                <v:shape id="_x0000_i1553" type="#_x0000_t75" style="width:39pt;height:18pt" o:ole="">
                  <v:imagedata r:id="rId356" o:title=""/>
                </v:shape>
                <w:control r:id="rId357" w:name="OptionButton7161213111" w:shapeid="_x0000_i1553"/>
              </w:object>
            </w:r>
          </w:p>
        </w:tc>
      </w:tr>
    </w:tbl>
    <w:p w14:paraId="61384926" w14:textId="77777777" w:rsidR="00F26752" w:rsidRDefault="00F26752">
      <w:r>
        <w:br w:type="page"/>
      </w:r>
    </w:p>
    <w:tbl>
      <w:tblPr>
        <w:tblStyle w:val="TableGrid"/>
        <w:tblW w:w="5003" w:type="pct"/>
        <w:tblLayout w:type="fixed"/>
        <w:tblCellMar>
          <w:left w:w="115" w:type="dxa"/>
          <w:right w:w="115" w:type="dxa"/>
        </w:tblCellMar>
        <w:tblLook w:val="01E0" w:firstRow="1" w:lastRow="1" w:firstColumn="1" w:lastColumn="1" w:noHBand="0" w:noVBand="0"/>
      </w:tblPr>
      <w:tblGrid>
        <w:gridCol w:w="1959"/>
        <w:gridCol w:w="3113"/>
        <w:gridCol w:w="1720"/>
        <w:gridCol w:w="979"/>
        <w:gridCol w:w="1453"/>
        <w:gridCol w:w="1565"/>
        <w:gridCol w:w="7"/>
      </w:tblGrid>
      <w:tr w:rsidR="00F26752" w:rsidRPr="0043638B" w14:paraId="1029671C" w14:textId="77777777" w:rsidTr="00677B07">
        <w:trPr>
          <w:cantSplit/>
          <w:trHeight w:hRule="exact" w:val="370"/>
        </w:trPr>
        <w:tc>
          <w:tcPr>
            <w:tcW w:w="10796" w:type="dxa"/>
            <w:gridSpan w:val="7"/>
            <w:shd w:val="clear" w:color="auto" w:fill="404040" w:themeFill="text1" w:themeFillTint="BF"/>
            <w:vAlign w:val="center"/>
          </w:tcPr>
          <w:p w14:paraId="475B2F11" w14:textId="77777777" w:rsidR="00F26752" w:rsidRPr="0043638B" w:rsidRDefault="00F26752" w:rsidP="00A027D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F</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The Bonds and Bond Financed Projects Relating to the TCEP Grant (cont.)</w:t>
            </w:r>
          </w:p>
        </w:tc>
      </w:tr>
      <w:tr w:rsidR="003C3344" w:rsidRPr="0043638B" w14:paraId="18E7B4B9" w14:textId="77777777" w:rsidTr="00677B07">
        <w:tc>
          <w:tcPr>
            <w:tcW w:w="7771" w:type="dxa"/>
            <w:gridSpan w:val="4"/>
          </w:tcPr>
          <w:p w14:paraId="1F655F09" w14:textId="77777777" w:rsidR="00526476" w:rsidRDefault="003C3344" w:rsidP="0091588C">
            <w:pPr>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Are there any issues with the underlying land or existing physical improvements to the property</w:t>
            </w:r>
            <w:r w:rsidRPr="0043638B">
              <w:rPr>
                <w:rFonts w:asciiTheme="majorHAnsi" w:hAnsiTheme="majorHAnsi"/>
                <w:sz w:val="22"/>
                <w:szCs w:val="22"/>
              </w:rPr>
              <w:t>?</w:t>
            </w:r>
          </w:p>
          <w:p w14:paraId="6794D837" w14:textId="6CA62517" w:rsidR="003C3344" w:rsidRDefault="00526476" w:rsidP="001B6420">
            <w:pPr>
              <w:spacing w:beforeLines="40" w:before="96" w:afterLines="40" w:after="96"/>
              <w:rPr>
                <w:rFonts w:asciiTheme="majorHAnsi" w:hAnsiTheme="majorHAnsi"/>
                <w:sz w:val="22"/>
                <w:szCs w:val="22"/>
              </w:rPr>
            </w:pPr>
            <w:r>
              <w:rPr>
                <w:rFonts w:asciiTheme="majorHAnsi" w:hAnsiTheme="majorHAnsi"/>
                <w:sz w:val="22"/>
                <w:szCs w:val="22"/>
              </w:rPr>
              <w:t xml:space="preserve">              </w:t>
            </w:r>
            <w:r w:rsidR="00566F45">
              <w:rPr>
                <w:rFonts w:asciiTheme="majorHAnsi" w:hAnsiTheme="majorHAnsi"/>
                <w:sz w:val="22"/>
                <w:szCs w:val="22"/>
              </w:rPr>
              <w:t>If “Yes,” please explain.</w:t>
            </w:r>
            <w:r w:rsidR="001B6420">
              <w:rPr>
                <w:rFonts w:asciiTheme="majorHAnsi" w:hAnsiTheme="majorHAnsi"/>
                <w:sz w:val="22"/>
                <w:szCs w:val="22"/>
              </w:rPr>
              <w:t xml:space="preserve">  </w:t>
            </w:r>
            <w:sdt>
              <w:sdtPr>
                <w:rPr>
                  <w:rFonts w:asciiTheme="majorHAnsi" w:hAnsiTheme="majorHAnsi"/>
                  <w:sz w:val="22"/>
                  <w:szCs w:val="22"/>
                </w:rPr>
                <w:id w:val="55895653"/>
                <w:placeholder>
                  <w:docPart w:val="E6115C5C80B04B6AB13F6A3134392F76"/>
                </w:placeholder>
                <w:showingPlcHdr/>
              </w:sdtPr>
              <w:sdtContent>
                <w:r w:rsidR="00566F45" w:rsidRPr="009D7930">
                  <w:rPr>
                    <w:rStyle w:val="PlaceholderText"/>
                    <w:rFonts w:asciiTheme="majorHAnsi" w:hAnsiTheme="majorHAnsi"/>
                  </w:rPr>
                  <w:t>Click here to enter text.</w:t>
                </w:r>
              </w:sdtContent>
            </w:sdt>
          </w:p>
        </w:tc>
        <w:tc>
          <w:tcPr>
            <w:tcW w:w="1453" w:type="dxa"/>
            <w:vAlign w:val="center"/>
          </w:tcPr>
          <w:p w14:paraId="5437A5C6" w14:textId="028688A3" w:rsidR="003C3344" w:rsidRPr="00D26514" w:rsidRDefault="003C3344" w:rsidP="00566F45">
            <w:pPr>
              <w:pStyle w:val="ListParagraph"/>
              <w:ind w:left="155"/>
              <w:rPr>
                <w:rFonts w:asciiTheme="majorHAnsi" w:hAnsiTheme="majorHAnsi"/>
              </w:rPr>
            </w:pPr>
            <w:r w:rsidRPr="0043638B">
              <w:rPr>
                <w:rFonts w:asciiTheme="majorHAnsi" w:hAnsiTheme="majorHAnsi"/>
              </w:rPr>
              <w:object w:dxaOrig="1440" w:dyaOrig="1440" w14:anchorId="2852CB1A">
                <v:shape id="_x0000_i1555" type="#_x0000_t75" style="width:43.5pt;height:15.75pt" o:ole="">
                  <v:imagedata r:id="rId358" o:title=""/>
                </v:shape>
                <w:control r:id="rId359" w:name="OptionButton515211191225311221112111111" w:shapeid="_x0000_i1555"/>
              </w:object>
            </w:r>
          </w:p>
        </w:tc>
        <w:tc>
          <w:tcPr>
            <w:tcW w:w="1572" w:type="dxa"/>
            <w:gridSpan w:val="2"/>
            <w:vAlign w:val="center"/>
          </w:tcPr>
          <w:p w14:paraId="75DF7711" w14:textId="4F89685B" w:rsidR="003C3344" w:rsidRPr="0043638B" w:rsidRDefault="003C3344" w:rsidP="00566F45">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0B466530">
                <v:shape id="_x0000_i1557" type="#_x0000_t75" style="width:39pt;height:18pt" o:ole="">
                  <v:imagedata r:id="rId360" o:title=""/>
                </v:shape>
                <w:control r:id="rId361" w:name="OptionButton716121311111" w:shapeid="_x0000_i1557"/>
              </w:object>
            </w:r>
          </w:p>
        </w:tc>
      </w:tr>
      <w:tr w:rsidR="00566F45" w:rsidRPr="0043638B" w14:paraId="65EA7600" w14:textId="77777777" w:rsidTr="00677B07">
        <w:tc>
          <w:tcPr>
            <w:tcW w:w="10796" w:type="dxa"/>
            <w:gridSpan w:val="7"/>
          </w:tcPr>
          <w:p w14:paraId="0C0CE644" w14:textId="77777777" w:rsidR="00566F45" w:rsidRPr="0043638B" w:rsidRDefault="00566F45" w:rsidP="00526476">
            <w:pPr>
              <w:numPr>
                <w:ilvl w:val="0"/>
                <w:numId w:val="23"/>
              </w:numPr>
              <w:ind w:left="360"/>
              <w:contextualSpacing/>
              <w:rPr>
                <w:rFonts w:asciiTheme="majorHAnsi" w:hAnsiTheme="majorHAnsi"/>
                <w:sz w:val="22"/>
                <w:szCs w:val="22"/>
              </w:rPr>
            </w:pPr>
            <w:r>
              <w:rPr>
                <w:rFonts w:asciiTheme="majorHAnsi" w:hAnsiTheme="majorHAnsi"/>
                <w:sz w:val="22"/>
                <w:szCs w:val="22"/>
              </w:rPr>
              <w:t>Please list the financing team for the bond</w:t>
            </w:r>
            <w:r w:rsidR="00907325">
              <w:rPr>
                <w:rFonts w:asciiTheme="majorHAnsi" w:hAnsiTheme="majorHAnsi"/>
                <w:sz w:val="22"/>
                <w:szCs w:val="22"/>
              </w:rPr>
              <w:t>s</w:t>
            </w:r>
            <w:r>
              <w:rPr>
                <w:rFonts w:asciiTheme="majorHAnsi" w:hAnsiTheme="majorHAnsi"/>
                <w:sz w:val="22"/>
                <w:szCs w:val="22"/>
              </w:rPr>
              <w:t xml:space="preserve"> issue</w:t>
            </w:r>
            <w:r w:rsidR="00907325">
              <w:rPr>
                <w:rFonts w:asciiTheme="majorHAnsi" w:hAnsiTheme="majorHAnsi"/>
                <w:sz w:val="22"/>
                <w:szCs w:val="22"/>
              </w:rPr>
              <w:t>d</w:t>
            </w:r>
            <w:r w:rsidR="00526476">
              <w:rPr>
                <w:rFonts w:asciiTheme="majorHAnsi" w:hAnsiTheme="majorHAnsi"/>
                <w:sz w:val="22"/>
                <w:szCs w:val="22"/>
              </w:rPr>
              <w:t xml:space="preserve">, </w:t>
            </w:r>
            <w:r w:rsidR="00ED4463">
              <w:rPr>
                <w:rFonts w:asciiTheme="majorHAnsi" w:hAnsiTheme="majorHAnsi"/>
                <w:sz w:val="22"/>
                <w:szCs w:val="22"/>
              </w:rPr>
              <w:t>or to be issued</w:t>
            </w:r>
            <w:r w:rsidR="00526476">
              <w:rPr>
                <w:rFonts w:asciiTheme="majorHAnsi" w:hAnsiTheme="majorHAnsi"/>
                <w:sz w:val="22"/>
                <w:szCs w:val="22"/>
              </w:rPr>
              <w:t xml:space="preserve"> if available</w:t>
            </w:r>
            <w:r>
              <w:rPr>
                <w:rFonts w:asciiTheme="majorHAnsi" w:hAnsiTheme="majorHAnsi"/>
                <w:sz w:val="22"/>
                <w:szCs w:val="22"/>
              </w:rPr>
              <w:t>:</w:t>
            </w:r>
          </w:p>
        </w:tc>
      </w:tr>
      <w:tr w:rsidR="00566F45" w:rsidRPr="00566F45" w14:paraId="18E7A5B1" w14:textId="77777777" w:rsidTr="00677B07">
        <w:tblPrEx>
          <w:tblCellMar>
            <w:left w:w="108" w:type="dxa"/>
            <w:right w:w="108" w:type="dxa"/>
          </w:tblCellMar>
          <w:tblLook w:val="04A0" w:firstRow="1" w:lastRow="0" w:firstColumn="1" w:lastColumn="0" w:noHBand="0" w:noVBand="1"/>
        </w:tblPrEx>
        <w:tc>
          <w:tcPr>
            <w:tcW w:w="1959" w:type="dxa"/>
          </w:tcPr>
          <w:p w14:paraId="6EBDB9C9" w14:textId="77777777" w:rsidR="00566F45" w:rsidRPr="00566F45" w:rsidRDefault="00566F45">
            <w:pPr>
              <w:rPr>
                <w:rFonts w:asciiTheme="majorHAnsi" w:hAnsiTheme="majorHAnsi"/>
                <w:sz w:val="22"/>
                <w:szCs w:val="22"/>
              </w:rPr>
            </w:pPr>
            <w:r w:rsidRPr="00566F45">
              <w:rPr>
                <w:rFonts w:asciiTheme="majorHAnsi" w:hAnsiTheme="majorHAnsi"/>
                <w:sz w:val="22"/>
                <w:szCs w:val="22"/>
              </w:rPr>
              <w:t>Category</w:t>
            </w:r>
          </w:p>
        </w:tc>
        <w:tc>
          <w:tcPr>
            <w:tcW w:w="3113" w:type="dxa"/>
          </w:tcPr>
          <w:p w14:paraId="7F8D4169" w14:textId="77777777" w:rsidR="00566F45" w:rsidRPr="00566F45" w:rsidRDefault="00566F45">
            <w:pPr>
              <w:rPr>
                <w:rFonts w:asciiTheme="majorHAnsi" w:hAnsiTheme="majorHAnsi"/>
                <w:sz w:val="22"/>
                <w:szCs w:val="22"/>
              </w:rPr>
            </w:pPr>
            <w:r w:rsidRPr="00566F45">
              <w:rPr>
                <w:rFonts w:asciiTheme="majorHAnsi" w:hAnsiTheme="majorHAnsi"/>
                <w:sz w:val="22"/>
                <w:szCs w:val="22"/>
              </w:rPr>
              <w:t>Name of Firm</w:t>
            </w:r>
          </w:p>
        </w:tc>
        <w:tc>
          <w:tcPr>
            <w:tcW w:w="1720" w:type="dxa"/>
          </w:tcPr>
          <w:p w14:paraId="691360D6" w14:textId="77777777" w:rsidR="00566F45" w:rsidRPr="00566F45" w:rsidRDefault="00566F45">
            <w:pPr>
              <w:rPr>
                <w:rFonts w:asciiTheme="majorHAnsi" w:hAnsiTheme="majorHAnsi"/>
                <w:sz w:val="22"/>
                <w:szCs w:val="22"/>
              </w:rPr>
            </w:pPr>
            <w:r w:rsidRPr="00566F45">
              <w:rPr>
                <w:rFonts w:asciiTheme="majorHAnsi" w:hAnsiTheme="majorHAnsi"/>
                <w:sz w:val="22"/>
                <w:szCs w:val="22"/>
              </w:rPr>
              <w:t>Phone Number</w:t>
            </w:r>
          </w:p>
        </w:tc>
        <w:tc>
          <w:tcPr>
            <w:tcW w:w="4004" w:type="dxa"/>
            <w:gridSpan w:val="4"/>
          </w:tcPr>
          <w:p w14:paraId="2776F026" w14:textId="77777777" w:rsidR="00566F45" w:rsidRPr="00566F45" w:rsidRDefault="00566F45">
            <w:pPr>
              <w:rPr>
                <w:rFonts w:asciiTheme="majorHAnsi" w:hAnsiTheme="majorHAnsi"/>
                <w:sz w:val="22"/>
                <w:szCs w:val="22"/>
              </w:rPr>
            </w:pPr>
            <w:r w:rsidRPr="00566F45">
              <w:rPr>
                <w:rFonts w:asciiTheme="majorHAnsi" w:hAnsiTheme="majorHAnsi"/>
                <w:sz w:val="22"/>
                <w:szCs w:val="22"/>
              </w:rPr>
              <w:t>Email Address</w:t>
            </w:r>
          </w:p>
        </w:tc>
      </w:tr>
      <w:tr w:rsidR="00566F45" w:rsidRPr="00566F45" w14:paraId="2BD0251E" w14:textId="77777777" w:rsidTr="00677B07">
        <w:tblPrEx>
          <w:tblCellMar>
            <w:left w:w="108" w:type="dxa"/>
            <w:right w:w="108" w:type="dxa"/>
          </w:tblCellMar>
          <w:tblLook w:val="04A0" w:firstRow="1" w:lastRow="0" w:firstColumn="1" w:lastColumn="0" w:noHBand="0" w:noVBand="1"/>
        </w:tblPrEx>
        <w:tc>
          <w:tcPr>
            <w:tcW w:w="1959" w:type="dxa"/>
          </w:tcPr>
          <w:p w14:paraId="09CC4082" w14:textId="77777777" w:rsidR="00566F45" w:rsidRPr="00566F45" w:rsidRDefault="00566F45">
            <w:pPr>
              <w:rPr>
                <w:rFonts w:asciiTheme="majorHAnsi" w:hAnsiTheme="majorHAnsi"/>
                <w:sz w:val="22"/>
                <w:szCs w:val="22"/>
              </w:rPr>
            </w:pPr>
            <w:r w:rsidRPr="00566F45">
              <w:rPr>
                <w:rFonts w:asciiTheme="majorHAnsi" w:hAnsiTheme="majorHAnsi"/>
                <w:sz w:val="22"/>
                <w:szCs w:val="22"/>
              </w:rPr>
              <w:t>Financial Advisor</w:t>
            </w:r>
          </w:p>
        </w:tc>
        <w:tc>
          <w:tcPr>
            <w:tcW w:w="3113" w:type="dxa"/>
          </w:tcPr>
          <w:p w14:paraId="7BD38075" w14:textId="77777777" w:rsidR="00566F45" w:rsidRPr="00566F45" w:rsidRDefault="003534AE">
            <w:pPr>
              <w:rPr>
                <w:rFonts w:asciiTheme="majorHAnsi" w:hAnsiTheme="majorHAnsi"/>
                <w:sz w:val="22"/>
                <w:szCs w:val="22"/>
              </w:rPr>
            </w:pPr>
            <w:sdt>
              <w:sdtPr>
                <w:rPr>
                  <w:rFonts w:asciiTheme="majorHAnsi" w:hAnsiTheme="majorHAnsi"/>
                  <w:sz w:val="22"/>
                  <w:szCs w:val="22"/>
                </w:rPr>
                <w:id w:val="-1805688006"/>
                <w:placeholder>
                  <w:docPart w:val="DBA917DC010F4145BAD92A044E2A6B4D"/>
                </w:placeholder>
                <w:showingPlcHdr/>
              </w:sdtPr>
              <w:sdtContent>
                <w:r w:rsidR="00907325" w:rsidRPr="009D7930">
                  <w:rPr>
                    <w:rStyle w:val="PlaceholderText"/>
                    <w:rFonts w:asciiTheme="majorHAnsi" w:hAnsiTheme="majorHAnsi"/>
                  </w:rPr>
                  <w:t>Click here to enter text.</w:t>
                </w:r>
              </w:sdtContent>
            </w:sdt>
          </w:p>
        </w:tc>
        <w:tc>
          <w:tcPr>
            <w:tcW w:w="1720" w:type="dxa"/>
          </w:tcPr>
          <w:p w14:paraId="7BF40269" w14:textId="77777777" w:rsidR="00566F45" w:rsidRPr="00566F45" w:rsidRDefault="003534AE">
            <w:pPr>
              <w:rPr>
                <w:rFonts w:asciiTheme="majorHAnsi" w:hAnsiTheme="majorHAnsi"/>
                <w:sz w:val="22"/>
                <w:szCs w:val="22"/>
              </w:rPr>
            </w:pPr>
            <w:sdt>
              <w:sdtPr>
                <w:rPr>
                  <w:rFonts w:asciiTheme="majorHAnsi" w:hAnsiTheme="majorHAnsi"/>
                  <w:sz w:val="22"/>
                  <w:szCs w:val="22"/>
                </w:rPr>
                <w:id w:val="191891528"/>
                <w:placeholder>
                  <w:docPart w:val="587DAFF265314DE4BBB86D9D913C8ECC"/>
                </w:placeholder>
                <w:showingPlcHdr/>
              </w:sdtPr>
              <w:sdtContent>
                <w:r w:rsidR="00907325" w:rsidRPr="009D7930">
                  <w:rPr>
                    <w:rStyle w:val="PlaceholderText"/>
                    <w:rFonts w:asciiTheme="majorHAnsi" w:hAnsiTheme="majorHAnsi"/>
                  </w:rPr>
                  <w:t>Click here to enter text.</w:t>
                </w:r>
              </w:sdtContent>
            </w:sdt>
          </w:p>
        </w:tc>
        <w:tc>
          <w:tcPr>
            <w:tcW w:w="4004" w:type="dxa"/>
            <w:gridSpan w:val="4"/>
          </w:tcPr>
          <w:p w14:paraId="5B0D645D" w14:textId="77777777" w:rsidR="00566F45" w:rsidRPr="00566F45" w:rsidRDefault="003534AE">
            <w:pPr>
              <w:rPr>
                <w:rFonts w:asciiTheme="majorHAnsi" w:hAnsiTheme="majorHAnsi"/>
                <w:sz w:val="22"/>
                <w:szCs w:val="22"/>
              </w:rPr>
            </w:pPr>
            <w:sdt>
              <w:sdtPr>
                <w:rPr>
                  <w:rFonts w:asciiTheme="majorHAnsi" w:hAnsiTheme="majorHAnsi"/>
                  <w:sz w:val="22"/>
                  <w:szCs w:val="22"/>
                </w:rPr>
                <w:id w:val="-1807921187"/>
                <w:placeholder>
                  <w:docPart w:val="5683BC78DD444B8884905726F8768020"/>
                </w:placeholder>
                <w:showingPlcHdr/>
              </w:sdtPr>
              <w:sdtContent>
                <w:r w:rsidR="00907325" w:rsidRPr="009D7930">
                  <w:rPr>
                    <w:rStyle w:val="PlaceholderText"/>
                    <w:rFonts w:asciiTheme="majorHAnsi" w:hAnsiTheme="majorHAnsi"/>
                  </w:rPr>
                  <w:t>Click here to enter text.</w:t>
                </w:r>
              </w:sdtContent>
            </w:sdt>
          </w:p>
        </w:tc>
      </w:tr>
      <w:tr w:rsidR="00566F45" w:rsidRPr="00566F45" w14:paraId="3BC16EAA" w14:textId="77777777" w:rsidTr="00677B07">
        <w:tblPrEx>
          <w:tblCellMar>
            <w:left w:w="108" w:type="dxa"/>
            <w:right w:w="108" w:type="dxa"/>
          </w:tblCellMar>
          <w:tblLook w:val="04A0" w:firstRow="1" w:lastRow="0" w:firstColumn="1" w:lastColumn="0" w:noHBand="0" w:noVBand="1"/>
        </w:tblPrEx>
        <w:tc>
          <w:tcPr>
            <w:tcW w:w="1959" w:type="dxa"/>
          </w:tcPr>
          <w:p w14:paraId="6B2CC7DD" w14:textId="77777777" w:rsidR="00566F45" w:rsidRPr="00566F45" w:rsidRDefault="00566F45">
            <w:pPr>
              <w:rPr>
                <w:rFonts w:asciiTheme="majorHAnsi" w:hAnsiTheme="majorHAnsi"/>
                <w:sz w:val="22"/>
                <w:szCs w:val="22"/>
              </w:rPr>
            </w:pPr>
            <w:r w:rsidRPr="00566F45">
              <w:rPr>
                <w:rFonts w:asciiTheme="majorHAnsi" w:hAnsiTheme="majorHAnsi"/>
                <w:sz w:val="22"/>
                <w:szCs w:val="22"/>
              </w:rPr>
              <w:t>Bond Counsel</w:t>
            </w:r>
          </w:p>
        </w:tc>
        <w:tc>
          <w:tcPr>
            <w:tcW w:w="3113" w:type="dxa"/>
          </w:tcPr>
          <w:p w14:paraId="2FFC4C91" w14:textId="77777777" w:rsidR="00566F45" w:rsidRPr="00566F45" w:rsidRDefault="003534AE">
            <w:pPr>
              <w:rPr>
                <w:rFonts w:asciiTheme="majorHAnsi" w:hAnsiTheme="majorHAnsi"/>
                <w:sz w:val="22"/>
                <w:szCs w:val="22"/>
              </w:rPr>
            </w:pPr>
            <w:sdt>
              <w:sdtPr>
                <w:rPr>
                  <w:rFonts w:asciiTheme="majorHAnsi" w:hAnsiTheme="majorHAnsi"/>
                  <w:sz w:val="22"/>
                  <w:szCs w:val="22"/>
                </w:rPr>
                <w:id w:val="-1617521239"/>
                <w:placeholder>
                  <w:docPart w:val="9A6B848A8B644CC8937D81345D515D21"/>
                </w:placeholder>
                <w:showingPlcHdr/>
              </w:sdtPr>
              <w:sdtContent>
                <w:r w:rsidR="00907325" w:rsidRPr="009D7930">
                  <w:rPr>
                    <w:rStyle w:val="PlaceholderText"/>
                    <w:rFonts w:asciiTheme="majorHAnsi" w:hAnsiTheme="majorHAnsi"/>
                  </w:rPr>
                  <w:t>Click here to enter text.</w:t>
                </w:r>
              </w:sdtContent>
            </w:sdt>
          </w:p>
        </w:tc>
        <w:tc>
          <w:tcPr>
            <w:tcW w:w="1720" w:type="dxa"/>
          </w:tcPr>
          <w:p w14:paraId="7D122413" w14:textId="77777777" w:rsidR="00566F45" w:rsidRPr="00566F45" w:rsidRDefault="003534AE">
            <w:pPr>
              <w:rPr>
                <w:rFonts w:asciiTheme="majorHAnsi" w:hAnsiTheme="majorHAnsi"/>
                <w:sz w:val="22"/>
                <w:szCs w:val="22"/>
              </w:rPr>
            </w:pPr>
            <w:sdt>
              <w:sdtPr>
                <w:rPr>
                  <w:rFonts w:asciiTheme="majorHAnsi" w:hAnsiTheme="majorHAnsi"/>
                  <w:sz w:val="22"/>
                  <w:szCs w:val="22"/>
                </w:rPr>
                <w:id w:val="-1298603578"/>
                <w:placeholder>
                  <w:docPart w:val="CDEC5BE6E5AF41C785BD0D672BE51B3C"/>
                </w:placeholder>
                <w:showingPlcHdr/>
              </w:sdtPr>
              <w:sdtContent>
                <w:r w:rsidR="00907325" w:rsidRPr="009D7930">
                  <w:rPr>
                    <w:rStyle w:val="PlaceholderText"/>
                    <w:rFonts w:asciiTheme="majorHAnsi" w:hAnsiTheme="majorHAnsi"/>
                  </w:rPr>
                  <w:t>Click here to enter text.</w:t>
                </w:r>
              </w:sdtContent>
            </w:sdt>
          </w:p>
        </w:tc>
        <w:tc>
          <w:tcPr>
            <w:tcW w:w="4004" w:type="dxa"/>
            <w:gridSpan w:val="4"/>
          </w:tcPr>
          <w:p w14:paraId="3BFEDF18" w14:textId="77777777" w:rsidR="00566F45" w:rsidRPr="00566F45" w:rsidRDefault="003534AE">
            <w:pPr>
              <w:rPr>
                <w:rFonts w:asciiTheme="majorHAnsi" w:hAnsiTheme="majorHAnsi"/>
                <w:sz w:val="22"/>
                <w:szCs w:val="22"/>
              </w:rPr>
            </w:pPr>
            <w:sdt>
              <w:sdtPr>
                <w:rPr>
                  <w:rFonts w:asciiTheme="majorHAnsi" w:hAnsiTheme="majorHAnsi"/>
                  <w:sz w:val="22"/>
                  <w:szCs w:val="22"/>
                </w:rPr>
                <w:id w:val="290321179"/>
                <w:placeholder>
                  <w:docPart w:val="C39A907826CB4410B0789701133568C4"/>
                </w:placeholder>
                <w:showingPlcHdr/>
              </w:sdtPr>
              <w:sdtContent>
                <w:r w:rsidR="00907325" w:rsidRPr="009D7930">
                  <w:rPr>
                    <w:rStyle w:val="PlaceholderText"/>
                    <w:rFonts w:asciiTheme="majorHAnsi" w:hAnsiTheme="majorHAnsi"/>
                  </w:rPr>
                  <w:t>Click here to enter text.</w:t>
                </w:r>
              </w:sdtContent>
            </w:sdt>
          </w:p>
        </w:tc>
      </w:tr>
      <w:tr w:rsidR="00566F45" w:rsidRPr="00566F45" w14:paraId="733CC2FF" w14:textId="77777777" w:rsidTr="00677B07">
        <w:tblPrEx>
          <w:tblCellMar>
            <w:left w:w="108" w:type="dxa"/>
            <w:right w:w="108" w:type="dxa"/>
          </w:tblCellMar>
          <w:tblLook w:val="04A0" w:firstRow="1" w:lastRow="0" w:firstColumn="1" w:lastColumn="0" w:noHBand="0" w:noVBand="1"/>
        </w:tblPrEx>
        <w:tc>
          <w:tcPr>
            <w:tcW w:w="1959" w:type="dxa"/>
          </w:tcPr>
          <w:p w14:paraId="06BF4C86" w14:textId="77777777" w:rsidR="00566F45" w:rsidRPr="00566F45" w:rsidRDefault="00566F45">
            <w:pPr>
              <w:rPr>
                <w:rFonts w:asciiTheme="majorHAnsi" w:hAnsiTheme="majorHAnsi"/>
                <w:sz w:val="22"/>
                <w:szCs w:val="22"/>
              </w:rPr>
            </w:pPr>
            <w:r w:rsidRPr="00566F45">
              <w:rPr>
                <w:rFonts w:asciiTheme="majorHAnsi" w:hAnsiTheme="majorHAnsi"/>
                <w:sz w:val="22"/>
                <w:szCs w:val="22"/>
              </w:rPr>
              <w:t>Underwriter</w:t>
            </w:r>
          </w:p>
        </w:tc>
        <w:tc>
          <w:tcPr>
            <w:tcW w:w="3113" w:type="dxa"/>
          </w:tcPr>
          <w:p w14:paraId="73E75F35" w14:textId="77777777" w:rsidR="00566F45" w:rsidRPr="00566F45" w:rsidRDefault="003534AE">
            <w:pPr>
              <w:rPr>
                <w:rFonts w:asciiTheme="majorHAnsi" w:hAnsiTheme="majorHAnsi"/>
                <w:sz w:val="22"/>
                <w:szCs w:val="22"/>
              </w:rPr>
            </w:pPr>
            <w:sdt>
              <w:sdtPr>
                <w:rPr>
                  <w:rFonts w:asciiTheme="majorHAnsi" w:hAnsiTheme="majorHAnsi"/>
                  <w:sz w:val="22"/>
                  <w:szCs w:val="22"/>
                </w:rPr>
                <w:id w:val="392703738"/>
                <w:placeholder>
                  <w:docPart w:val="10FF03B466BF4F9E92C99E3695C3EA5A"/>
                </w:placeholder>
                <w:showingPlcHdr/>
              </w:sdtPr>
              <w:sdtContent>
                <w:r w:rsidR="00907325" w:rsidRPr="009D7930">
                  <w:rPr>
                    <w:rStyle w:val="PlaceholderText"/>
                    <w:rFonts w:asciiTheme="majorHAnsi" w:hAnsiTheme="majorHAnsi"/>
                  </w:rPr>
                  <w:t>Click here to enter text.</w:t>
                </w:r>
              </w:sdtContent>
            </w:sdt>
          </w:p>
        </w:tc>
        <w:tc>
          <w:tcPr>
            <w:tcW w:w="1720" w:type="dxa"/>
          </w:tcPr>
          <w:p w14:paraId="0E3C6CBE" w14:textId="77777777" w:rsidR="00566F45" w:rsidRPr="00566F45" w:rsidRDefault="003534AE">
            <w:pPr>
              <w:rPr>
                <w:rFonts w:asciiTheme="majorHAnsi" w:hAnsiTheme="majorHAnsi"/>
                <w:sz w:val="22"/>
                <w:szCs w:val="22"/>
              </w:rPr>
            </w:pPr>
            <w:sdt>
              <w:sdtPr>
                <w:rPr>
                  <w:rFonts w:asciiTheme="majorHAnsi" w:hAnsiTheme="majorHAnsi"/>
                  <w:sz w:val="22"/>
                  <w:szCs w:val="22"/>
                </w:rPr>
                <w:id w:val="-1000429405"/>
                <w:placeholder>
                  <w:docPart w:val="A79D355BF5234BFC9A27AD0484196681"/>
                </w:placeholder>
                <w:showingPlcHdr/>
              </w:sdtPr>
              <w:sdtContent>
                <w:r w:rsidR="00907325" w:rsidRPr="009D7930">
                  <w:rPr>
                    <w:rStyle w:val="PlaceholderText"/>
                    <w:rFonts w:asciiTheme="majorHAnsi" w:hAnsiTheme="majorHAnsi"/>
                  </w:rPr>
                  <w:t>Click here to enter text.</w:t>
                </w:r>
              </w:sdtContent>
            </w:sdt>
          </w:p>
        </w:tc>
        <w:tc>
          <w:tcPr>
            <w:tcW w:w="4004" w:type="dxa"/>
            <w:gridSpan w:val="4"/>
          </w:tcPr>
          <w:p w14:paraId="3F246B7F" w14:textId="77777777" w:rsidR="00566F45" w:rsidRPr="00566F45" w:rsidRDefault="003534AE">
            <w:pPr>
              <w:rPr>
                <w:rFonts w:asciiTheme="majorHAnsi" w:hAnsiTheme="majorHAnsi"/>
                <w:sz w:val="22"/>
                <w:szCs w:val="22"/>
              </w:rPr>
            </w:pPr>
            <w:sdt>
              <w:sdtPr>
                <w:rPr>
                  <w:rFonts w:asciiTheme="majorHAnsi" w:hAnsiTheme="majorHAnsi"/>
                  <w:sz w:val="22"/>
                  <w:szCs w:val="22"/>
                </w:rPr>
                <w:id w:val="-1466893169"/>
                <w:placeholder>
                  <w:docPart w:val="471E58781CE54942981580213962D51B"/>
                </w:placeholder>
                <w:showingPlcHdr/>
              </w:sdtPr>
              <w:sdtContent>
                <w:r w:rsidR="00907325" w:rsidRPr="009D7930">
                  <w:rPr>
                    <w:rStyle w:val="PlaceholderText"/>
                    <w:rFonts w:asciiTheme="majorHAnsi" w:hAnsiTheme="majorHAnsi"/>
                  </w:rPr>
                  <w:t>Click here to enter text.</w:t>
                </w:r>
              </w:sdtContent>
            </w:sdt>
          </w:p>
        </w:tc>
      </w:tr>
      <w:tr w:rsidR="00566F45" w:rsidRPr="00566F45" w14:paraId="6299FD04" w14:textId="77777777" w:rsidTr="00677B07">
        <w:tblPrEx>
          <w:tblCellMar>
            <w:left w:w="108" w:type="dxa"/>
            <w:right w:w="108" w:type="dxa"/>
          </w:tblCellMar>
          <w:tblLook w:val="04A0" w:firstRow="1" w:lastRow="0" w:firstColumn="1" w:lastColumn="0" w:noHBand="0" w:noVBand="1"/>
        </w:tblPrEx>
        <w:tc>
          <w:tcPr>
            <w:tcW w:w="1959" w:type="dxa"/>
          </w:tcPr>
          <w:p w14:paraId="7D11A4FF" w14:textId="77777777" w:rsidR="00566F45" w:rsidRPr="00566F45" w:rsidRDefault="003534AE">
            <w:pPr>
              <w:rPr>
                <w:rFonts w:asciiTheme="majorHAnsi" w:hAnsiTheme="majorHAnsi"/>
                <w:sz w:val="22"/>
                <w:szCs w:val="22"/>
              </w:rPr>
            </w:pPr>
            <w:sdt>
              <w:sdtPr>
                <w:rPr>
                  <w:rFonts w:asciiTheme="majorHAnsi" w:hAnsiTheme="majorHAnsi"/>
                  <w:sz w:val="22"/>
                  <w:szCs w:val="22"/>
                </w:rPr>
                <w:id w:val="-182975615"/>
                <w:placeholder>
                  <w:docPart w:val="F5B998BDAF4444FD89058FB68B98832A"/>
                </w:placeholder>
                <w:showingPlcHdr/>
              </w:sdtPr>
              <w:sdtContent>
                <w:r w:rsidR="00907325" w:rsidRPr="009D7930">
                  <w:rPr>
                    <w:rStyle w:val="PlaceholderText"/>
                    <w:rFonts w:asciiTheme="majorHAnsi" w:hAnsiTheme="majorHAnsi"/>
                  </w:rPr>
                  <w:t>Click here to enter text.</w:t>
                </w:r>
              </w:sdtContent>
            </w:sdt>
          </w:p>
        </w:tc>
        <w:tc>
          <w:tcPr>
            <w:tcW w:w="3113" w:type="dxa"/>
          </w:tcPr>
          <w:p w14:paraId="28F3CE4A" w14:textId="77777777" w:rsidR="00566F45" w:rsidRPr="00566F45" w:rsidRDefault="003534AE">
            <w:pPr>
              <w:rPr>
                <w:rFonts w:asciiTheme="majorHAnsi" w:hAnsiTheme="majorHAnsi"/>
                <w:sz w:val="22"/>
                <w:szCs w:val="22"/>
              </w:rPr>
            </w:pPr>
            <w:sdt>
              <w:sdtPr>
                <w:rPr>
                  <w:rFonts w:asciiTheme="majorHAnsi" w:hAnsiTheme="majorHAnsi"/>
                  <w:sz w:val="22"/>
                  <w:szCs w:val="22"/>
                </w:rPr>
                <w:id w:val="-195932072"/>
                <w:placeholder>
                  <w:docPart w:val="D991A77CA4E145379C3D79A389FC44BE"/>
                </w:placeholder>
                <w:showingPlcHdr/>
              </w:sdtPr>
              <w:sdtContent>
                <w:r w:rsidR="00907325" w:rsidRPr="009D7930">
                  <w:rPr>
                    <w:rStyle w:val="PlaceholderText"/>
                    <w:rFonts w:asciiTheme="majorHAnsi" w:hAnsiTheme="majorHAnsi"/>
                  </w:rPr>
                  <w:t>Click here to enter text.</w:t>
                </w:r>
              </w:sdtContent>
            </w:sdt>
          </w:p>
        </w:tc>
        <w:tc>
          <w:tcPr>
            <w:tcW w:w="1720" w:type="dxa"/>
          </w:tcPr>
          <w:p w14:paraId="2C3DA5E8" w14:textId="77777777" w:rsidR="00566F45" w:rsidRPr="00566F45" w:rsidRDefault="003534AE">
            <w:pPr>
              <w:rPr>
                <w:rFonts w:asciiTheme="majorHAnsi" w:hAnsiTheme="majorHAnsi"/>
                <w:sz w:val="22"/>
                <w:szCs w:val="22"/>
              </w:rPr>
            </w:pPr>
            <w:sdt>
              <w:sdtPr>
                <w:rPr>
                  <w:rFonts w:asciiTheme="majorHAnsi" w:hAnsiTheme="majorHAnsi"/>
                  <w:sz w:val="22"/>
                  <w:szCs w:val="22"/>
                </w:rPr>
                <w:id w:val="642697768"/>
                <w:placeholder>
                  <w:docPart w:val="60DC33C19F1B45F7A7E7469CBF8CBD0F"/>
                </w:placeholder>
                <w:showingPlcHdr/>
              </w:sdtPr>
              <w:sdtContent>
                <w:r w:rsidR="00907325" w:rsidRPr="009D7930">
                  <w:rPr>
                    <w:rStyle w:val="PlaceholderText"/>
                    <w:rFonts w:asciiTheme="majorHAnsi" w:hAnsiTheme="majorHAnsi"/>
                  </w:rPr>
                  <w:t>Click here to enter text.</w:t>
                </w:r>
              </w:sdtContent>
            </w:sdt>
          </w:p>
        </w:tc>
        <w:tc>
          <w:tcPr>
            <w:tcW w:w="4004" w:type="dxa"/>
            <w:gridSpan w:val="4"/>
          </w:tcPr>
          <w:p w14:paraId="54127186" w14:textId="77777777" w:rsidR="00566F45" w:rsidRPr="00566F45" w:rsidRDefault="003534AE">
            <w:pPr>
              <w:rPr>
                <w:rFonts w:asciiTheme="majorHAnsi" w:hAnsiTheme="majorHAnsi"/>
                <w:sz w:val="22"/>
                <w:szCs w:val="22"/>
              </w:rPr>
            </w:pPr>
            <w:sdt>
              <w:sdtPr>
                <w:rPr>
                  <w:rFonts w:asciiTheme="majorHAnsi" w:hAnsiTheme="majorHAnsi"/>
                  <w:sz w:val="22"/>
                  <w:szCs w:val="22"/>
                </w:rPr>
                <w:id w:val="-727997264"/>
                <w:placeholder>
                  <w:docPart w:val="2B723AC7AAC048EBB886B78A25D9D0F4"/>
                </w:placeholder>
                <w:showingPlcHdr/>
              </w:sdtPr>
              <w:sdtContent>
                <w:r w:rsidR="00907325" w:rsidRPr="009D7930">
                  <w:rPr>
                    <w:rStyle w:val="PlaceholderText"/>
                    <w:rFonts w:asciiTheme="majorHAnsi" w:hAnsiTheme="majorHAnsi"/>
                  </w:rPr>
                  <w:t>Click here to enter text.</w:t>
                </w:r>
              </w:sdtContent>
            </w:sdt>
          </w:p>
        </w:tc>
      </w:tr>
      <w:tr w:rsidR="00980DB7" w:rsidRPr="0043638B" w14:paraId="61E95CC7" w14:textId="77777777" w:rsidTr="00677B07">
        <w:trPr>
          <w:trHeight w:val="359"/>
        </w:trPr>
        <w:tc>
          <w:tcPr>
            <w:tcW w:w="10796" w:type="dxa"/>
            <w:gridSpan w:val="7"/>
          </w:tcPr>
          <w:p w14:paraId="2EF0AB53" w14:textId="77777777" w:rsidR="00980DB7" w:rsidRPr="0043638B" w:rsidRDefault="00980DB7" w:rsidP="0091588C">
            <w:pPr>
              <w:numPr>
                <w:ilvl w:val="0"/>
                <w:numId w:val="23"/>
              </w:numPr>
              <w:ind w:left="360"/>
              <w:contextualSpacing/>
              <w:rPr>
                <w:rFonts w:asciiTheme="majorHAnsi" w:hAnsiTheme="majorHAnsi"/>
                <w:sz w:val="22"/>
                <w:szCs w:val="22"/>
              </w:rPr>
            </w:pPr>
            <w:r w:rsidRPr="0043638B">
              <w:rPr>
                <w:rFonts w:asciiTheme="majorHAnsi" w:hAnsiTheme="majorHAnsi"/>
                <w:sz w:val="22"/>
                <w:szCs w:val="22"/>
              </w:rPr>
              <w:t>Please address the following questions relating to the bond financed facilities and the effect on school capacity:</w:t>
            </w:r>
          </w:p>
        </w:tc>
      </w:tr>
      <w:tr w:rsidR="00492F55" w:rsidRPr="0043638B" w14:paraId="7185A782" w14:textId="77777777" w:rsidTr="00677B07">
        <w:trPr>
          <w:gridAfter w:val="1"/>
          <w:wAfter w:w="7" w:type="dxa"/>
          <w:trHeight w:val="359"/>
        </w:trPr>
        <w:tc>
          <w:tcPr>
            <w:tcW w:w="10789" w:type="dxa"/>
            <w:gridSpan w:val="6"/>
          </w:tcPr>
          <w:p w14:paraId="50991F06" w14:textId="77777777" w:rsidR="003E743D" w:rsidRDefault="007427F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What is the total square </w:t>
            </w:r>
            <w:r w:rsidR="0061777B" w:rsidRPr="0043638B">
              <w:rPr>
                <w:rFonts w:asciiTheme="majorHAnsi" w:hAnsiTheme="majorHAnsi"/>
                <w:sz w:val="22"/>
                <w:szCs w:val="22"/>
              </w:rPr>
              <w:t xml:space="preserve">footage </w:t>
            </w:r>
            <w:r w:rsidR="00953795" w:rsidRPr="0043638B">
              <w:rPr>
                <w:rFonts w:asciiTheme="majorHAnsi" w:hAnsiTheme="majorHAnsi"/>
                <w:sz w:val="22"/>
                <w:szCs w:val="22"/>
              </w:rPr>
              <w:t>of the bond financed facilities</w:t>
            </w:r>
            <w:r w:rsidR="0061777B" w:rsidRPr="0043638B">
              <w:rPr>
                <w:rFonts w:asciiTheme="majorHAnsi" w:hAnsiTheme="majorHAnsi"/>
                <w:sz w:val="22"/>
                <w:szCs w:val="22"/>
              </w:rPr>
              <w:t>?</w:t>
            </w:r>
          </w:p>
          <w:p w14:paraId="1D481621"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647929936"/>
                <w:placeholder>
                  <w:docPart w:val="FC6BA8D9C1C643299A88771B0B9738F1"/>
                </w:placeholder>
                <w:showingPlcHdr/>
              </w:sdtPr>
              <w:sdtContent>
                <w:r w:rsidRPr="0043638B">
                  <w:rPr>
                    <w:rStyle w:val="PlaceholderText"/>
                    <w:rFonts w:asciiTheme="majorHAnsi" w:hAnsiTheme="majorHAnsi"/>
                  </w:rPr>
                  <w:t>Click here to enter text.</w:t>
                </w:r>
              </w:sdtContent>
            </w:sdt>
          </w:p>
        </w:tc>
      </w:tr>
      <w:tr w:rsidR="00492F55" w:rsidRPr="0043638B" w14:paraId="76AC4FDF" w14:textId="77777777" w:rsidTr="00677B07">
        <w:trPr>
          <w:gridAfter w:val="1"/>
          <w:wAfter w:w="7" w:type="dxa"/>
          <w:trHeight w:val="359"/>
        </w:trPr>
        <w:tc>
          <w:tcPr>
            <w:tcW w:w="10789" w:type="dxa"/>
            <w:gridSpan w:val="6"/>
          </w:tcPr>
          <w:p w14:paraId="2F7816EC"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many additional students will the bond financed facilities accommodate?</w:t>
            </w:r>
          </w:p>
          <w:p w14:paraId="2D141668"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01353720"/>
                <w:placeholder>
                  <w:docPart w:val="6EBE3ADB9BC64F9EA92D439ACF03E2AF"/>
                </w:placeholder>
                <w:showingPlcHdr/>
              </w:sdtPr>
              <w:sdtContent>
                <w:r w:rsidRPr="0043638B">
                  <w:rPr>
                    <w:rStyle w:val="PlaceholderText"/>
                    <w:rFonts w:asciiTheme="majorHAnsi" w:hAnsiTheme="majorHAnsi"/>
                  </w:rPr>
                  <w:t>Click here to enter text.</w:t>
                </w:r>
              </w:sdtContent>
            </w:sdt>
          </w:p>
        </w:tc>
      </w:tr>
      <w:tr w:rsidR="00953795" w:rsidRPr="0043638B" w14:paraId="0DE71715" w14:textId="77777777" w:rsidTr="00677B07">
        <w:trPr>
          <w:gridAfter w:val="1"/>
          <w:wAfter w:w="7" w:type="dxa"/>
          <w:trHeight w:val="359"/>
        </w:trPr>
        <w:tc>
          <w:tcPr>
            <w:tcW w:w="10789" w:type="dxa"/>
            <w:gridSpan w:val="6"/>
          </w:tcPr>
          <w:p w14:paraId="4B8111C7" w14:textId="77777777" w:rsidR="003E743D" w:rsidRDefault="00953795"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many</w:t>
            </w:r>
            <w:r w:rsidR="00045EBF" w:rsidRPr="0043638B">
              <w:rPr>
                <w:rFonts w:asciiTheme="majorHAnsi" w:hAnsiTheme="majorHAnsi"/>
                <w:sz w:val="22"/>
                <w:szCs w:val="22"/>
              </w:rPr>
              <w:t xml:space="preserve"> total students can be reasonably accommodated by the bond financed facilities?</w:t>
            </w:r>
          </w:p>
          <w:p w14:paraId="3193CB32" w14:textId="77777777" w:rsidR="00953795" w:rsidRPr="0043638B" w:rsidRDefault="003534AE" w:rsidP="003E743D">
            <w:pPr>
              <w:contextualSpacing/>
              <w:rPr>
                <w:rFonts w:asciiTheme="majorHAnsi" w:hAnsiTheme="majorHAnsi"/>
                <w:sz w:val="22"/>
                <w:szCs w:val="22"/>
              </w:rPr>
            </w:pPr>
            <w:sdt>
              <w:sdtPr>
                <w:rPr>
                  <w:rFonts w:asciiTheme="majorHAnsi" w:hAnsiTheme="majorHAnsi"/>
                  <w:sz w:val="22"/>
                  <w:szCs w:val="22"/>
                </w:rPr>
                <w:id w:val="108165917"/>
                <w:placeholder>
                  <w:docPart w:val="509187FF40724A2DAFFAECECAD74DF4B"/>
                </w:placeholder>
                <w:showingPlcHdr/>
              </w:sdtPr>
              <w:sdtContent>
                <w:r w:rsidR="003E743D" w:rsidRPr="0043638B">
                  <w:rPr>
                    <w:rStyle w:val="PlaceholderText"/>
                    <w:rFonts w:asciiTheme="majorHAnsi" w:hAnsiTheme="majorHAnsi"/>
                  </w:rPr>
                  <w:t>Click here to enter text.</w:t>
                </w:r>
              </w:sdtContent>
            </w:sdt>
            <w:r w:rsidR="00045EBF" w:rsidRPr="0043638B">
              <w:rPr>
                <w:rFonts w:asciiTheme="majorHAnsi" w:hAnsiTheme="majorHAnsi"/>
                <w:sz w:val="22"/>
                <w:szCs w:val="22"/>
              </w:rPr>
              <w:t xml:space="preserve">  </w:t>
            </w:r>
          </w:p>
        </w:tc>
      </w:tr>
      <w:tr w:rsidR="00492F55" w:rsidRPr="0043638B" w14:paraId="2AC8C6F9" w14:textId="77777777" w:rsidTr="00677B07">
        <w:trPr>
          <w:gridAfter w:val="1"/>
          <w:wAfter w:w="7" w:type="dxa"/>
          <w:trHeight w:val="359"/>
        </w:trPr>
        <w:tc>
          <w:tcPr>
            <w:tcW w:w="10789" w:type="dxa"/>
            <w:gridSpan w:val="6"/>
          </w:tcPr>
          <w:p w14:paraId="756D32E7"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w:t>
            </w:r>
            <w:r w:rsidR="00045EBF" w:rsidRPr="0043638B">
              <w:rPr>
                <w:rFonts w:asciiTheme="majorHAnsi" w:hAnsiTheme="majorHAnsi"/>
                <w:sz w:val="22"/>
                <w:szCs w:val="22"/>
              </w:rPr>
              <w:t xml:space="preserve">the bond financed facilities impact </w:t>
            </w:r>
            <w:r w:rsidRPr="0043638B">
              <w:rPr>
                <w:rFonts w:asciiTheme="majorHAnsi" w:hAnsiTheme="majorHAnsi"/>
                <w:sz w:val="22"/>
                <w:szCs w:val="22"/>
              </w:rPr>
              <w:t>class sizes?</w:t>
            </w:r>
            <w:r w:rsidR="00953795" w:rsidRPr="0043638B">
              <w:rPr>
                <w:rFonts w:asciiTheme="majorHAnsi" w:hAnsiTheme="majorHAnsi"/>
                <w:sz w:val="22"/>
                <w:szCs w:val="22"/>
              </w:rPr>
              <w:t xml:space="preserve"> </w:t>
            </w:r>
          </w:p>
          <w:p w14:paraId="7946C38C" w14:textId="77777777" w:rsidR="00492F55"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376544462"/>
                <w:placeholder>
                  <w:docPart w:val="D849581304EC429E82EB15E436D1B484"/>
                </w:placeholder>
                <w:showingPlcHdr/>
              </w:sdtPr>
              <w:sdtContent>
                <w:r w:rsidRPr="0043638B">
                  <w:rPr>
                    <w:rStyle w:val="PlaceholderText"/>
                    <w:rFonts w:asciiTheme="majorHAnsi" w:hAnsiTheme="majorHAnsi"/>
                  </w:rPr>
                  <w:t>Click here to enter text.</w:t>
                </w:r>
              </w:sdtContent>
            </w:sdt>
          </w:p>
        </w:tc>
      </w:tr>
      <w:tr w:rsidR="0061777B" w:rsidRPr="0043638B" w14:paraId="798DE1F1" w14:textId="77777777" w:rsidTr="00677B07">
        <w:trPr>
          <w:gridAfter w:val="1"/>
          <w:wAfter w:w="7" w:type="dxa"/>
          <w:trHeight w:val="359"/>
        </w:trPr>
        <w:tc>
          <w:tcPr>
            <w:tcW w:w="10789" w:type="dxa"/>
            <w:gridSpan w:val="6"/>
          </w:tcPr>
          <w:p w14:paraId="738614B2"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the </w:t>
            </w:r>
            <w:r w:rsidR="00953795" w:rsidRPr="0043638B">
              <w:rPr>
                <w:rFonts w:asciiTheme="majorHAnsi" w:hAnsiTheme="majorHAnsi"/>
                <w:sz w:val="22"/>
                <w:szCs w:val="22"/>
              </w:rPr>
              <w:t xml:space="preserve">bond financed </w:t>
            </w:r>
            <w:r w:rsidRPr="0043638B">
              <w:rPr>
                <w:rFonts w:asciiTheme="majorHAnsi" w:hAnsiTheme="majorHAnsi"/>
                <w:sz w:val="22"/>
                <w:szCs w:val="22"/>
              </w:rPr>
              <w:t xml:space="preserve">facilities </w:t>
            </w:r>
            <w:r w:rsidR="00953795" w:rsidRPr="0043638B">
              <w:rPr>
                <w:rFonts w:asciiTheme="majorHAnsi" w:hAnsiTheme="majorHAnsi"/>
                <w:sz w:val="22"/>
                <w:szCs w:val="22"/>
              </w:rPr>
              <w:t xml:space="preserve">impact </w:t>
            </w:r>
            <w:r w:rsidRPr="0043638B">
              <w:rPr>
                <w:rFonts w:asciiTheme="majorHAnsi" w:hAnsiTheme="majorHAnsi"/>
                <w:sz w:val="22"/>
                <w:szCs w:val="22"/>
              </w:rPr>
              <w:t>curriculum and program offerings?</w:t>
            </w:r>
          </w:p>
          <w:p w14:paraId="79D4F37C" w14:textId="77777777" w:rsidR="0061777B"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521536691"/>
                <w:placeholder>
                  <w:docPart w:val="48E2E589121346488B09530BF58DE5C0"/>
                </w:placeholder>
                <w:showingPlcHdr/>
              </w:sdtPr>
              <w:sdtContent>
                <w:r w:rsidRPr="0043638B">
                  <w:rPr>
                    <w:rStyle w:val="PlaceholderText"/>
                    <w:rFonts w:asciiTheme="majorHAnsi" w:hAnsiTheme="majorHAnsi"/>
                  </w:rPr>
                  <w:t>Click here to enter text.</w:t>
                </w:r>
              </w:sdtContent>
            </w:sdt>
          </w:p>
        </w:tc>
      </w:tr>
      <w:tr w:rsidR="0061777B" w:rsidRPr="0043638B" w14:paraId="7BB5A205" w14:textId="77777777" w:rsidTr="00677B07">
        <w:trPr>
          <w:gridAfter w:val="1"/>
          <w:wAfter w:w="7" w:type="dxa"/>
          <w:trHeight w:val="359"/>
        </w:trPr>
        <w:tc>
          <w:tcPr>
            <w:tcW w:w="10789" w:type="dxa"/>
            <w:gridSpan w:val="6"/>
          </w:tcPr>
          <w:p w14:paraId="5321CB2B" w14:textId="77777777" w:rsidR="003E743D" w:rsidRDefault="00263E8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w:t>
            </w:r>
            <w:r w:rsidR="00953795" w:rsidRPr="0043638B">
              <w:rPr>
                <w:rFonts w:asciiTheme="majorHAnsi" w:hAnsiTheme="majorHAnsi"/>
                <w:sz w:val="22"/>
                <w:szCs w:val="22"/>
              </w:rPr>
              <w:t xml:space="preserve"> will the bond financed facilities</w:t>
            </w:r>
            <w:r w:rsidR="00045EBF" w:rsidRPr="0043638B">
              <w:rPr>
                <w:rFonts w:asciiTheme="majorHAnsi" w:hAnsiTheme="majorHAnsi"/>
                <w:sz w:val="22"/>
                <w:szCs w:val="22"/>
              </w:rPr>
              <w:t xml:space="preserve"> impact </w:t>
            </w:r>
            <w:r w:rsidR="00953795" w:rsidRPr="0043638B">
              <w:rPr>
                <w:rFonts w:asciiTheme="majorHAnsi" w:hAnsiTheme="majorHAnsi"/>
                <w:sz w:val="22"/>
                <w:szCs w:val="22"/>
              </w:rPr>
              <w:t>overcrowding and/or underutilization?</w:t>
            </w:r>
          </w:p>
          <w:p w14:paraId="527C0AC2" w14:textId="77777777" w:rsidR="0061777B" w:rsidRPr="0043638B" w:rsidRDefault="00953795"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570184831"/>
                <w:placeholder>
                  <w:docPart w:val="049F6280334B4098AC0C837619AA67A1"/>
                </w:placeholder>
                <w:showingPlcHdr/>
              </w:sdtPr>
              <w:sdtContent>
                <w:r w:rsidRPr="0043638B">
                  <w:rPr>
                    <w:rStyle w:val="PlaceholderText"/>
                    <w:rFonts w:asciiTheme="majorHAnsi" w:hAnsiTheme="majorHAnsi"/>
                  </w:rPr>
                  <w:t>Click here to enter text.</w:t>
                </w:r>
              </w:sdtContent>
            </w:sdt>
          </w:p>
        </w:tc>
      </w:tr>
      <w:tr w:rsidR="0061777B" w:rsidRPr="0043638B" w14:paraId="14149063" w14:textId="77777777" w:rsidTr="00677B07">
        <w:trPr>
          <w:gridAfter w:val="1"/>
          <w:wAfter w:w="7" w:type="dxa"/>
          <w:trHeight w:val="359"/>
        </w:trPr>
        <w:tc>
          <w:tcPr>
            <w:tcW w:w="10789" w:type="dxa"/>
            <w:gridSpan w:val="6"/>
          </w:tcPr>
          <w:p w14:paraId="02158917"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will the bond financed facilities impact sup</w:t>
            </w:r>
            <w:r w:rsidR="00C64119">
              <w:rPr>
                <w:rFonts w:asciiTheme="majorHAnsi" w:hAnsiTheme="majorHAnsi"/>
                <w:sz w:val="22"/>
                <w:szCs w:val="22"/>
              </w:rPr>
              <w:t xml:space="preserve">port facilities (e.g., </w:t>
            </w:r>
            <w:r w:rsidR="00057772">
              <w:rPr>
                <w:rFonts w:asciiTheme="majorHAnsi" w:hAnsiTheme="majorHAnsi"/>
                <w:sz w:val="22"/>
                <w:szCs w:val="22"/>
              </w:rPr>
              <w:t>kitchen</w:t>
            </w:r>
            <w:r w:rsidR="00057772" w:rsidRPr="0043638B">
              <w:rPr>
                <w:rFonts w:asciiTheme="majorHAnsi" w:hAnsiTheme="majorHAnsi"/>
                <w:sz w:val="22"/>
                <w:szCs w:val="22"/>
              </w:rPr>
              <w:t>)</w:t>
            </w:r>
            <w:r w:rsidR="00057772">
              <w:rPr>
                <w:rFonts w:asciiTheme="majorHAnsi" w:hAnsiTheme="majorHAnsi"/>
                <w:sz w:val="22"/>
                <w:szCs w:val="22"/>
              </w:rPr>
              <w:t>?</w:t>
            </w:r>
          </w:p>
          <w:p w14:paraId="0F38E0CB" w14:textId="77777777" w:rsidR="0061777B" w:rsidRPr="0043638B" w:rsidRDefault="003534AE" w:rsidP="003E743D">
            <w:pPr>
              <w:contextualSpacing/>
              <w:rPr>
                <w:rFonts w:asciiTheme="majorHAnsi" w:hAnsiTheme="majorHAnsi"/>
                <w:sz w:val="22"/>
                <w:szCs w:val="22"/>
              </w:rPr>
            </w:pPr>
            <w:sdt>
              <w:sdtPr>
                <w:rPr>
                  <w:rFonts w:asciiTheme="majorHAnsi" w:hAnsiTheme="majorHAnsi"/>
                  <w:sz w:val="22"/>
                  <w:szCs w:val="22"/>
                </w:rPr>
                <w:id w:val="-1672946459"/>
                <w:placeholder>
                  <w:docPart w:val="CF5FA0EACC5949608305FF5E9E9382EB"/>
                </w:placeholder>
                <w:showingPlcHdr/>
              </w:sdtPr>
              <w:sdtContent>
                <w:r w:rsidR="003E743D" w:rsidRPr="0043638B">
                  <w:rPr>
                    <w:rStyle w:val="PlaceholderText"/>
                    <w:rFonts w:asciiTheme="majorHAnsi" w:hAnsiTheme="majorHAnsi"/>
                  </w:rPr>
                  <w:t>Click here to enter text.</w:t>
                </w:r>
              </w:sdtContent>
            </w:sdt>
            <w:r w:rsidR="00045EBF" w:rsidRPr="0043638B">
              <w:rPr>
                <w:rFonts w:asciiTheme="majorHAnsi" w:hAnsiTheme="majorHAnsi"/>
                <w:sz w:val="22"/>
                <w:szCs w:val="22"/>
              </w:rPr>
              <w:t xml:space="preserve">  </w:t>
            </w:r>
          </w:p>
        </w:tc>
      </w:tr>
      <w:tr w:rsidR="0061777B" w:rsidRPr="0043638B" w14:paraId="77A7FAA7" w14:textId="77777777" w:rsidTr="00677B07">
        <w:trPr>
          <w:gridAfter w:val="1"/>
          <w:wAfter w:w="7" w:type="dxa"/>
          <w:trHeight w:val="359"/>
        </w:trPr>
        <w:tc>
          <w:tcPr>
            <w:tcW w:w="10789" w:type="dxa"/>
            <w:gridSpan w:val="6"/>
          </w:tcPr>
          <w:p w14:paraId="73F3D8C3"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How will the bond financed facilities impact infrastructure (e.g., parking, </w:t>
            </w:r>
            <w:r w:rsidR="00057772" w:rsidRPr="0043638B">
              <w:rPr>
                <w:rFonts w:asciiTheme="majorHAnsi" w:hAnsiTheme="majorHAnsi"/>
                <w:sz w:val="22"/>
                <w:szCs w:val="22"/>
              </w:rPr>
              <w:t>lighting)</w:t>
            </w:r>
            <w:r w:rsidR="00057772">
              <w:rPr>
                <w:rFonts w:asciiTheme="majorHAnsi" w:hAnsiTheme="majorHAnsi"/>
                <w:sz w:val="22"/>
                <w:szCs w:val="22"/>
              </w:rPr>
              <w:t>?</w:t>
            </w:r>
          </w:p>
          <w:p w14:paraId="6CCFB6E2"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057511626"/>
                <w:placeholder>
                  <w:docPart w:val="A6F026EDF1D5403595540E8DB8D5161C"/>
                </w:placeholder>
                <w:showingPlcHdr/>
              </w:sdtPr>
              <w:sdtContent>
                <w:r w:rsidRPr="0043638B">
                  <w:rPr>
                    <w:rStyle w:val="PlaceholderText"/>
                    <w:rFonts w:asciiTheme="majorHAnsi" w:hAnsiTheme="majorHAnsi"/>
                  </w:rPr>
                  <w:t>Click here to enter text.</w:t>
                </w:r>
              </w:sdtContent>
            </w:sdt>
          </w:p>
        </w:tc>
      </w:tr>
      <w:tr w:rsidR="00263E89" w:rsidRPr="0043638B" w14:paraId="2B967E6E" w14:textId="77777777" w:rsidTr="00677B07">
        <w:trPr>
          <w:gridAfter w:val="1"/>
          <w:wAfter w:w="7" w:type="dxa"/>
          <w:trHeight w:val="359"/>
        </w:trPr>
        <w:tc>
          <w:tcPr>
            <w:tcW w:w="10789" w:type="dxa"/>
            <w:gridSpan w:val="6"/>
          </w:tcPr>
          <w:p w14:paraId="0247D0EF" w14:textId="77777777" w:rsidR="003E743D" w:rsidRDefault="00263E89" w:rsidP="0091588C">
            <w:pPr>
              <w:numPr>
                <w:ilvl w:val="0"/>
                <w:numId w:val="40"/>
              </w:numPr>
              <w:contextualSpacing/>
              <w:rPr>
                <w:rFonts w:asciiTheme="majorHAnsi" w:hAnsiTheme="majorHAnsi"/>
                <w:sz w:val="22"/>
                <w:szCs w:val="22"/>
              </w:rPr>
            </w:pPr>
            <w:r w:rsidRPr="0043638B">
              <w:rPr>
                <w:rFonts w:asciiTheme="majorHAnsi" w:hAnsiTheme="majorHAnsi"/>
                <w:sz w:val="22"/>
                <w:szCs w:val="22"/>
              </w:rPr>
              <w:t>Will bond proceeds be (have been) used to purchase a land site(s)?</w:t>
            </w:r>
          </w:p>
          <w:p w14:paraId="18270278" w14:textId="77777777" w:rsidR="00263E89" w:rsidRPr="0043638B" w:rsidRDefault="00263E89"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984614516"/>
                <w:placeholder>
                  <w:docPart w:val="61C190FA2984407F93C07DF59B02FEAB"/>
                </w:placeholder>
                <w:showingPlcHdr/>
              </w:sdtPr>
              <w:sdtContent>
                <w:r w:rsidRPr="0043638B">
                  <w:rPr>
                    <w:rStyle w:val="PlaceholderText"/>
                    <w:rFonts w:asciiTheme="majorHAnsi" w:hAnsiTheme="majorHAnsi"/>
                  </w:rPr>
                  <w:t>Click here to enter text.</w:t>
                </w:r>
              </w:sdtContent>
            </w:sdt>
          </w:p>
        </w:tc>
      </w:tr>
      <w:tr w:rsidR="0061777B" w:rsidRPr="0043638B" w14:paraId="0E6F9F2D" w14:textId="77777777" w:rsidTr="00677B07">
        <w:trPr>
          <w:gridAfter w:val="1"/>
          <w:wAfter w:w="7" w:type="dxa"/>
          <w:trHeight w:val="359"/>
        </w:trPr>
        <w:tc>
          <w:tcPr>
            <w:tcW w:w="10789" w:type="dxa"/>
            <w:gridSpan w:val="6"/>
          </w:tcPr>
          <w:p w14:paraId="477CFB5B" w14:textId="77777777" w:rsidR="003E743D" w:rsidRDefault="00045EBF" w:rsidP="0091588C">
            <w:pPr>
              <w:numPr>
                <w:ilvl w:val="0"/>
                <w:numId w:val="40"/>
              </w:numPr>
              <w:contextualSpacing/>
              <w:rPr>
                <w:rFonts w:asciiTheme="majorHAnsi" w:hAnsiTheme="majorHAnsi"/>
                <w:sz w:val="22"/>
                <w:szCs w:val="22"/>
              </w:rPr>
            </w:pPr>
            <w:r w:rsidRPr="0043638B">
              <w:rPr>
                <w:rFonts w:asciiTheme="majorHAnsi" w:hAnsiTheme="majorHAnsi"/>
                <w:sz w:val="22"/>
                <w:szCs w:val="22"/>
              </w:rPr>
              <w:t>How will the bond financed facilities impact the annual operating budget?</w:t>
            </w:r>
          </w:p>
          <w:p w14:paraId="20C3B125"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354414609"/>
                <w:placeholder>
                  <w:docPart w:val="0F80E17C884845289579F436A8712762"/>
                </w:placeholder>
                <w:showingPlcHdr/>
              </w:sdtPr>
              <w:sdtContent>
                <w:r w:rsidRPr="0043638B">
                  <w:rPr>
                    <w:rStyle w:val="PlaceholderText"/>
                    <w:rFonts w:asciiTheme="majorHAnsi" w:hAnsiTheme="majorHAnsi"/>
                  </w:rPr>
                  <w:t>Click here to enter text.</w:t>
                </w:r>
              </w:sdtContent>
            </w:sdt>
          </w:p>
        </w:tc>
      </w:tr>
      <w:tr w:rsidR="0061777B" w:rsidRPr="0043638B" w14:paraId="69F81373" w14:textId="77777777" w:rsidTr="00677B07">
        <w:trPr>
          <w:gridAfter w:val="1"/>
          <w:wAfter w:w="7" w:type="dxa"/>
          <w:trHeight w:val="359"/>
        </w:trPr>
        <w:tc>
          <w:tcPr>
            <w:tcW w:w="10789" w:type="dxa"/>
            <w:gridSpan w:val="6"/>
          </w:tcPr>
          <w:p w14:paraId="6B3A46CE" w14:textId="77777777" w:rsidR="003E743D" w:rsidRDefault="0061777B" w:rsidP="0091588C">
            <w:pPr>
              <w:numPr>
                <w:ilvl w:val="0"/>
                <w:numId w:val="40"/>
              </w:numPr>
              <w:contextualSpacing/>
              <w:rPr>
                <w:rFonts w:asciiTheme="majorHAnsi" w:hAnsiTheme="majorHAnsi"/>
                <w:sz w:val="22"/>
                <w:szCs w:val="22"/>
              </w:rPr>
            </w:pPr>
            <w:r w:rsidRPr="0043638B">
              <w:rPr>
                <w:rFonts w:asciiTheme="majorHAnsi" w:hAnsiTheme="majorHAnsi"/>
                <w:sz w:val="22"/>
                <w:szCs w:val="22"/>
              </w:rPr>
              <w:t xml:space="preserve">What </w:t>
            </w:r>
            <w:r w:rsidR="00953795" w:rsidRPr="0043638B">
              <w:rPr>
                <w:rFonts w:asciiTheme="majorHAnsi" w:hAnsiTheme="majorHAnsi"/>
                <w:sz w:val="22"/>
                <w:szCs w:val="22"/>
              </w:rPr>
              <w:t>current constrain</w:t>
            </w:r>
            <w:r w:rsidR="00FB4FA4">
              <w:rPr>
                <w:rFonts w:asciiTheme="majorHAnsi" w:hAnsiTheme="majorHAnsi"/>
                <w:sz w:val="22"/>
                <w:szCs w:val="22"/>
              </w:rPr>
              <w:t>t</w:t>
            </w:r>
            <w:r w:rsidR="00953795" w:rsidRPr="0043638B">
              <w:rPr>
                <w:rFonts w:asciiTheme="majorHAnsi" w:hAnsiTheme="majorHAnsi"/>
                <w:sz w:val="22"/>
                <w:szCs w:val="22"/>
              </w:rPr>
              <w:t>s affecting students, staff or community will be addressed in the bond financed facilities</w:t>
            </w:r>
            <w:r w:rsidR="00045EBF" w:rsidRPr="0043638B">
              <w:rPr>
                <w:rFonts w:asciiTheme="majorHAnsi" w:hAnsiTheme="majorHAnsi"/>
                <w:sz w:val="22"/>
                <w:szCs w:val="22"/>
              </w:rPr>
              <w:t xml:space="preserve"> that has not been addressed in 9 (a)-(i) above</w:t>
            </w:r>
            <w:r w:rsidR="00953795" w:rsidRPr="0043638B">
              <w:rPr>
                <w:rFonts w:asciiTheme="majorHAnsi" w:hAnsiTheme="majorHAnsi"/>
                <w:sz w:val="22"/>
                <w:szCs w:val="22"/>
              </w:rPr>
              <w:t>?</w:t>
            </w:r>
          </w:p>
          <w:p w14:paraId="35BB3549" w14:textId="77777777" w:rsidR="0061777B" w:rsidRPr="0043638B" w:rsidRDefault="00045EBF" w:rsidP="003E743D">
            <w:pPr>
              <w:contextualSpacing/>
              <w:rPr>
                <w:rFonts w:asciiTheme="majorHAnsi" w:hAnsiTheme="majorHAnsi"/>
                <w:sz w:val="22"/>
                <w:szCs w:val="22"/>
              </w:rPr>
            </w:pPr>
            <w:r w:rsidRPr="0043638B">
              <w:rPr>
                <w:rFonts w:asciiTheme="majorHAnsi" w:hAnsiTheme="majorHAnsi"/>
                <w:sz w:val="22"/>
                <w:szCs w:val="22"/>
              </w:rPr>
              <w:t xml:space="preserve"> </w:t>
            </w:r>
            <w:sdt>
              <w:sdtPr>
                <w:rPr>
                  <w:rFonts w:asciiTheme="majorHAnsi" w:hAnsiTheme="majorHAnsi"/>
                  <w:sz w:val="22"/>
                  <w:szCs w:val="22"/>
                </w:rPr>
                <w:id w:val="-1796972258"/>
                <w:placeholder>
                  <w:docPart w:val="66A9566F3F4C487B8336DCF8E67119A3"/>
                </w:placeholder>
                <w:showingPlcHdr/>
              </w:sdtPr>
              <w:sdtContent>
                <w:r w:rsidRPr="0043638B">
                  <w:rPr>
                    <w:rStyle w:val="PlaceholderText"/>
                    <w:rFonts w:asciiTheme="majorHAnsi" w:hAnsiTheme="majorHAnsi"/>
                  </w:rPr>
                  <w:t>Click here to enter text.</w:t>
                </w:r>
              </w:sdtContent>
            </w:sdt>
          </w:p>
        </w:tc>
      </w:tr>
      <w:tr w:rsidR="00CA267F" w:rsidRPr="0043638B" w14:paraId="2366AF02" w14:textId="77777777" w:rsidTr="00677B07">
        <w:trPr>
          <w:gridAfter w:val="1"/>
          <w:wAfter w:w="7" w:type="dxa"/>
        </w:trPr>
        <w:tc>
          <w:tcPr>
            <w:tcW w:w="10789" w:type="dxa"/>
            <w:gridSpan w:val="6"/>
            <w:vAlign w:val="center"/>
          </w:tcPr>
          <w:p w14:paraId="2E4B8CD6" w14:textId="5B46A5F4" w:rsidR="00CA267F" w:rsidRPr="0043638B" w:rsidRDefault="00CA267F" w:rsidP="001B6420">
            <w:pPr>
              <w:pStyle w:val="ListParagraph"/>
              <w:numPr>
                <w:ilvl w:val="0"/>
                <w:numId w:val="23"/>
              </w:numPr>
              <w:spacing w:beforeLines="40" w:before="96" w:after="0"/>
              <w:ind w:left="360"/>
              <w:rPr>
                <w:rFonts w:asciiTheme="majorHAnsi" w:hAnsiTheme="majorHAnsi"/>
                <w:sz w:val="22"/>
                <w:szCs w:val="22"/>
              </w:rPr>
            </w:pPr>
            <w:r w:rsidRPr="0056224F">
              <w:rPr>
                <w:rFonts w:asciiTheme="majorHAnsi" w:hAnsiTheme="majorHAnsi"/>
                <w:sz w:val="22"/>
                <w:szCs w:val="22"/>
              </w:rPr>
              <w:t xml:space="preserve">Describe any </w:t>
            </w:r>
            <w:r w:rsidR="000726D4">
              <w:rPr>
                <w:rFonts w:asciiTheme="majorHAnsi" w:hAnsiTheme="majorHAnsi"/>
                <w:sz w:val="22"/>
                <w:szCs w:val="22"/>
              </w:rPr>
              <w:t xml:space="preserve">private business use arrangements with private entities (including </w:t>
            </w:r>
            <w:r w:rsidR="00B36575">
              <w:rPr>
                <w:rFonts w:asciiTheme="majorHAnsi" w:hAnsiTheme="majorHAnsi"/>
                <w:sz w:val="22"/>
                <w:szCs w:val="22"/>
              </w:rPr>
              <w:t xml:space="preserve">the </w:t>
            </w:r>
            <w:r w:rsidR="000726D4">
              <w:rPr>
                <w:rFonts w:asciiTheme="majorHAnsi" w:hAnsiTheme="majorHAnsi"/>
                <w:sz w:val="22"/>
                <w:szCs w:val="22"/>
              </w:rPr>
              <w:t xml:space="preserve">federal government) </w:t>
            </w:r>
            <w:r w:rsidR="00EF5234">
              <w:rPr>
                <w:rFonts w:asciiTheme="majorHAnsi" w:hAnsiTheme="majorHAnsi"/>
                <w:sz w:val="22"/>
                <w:szCs w:val="22"/>
              </w:rPr>
              <w:t xml:space="preserve">in connection with the bonds the charter is </w:t>
            </w:r>
            <w:r w:rsidR="009C660A">
              <w:rPr>
                <w:rFonts w:asciiTheme="majorHAnsi" w:hAnsiTheme="majorHAnsi"/>
                <w:sz w:val="22"/>
                <w:szCs w:val="22"/>
              </w:rPr>
              <w:t xml:space="preserve">seeking </w:t>
            </w:r>
            <w:r w:rsidR="00EF5234">
              <w:rPr>
                <w:rFonts w:asciiTheme="majorHAnsi" w:hAnsiTheme="majorHAnsi"/>
                <w:sz w:val="22"/>
                <w:szCs w:val="22"/>
              </w:rPr>
              <w:t>credit enhance</w:t>
            </w:r>
            <w:r w:rsidR="009C660A">
              <w:rPr>
                <w:rFonts w:asciiTheme="majorHAnsi" w:hAnsiTheme="majorHAnsi"/>
                <w:sz w:val="22"/>
                <w:szCs w:val="22"/>
              </w:rPr>
              <w:t>ment through a TCEP grant award (e.g., management contracts such as food service, security services, concessions, janitorial services, or leases benefiting third-parties).</w:t>
            </w:r>
            <w:r w:rsidRPr="0056224F">
              <w:rPr>
                <w:rFonts w:asciiTheme="majorHAnsi" w:hAnsiTheme="majorHAnsi"/>
                <w:sz w:val="22"/>
                <w:szCs w:val="22"/>
              </w:rPr>
              <w:t xml:space="preserve"> </w:t>
            </w:r>
            <w:r w:rsidR="001B6420">
              <w:rPr>
                <w:rFonts w:asciiTheme="majorHAnsi" w:hAnsiTheme="majorHAnsi"/>
                <w:sz w:val="22"/>
                <w:szCs w:val="22"/>
              </w:rPr>
              <w:t xml:space="preserve"> </w:t>
            </w:r>
            <w:sdt>
              <w:sdtPr>
                <w:rPr>
                  <w:rFonts w:asciiTheme="majorHAnsi" w:hAnsiTheme="majorHAnsi"/>
                  <w:sz w:val="22"/>
                  <w:szCs w:val="22"/>
                </w:rPr>
                <w:id w:val="-1684966107"/>
                <w:placeholder>
                  <w:docPart w:val="A59F2F55B4004A0CBD73935A93232D83"/>
                </w:placeholder>
                <w:showingPlcHdr/>
              </w:sdtPr>
              <w:sdtContent>
                <w:r w:rsidRPr="00BA785B">
                  <w:rPr>
                    <w:rStyle w:val="PlaceholderText"/>
                  </w:rPr>
                  <w:t>Click here to enter text.</w:t>
                </w:r>
              </w:sdtContent>
            </w:sdt>
          </w:p>
        </w:tc>
      </w:tr>
      <w:tr w:rsidR="002A7859" w:rsidRPr="0043638B" w14:paraId="57546CA2" w14:textId="77777777" w:rsidTr="00677B07">
        <w:trPr>
          <w:gridAfter w:val="1"/>
          <w:wAfter w:w="7" w:type="dxa"/>
        </w:trPr>
        <w:tc>
          <w:tcPr>
            <w:tcW w:w="7771" w:type="dxa"/>
            <w:gridSpan w:val="4"/>
          </w:tcPr>
          <w:p w14:paraId="09D395BA" w14:textId="55B7BC37" w:rsidR="00CD7DA8" w:rsidRDefault="002A7859" w:rsidP="001B6420">
            <w:pPr>
              <w:numPr>
                <w:ilvl w:val="0"/>
                <w:numId w:val="23"/>
              </w:numPr>
              <w:spacing w:beforeLines="40" w:before="96" w:afterLines="40" w:after="96"/>
              <w:ind w:left="360"/>
              <w:rPr>
                <w:rFonts w:asciiTheme="majorHAnsi" w:hAnsiTheme="majorHAnsi"/>
                <w:sz w:val="22"/>
                <w:szCs w:val="22"/>
              </w:rPr>
            </w:pPr>
            <w:r>
              <w:rPr>
                <w:rFonts w:asciiTheme="majorHAnsi" w:hAnsiTheme="majorHAnsi"/>
                <w:sz w:val="22"/>
                <w:szCs w:val="22"/>
              </w:rPr>
              <w:t>Has the charter conducted a break-even analysis to determine the extent to which enrollment can drop before the charter reaches its break-even point, the point in which the charter’s revenues are just enough to cover expenses and adequate reserve funds?</w:t>
            </w:r>
            <w:r w:rsidR="001B6420">
              <w:rPr>
                <w:rFonts w:asciiTheme="majorHAnsi" w:hAnsiTheme="majorHAnsi"/>
                <w:sz w:val="22"/>
                <w:szCs w:val="22"/>
              </w:rPr>
              <w:t xml:space="preserve">  </w:t>
            </w:r>
            <w:sdt>
              <w:sdtPr>
                <w:rPr>
                  <w:rFonts w:asciiTheme="majorHAnsi" w:hAnsiTheme="majorHAnsi"/>
                  <w:sz w:val="22"/>
                  <w:szCs w:val="22"/>
                </w:rPr>
                <w:id w:val="2018568801"/>
                <w:placeholder>
                  <w:docPart w:val="9FCD1B9D5A284BDB8678F824631D66C5"/>
                </w:placeholder>
                <w:showingPlcHdr/>
              </w:sdtPr>
              <w:sdtContent>
                <w:r w:rsidR="00CD7DA8" w:rsidRPr="00BA785B">
                  <w:rPr>
                    <w:rStyle w:val="PlaceholderText"/>
                  </w:rPr>
                  <w:t>Click here to enter text.</w:t>
                </w:r>
              </w:sdtContent>
            </w:sdt>
          </w:p>
        </w:tc>
        <w:tc>
          <w:tcPr>
            <w:tcW w:w="1453" w:type="dxa"/>
            <w:vAlign w:val="center"/>
          </w:tcPr>
          <w:p w14:paraId="1523C701" w14:textId="693F20B2" w:rsidR="002A7859" w:rsidRPr="00D26514" w:rsidRDefault="002A7859" w:rsidP="001E15A7">
            <w:pPr>
              <w:pStyle w:val="ListParagraph"/>
              <w:ind w:left="155"/>
              <w:rPr>
                <w:rFonts w:asciiTheme="majorHAnsi" w:hAnsiTheme="majorHAnsi"/>
              </w:rPr>
            </w:pPr>
            <w:r w:rsidRPr="0043638B">
              <w:rPr>
                <w:rFonts w:asciiTheme="majorHAnsi" w:hAnsiTheme="majorHAnsi"/>
              </w:rPr>
              <w:object w:dxaOrig="1440" w:dyaOrig="1440" w14:anchorId="26A49384">
                <v:shape id="_x0000_i1559" type="#_x0000_t75" style="width:43.5pt;height:15.75pt" o:ole="">
                  <v:imagedata r:id="rId362" o:title=""/>
                </v:shape>
                <w:control r:id="rId363" w:name="OptionButton51521119122531122111211111" w:shapeid="_x0000_i1559"/>
              </w:object>
            </w:r>
          </w:p>
        </w:tc>
        <w:tc>
          <w:tcPr>
            <w:tcW w:w="1565" w:type="dxa"/>
            <w:vAlign w:val="center"/>
          </w:tcPr>
          <w:p w14:paraId="18964151" w14:textId="322560D0" w:rsidR="002A7859" w:rsidRPr="0043638B" w:rsidRDefault="002A7859" w:rsidP="001E15A7">
            <w:pPr>
              <w:ind w:left="360" w:hanging="360"/>
              <w:contextualSpacing/>
              <w:jc w:val="center"/>
              <w:rPr>
                <w:rFonts w:asciiTheme="majorHAnsi" w:hAnsiTheme="majorHAnsi"/>
                <w:sz w:val="22"/>
                <w:szCs w:val="22"/>
              </w:rPr>
            </w:pPr>
            <w:r w:rsidRPr="0043638B">
              <w:rPr>
                <w:rFonts w:asciiTheme="majorHAnsi" w:hAnsiTheme="majorHAnsi"/>
              </w:rPr>
              <w:object w:dxaOrig="1440" w:dyaOrig="1440" w14:anchorId="12BC07D2">
                <v:shape id="_x0000_i1561" type="#_x0000_t75" style="width:39pt;height:18pt" o:ole="">
                  <v:imagedata r:id="rId364" o:title=""/>
                </v:shape>
                <w:control r:id="rId365" w:name="OptionButton71612131111" w:shapeid="_x0000_i1561"/>
              </w:object>
            </w:r>
          </w:p>
        </w:tc>
      </w:tr>
    </w:tbl>
    <w:p w14:paraId="5CD86322" w14:textId="77777777" w:rsidR="009D382B" w:rsidRDefault="009D382B"/>
    <w:p w14:paraId="745FF8D9" w14:textId="77777777" w:rsidR="009D382B" w:rsidRDefault="009D382B">
      <w:r>
        <w:br w:type="page"/>
      </w:r>
    </w:p>
    <w:tbl>
      <w:tblPr>
        <w:tblStyle w:val="TableGrid"/>
        <w:tblW w:w="5000" w:type="pct"/>
        <w:tblLook w:val="04A0" w:firstRow="1" w:lastRow="0" w:firstColumn="1" w:lastColumn="0" w:noHBand="0" w:noVBand="1"/>
      </w:tblPr>
      <w:tblGrid>
        <w:gridCol w:w="10790"/>
      </w:tblGrid>
      <w:tr w:rsidR="009D382B" w:rsidRPr="0043638B" w14:paraId="7C574491" w14:textId="77777777" w:rsidTr="009D382B">
        <w:trPr>
          <w:trHeight w:hRule="exact" w:val="370"/>
        </w:trPr>
        <w:tc>
          <w:tcPr>
            <w:tcW w:w="9350" w:type="dxa"/>
            <w:shd w:val="clear" w:color="auto" w:fill="000000" w:themeFill="text1"/>
          </w:tcPr>
          <w:p w14:paraId="20DA9372" w14:textId="77777777" w:rsidR="009D382B" w:rsidRPr="0043638B" w:rsidRDefault="009D382B" w:rsidP="009D382B">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w:t>
            </w:r>
          </w:p>
        </w:tc>
      </w:tr>
      <w:tr w:rsidR="0095309A" w:rsidRPr="008376B9" w14:paraId="67AAA4DC" w14:textId="77777777" w:rsidTr="006523B5">
        <w:tc>
          <w:tcPr>
            <w:tcW w:w="9350" w:type="dxa"/>
          </w:tcPr>
          <w:p w14:paraId="3AEE6BCF" w14:textId="77777777" w:rsidR="0095309A" w:rsidRPr="0095309A" w:rsidRDefault="0095309A" w:rsidP="0095309A">
            <w:pPr>
              <w:widowControl w:val="0"/>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 xml:space="preserve">The following documents must be attached to the completed application. </w:t>
            </w:r>
            <w:r w:rsidR="00E4515E">
              <w:rPr>
                <w:rFonts w:asciiTheme="majorHAnsi" w:hAnsiTheme="majorHAnsi"/>
                <w:sz w:val="22"/>
                <w:szCs w:val="22"/>
              </w:rPr>
              <w:t>Please number the document</w:t>
            </w:r>
            <w:r w:rsidR="00D12545">
              <w:rPr>
                <w:rFonts w:asciiTheme="majorHAnsi" w:hAnsiTheme="majorHAnsi"/>
                <w:sz w:val="22"/>
                <w:szCs w:val="22"/>
              </w:rPr>
              <w:t>s</w:t>
            </w:r>
            <w:r w:rsidR="00E4515E">
              <w:rPr>
                <w:rFonts w:asciiTheme="majorHAnsi" w:hAnsiTheme="majorHAnsi"/>
                <w:sz w:val="22"/>
                <w:szCs w:val="22"/>
              </w:rPr>
              <w:t xml:space="preserve"> according to the numbering scheme below. </w:t>
            </w:r>
            <w:r>
              <w:rPr>
                <w:rFonts w:asciiTheme="majorHAnsi" w:hAnsiTheme="majorHAnsi"/>
                <w:sz w:val="22"/>
                <w:szCs w:val="22"/>
              </w:rPr>
              <w:t>If a document is not available,</w:t>
            </w:r>
            <w:r w:rsidR="00E4515E">
              <w:rPr>
                <w:rFonts w:asciiTheme="majorHAnsi" w:hAnsiTheme="majorHAnsi"/>
                <w:sz w:val="22"/>
                <w:szCs w:val="22"/>
              </w:rPr>
              <w:t xml:space="preserve"> </w:t>
            </w:r>
            <w:r w:rsidR="00D12545">
              <w:rPr>
                <w:rFonts w:asciiTheme="majorHAnsi" w:hAnsiTheme="majorHAnsi"/>
                <w:sz w:val="22"/>
                <w:szCs w:val="22"/>
              </w:rPr>
              <w:t>an explanation for its omission must be provided.</w:t>
            </w:r>
          </w:p>
        </w:tc>
      </w:tr>
      <w:tr w:rsidR="00503262" w:rsidRPr="0034254A" w14:paraId="083C2977" w14:textId="77777777" w:rsidTr="006523B5">
        <w:tc>
          <w:tcPr>
            <w:tcW w:w="9350" w:type="dxa"/>
          </w:tcPr>
          <w:p w14:paraId="188382C3" w14:textId="77777777" w:rsidR="00503262" w:rsidRPr="0034254A" w:rsidRDefault="009B1AA7" w:rsidP="00503262">
            <w:pPr>
              <w:widowControl w:val="0"/>
              <w:autoSpaceDE w:val="0"/>
              <w:autoSpaceDN w:val="0"/>
              <w:adjustRightInd w:val="0"/>
              <w:spacing w:before="0" w:after="120"/>
              <w:jc w:val="both"/>
              <w:rPr>
                <w:rFonts w:asciiTheme="majorHAnsi" w:hAnsiTheme="majorHAnsi"/>
                <w:b/>
                <w:i/>
                <w:sz w:val="22"/>
                <w:szCs w:val="22"/>
              </w:rPr>
            </w:pPr>
            <w:r w:rsidRPr="0034254A">
              <w:rPr>
                <w:rFonts w:asciiTheme="majorHAnsi" w:hAnsiTheme="majorHAnsi"/>
                <w:b/>
                <w:i/>
                <w:sz w:val="22"/>
                <w:szCs w:val="22"/>
              </w:rPr>
              <w:t>School</w:t>
            </w:r>
            <w:r w:rsidR="00503262" w:rsidRPr="0034254A">
              <w:rPr>
                <w:rFonts w:asciiTheme="majorHAnsi" w:hAnsiTheme="majorHAnsi"/>
                <w:b/>
                <w:i/>
                <w:sz w:val="22"/>
                <w:szCs w:val="22"/>
              </w:rPr>
              <w:t xml:space="preserve"> </w:t>
            </w:r>
            <w:r w:rsidR="0034254A">
              <w:rPr>
                <w:rFonts w:asciiTheme="majorHAnsi" w:hAnsiTheme="majorHAnsi"/>
                <w:b/>
                <w:i/>
                <w:sz w:val="22"/>
                <w:szCs w:val="22"/>
              </w:rPr>
              <w:t xml:space="preserve">Background </w:t>
            </w:r>
            <w:r w:rsidR="00503262" w:rsidRPr="0034254A">
              <w:rPr>
                <w:rFonts w:asciiTheme="majorHAnsi" w:hAnsiTheme="majorHAnsi"/>
                <w:b/>
                <w:i/>
                <w:sz w:val="22"/>
                <w:szCs w:val="22"/>
              </w:rPr>
              <w:t>Information</w:t>
            </w:r>
          </w:p>
        </w:tc>
      </w:tr>
      <w:tr w:rsidR="00E757E1" w:rsidRPr="008376B9" w14:paraId="7854CEE0" w14:textId="77777777" w:rsidTr="006523B5">
        <w:tc>
          <w:tcPr>
            <w:tcW w:w="9350" w:type="dxa"/>
          </w:tcPr>
          <w:p w14:paraId="070F7DAB"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An original or certified copy of the resolution of the </w:t>
            </w:r>
            <w:r w:rsidR="00D12545">
              <w:rPr>
                <w:rFonts w:asciiTheme="majorHAnsi" w:hAnsiTheme="majorHAnsi"/>
                <w:sz w:val="22"/>
                <w:szCs w:val="22"/>
              </w:rPr>
              <w:t>applicant’s governing body approving the submission of this application for a TCEP award</w:t>
            </w:r>
            <w:r>
              <w:rPr>
                <w:rFonts w:asciiTheme="majorHAnsi" w:hAnsiTheme="majorHAnsi"/>
                <w:sz w:val="22"/>
                <w:szCs w:val="22"/>
              </w:rPr>
              <w:t>.</w:t>
            </w:r>
          </w:p>
        </w:tc>
      </w:tr>
      <w:tr w:rsidR="002E3C55" w:rsidRPr="008376B9" w14:paraId="2DDD837A" w14:textId="77777777" w:rsidTr="006523B5">
        <w:tc>
          <w:tcPr>
            <w:tcW w:w="9350" w:type="dxa"/>
          </w:tcPr>
          <w:p w14:paraId="68916BB2" w14:textId="77777777" w:rsidR="002E3C55" w:rsidRPr="002E3C55" w:rsidRDefault="00DF1553"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List </w:t>
            </w:r>
            <w:r w:rsidR="002E3C55">
              <w:rPr>
                <w:rFonts w:asciiTheme="majorHAnsi" w:hAnsiTheme="majorHAnsi"/>
                <w:sz w:val="22"/>
                <w:szCs w:val="22"/>
              </w:rPr>
              <w:t xml:space="preserve">of </w:t>
            </w:r>
            <w:r>
              <w:rPr>
                <w:rFonts w:asciiTheme="majorHAnsi" w:hAnsiTheme="majorHAnsi"/>
                <w:sz w:val="22"/>
                <w:szCs w:val="22"/>
              </w:rPr>
              <w:t xml:space="preserve">each </w:t>
            </w:r>
            <w:r w:rsidR="002E3C55">
              <w:rPr>
                <w:rFonts w:asciiTheme="majorHAnsi" w:hAnsiTheme="majorHAnsi"/>
                <w:sz w:val="22"/>
                <w:szCs w:val="22"/>
              </w:rPr>
              <w:t xml:space="preserve">school, </w:t>
            </w:r>
            <w:r w:rsidR="00503262">
              <w:rPr>
                <w:rFonts w:asciiTheme="majorHAnsi" w:hAnsiTheme="majorHAnsi"/>
                <w:sz w:val="22"/>
                <w:szCs w:val="22"/>
              </w:rPr>
              <w:t xml:space="preserve">address, </w:t>
            </w:r>
            <w:r>
              <w:rPr>
                <w:rFonts w:asciiTheme="majorHAnsi" w:hAnsiTheme="majorHAnsi"/>
                <w:sz w:val="22"/>
                <w:szCs w:val="22"/>
              </w:rPr>
              <w:t xml:space="preserve">grade organization, total </w:t>
            </w:r>
            <w:r w:rsidR="00E31266">
              <w:rPr>
                <w:rFonts w:asciiTheme="majorHAnsi" w:hAnsiTheme="majorHAnsi"/>
                <w:sz w:val="22"/>
                <w:szCs w:val="22"/>
              </w:rPr>
              <w:t>enrollment</w:t>
            </w:r>
            <w:r>
              <w:rPr>
                <w:rFonts w:asciiTheme="majorHAnsi" w:hAnsiTheme="majorHAnsi"/>
                <w:sz w:val="22"/>
                <w:szCs w:val="22"/>
              </w:rPr>
              <w:t xml:space="preserve"> and by grade</w:t>
            </w:r>
            <w:r w:rsidR="00E31266">
              <w:rPr>
                <w:rFonts w:asciiTheme="majorHAnsi" w:hAnsiTheme="majorHAnsi"/>
                <w:sz w:val="22"/>
                <w:szCs w:val="22"/>
              </w:rPr>
              <w:t xml:space="preserve">, </w:t>
            </w:r>
            <w:r w:rsidR="00503262">
              <w:rPr>
                <w:rFonts w:asciiTheme="majorHAnsi" w:hAnsiTheme="majorHAnsi"/>
                <w:sz w:val="22"/>
                <w:szCs w:val="22"/>
              </w:rPr>
              <w:t xml:space="preserve">date </w:t>
            </w:r>
            <w:r>
              <w:rPr>
                <w:rFonts w:asciiTheme="majorHAnsi" w:hAnsiTheme="majorHAnsi"/>
                <w:sz w:val="22"/>
                <w:szCs w:val="22"/>
              </w:rPr>
              <w:t>opened</w:t>
            </w:r>
            <w:r w:rsidR="00503262">
              <w:rPr>
                <w:rFonts w:asciiTheme="majorHAnsi" w:hAnsiTheme="majorHAnsi"/>
                <w:sz w:val="22"/>
                <w:szCs w:val="22"/>
              </w:rPr>
              <w:t>, number of years in operation</w:t>
            </w:r>
            <w:r w:rsidR="002E3C55">
              <w:rPr>
                <w:rFonts w:asciiTheme="majorHAnsi" w:hAnsiTheme="majorHAnsi"/>
                <w:sz w:val="22"/>
                <w:szCs w:val="22"/>
              </w:rPr>
              <w:t>.</w:t>
            </w:r>
          </w:p>
        </w:tc>
      </w:tr>
      <w:tr w:rsidR="002E3C55" w:rsidRPr="008376B9" w14:paraId="5ADDF06C" w14:textId="77777777" w:rsidTr="006523B5">
        <w:tc>
          <w:tcPr>
            <w:tcW w:w="9350" w:type="dxa"/>
          </w:tcPr>
          <w:p w14:paraId="2609A3CF" w14:textId="77777777" w:rsidR="002E3C55" w:rsidRDefault="00503262"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Current waiting list</w:t>
            </w:r>
            <w:r w:rsidR="009A3C4D" w:rsidRPr="0043638B">
              <w:rPr>
                <w:rFonts w:asciiTheme="majorHAnsi" w:hAnsiTheme="majorHAnsi"/>
                <w:bCs/>
                <w:sz w:val="22"/>
                <w:szCs w:val="22"/>
              </w:rPr>
              <w:t xml:space="preserve"> for </w:t>
            </w:r>
            <w:r>
              <w:rPr>
                <w:rFonts w:asciiTheme="majorHAnsi" w:hAnsiTheme="majorHAnsi"/>
                <w:bCs/>
                <w:sz w:val="22"/>
                <w:szCs w:val="22"/>
              </w:rPr>
              <w:t>the 2016-17 school year.</w:t>
            </w:r>
          </w:p>
        </w:tc>
      </w:tr>
      <w:tr w:rsidR="00E4515E" w:rsidRPr="008376B9" w14:paraId="09DB979E" w14:textId="77777777" w:rsidTr="006523B5">
        <w:tc>
          <w:tcPr>
            <w:tcW w:w="9350" w:type="dxa"/>
          </w:tcPr>
          <w:p w14:paraId="0F5D503B" w14:textId="77777777" w:rsidR="00E4515E" w:rsidRDefault="00E4515E" w:rsidP="00BC3FF6">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Biograph</w:t>
            </w:r>
            <w:r w:rsidR="00E938E9">
              <w:rPr>
                <w:rFonts w:asciiTheme="majorHAnsi" w:hAnsiTheme="majorHAnsi"/>
                <w:sz w:val="22"/>
                <w:szCs w:val="22"/>
              </w:rPr>
              <w:t xml:space="preserve">ical </w:t>
            </w:r>
            <w:r w:rsidR="00BC3FF6">
              <w:rPr>
                <w:rFonts w:asciiTheme="majorHAnsi" w:hAnsiTheme="majorHAnsi"/>
                <w:sz w:val="22"/>
                <w:szCs w:val="22"/>
              </w:rPr>
              <w:t>information</w:t>
            </w:r>
            <w:r>
              <w:rPr>
                <w:rFonts w:asciiTheme="majorHAnsi" w:hAnsiTheme="majorHAnsi"/>
                <w:sz w:val="22"/>
                <w:szCs w:val="22"/>
              </w:rPr>
              <w:t xml:space="preserve"> </w:t>
            </w:r>
            <w:r w:rsidR="00E938E9">
              <w:rPr>
                <w:rFonts w:asciiTheme="majorHAnsi" w:hAnsiTheme="majorHAnsi"/>
                <w:sz w:val="22"/>
                <w:szCs w:val="22"/>
              </w:rPr>
              <w:t xml:space="preserve">for each </w:t>
            </w:r>
            <w:r w:rsidR="00E31266">
              <w:rPr>
                <w:rFonts w:asciiTheme="majorHAnsi" w:hAnsiTheme="majorHAnsi"/>
                <w:sz w:val="22"/>
                <w:szCs w:val="22"/>
              </w:rPr>
              <w:t>board member</w:t>
            </w:r>
            <w:r>
              <w:rPr>
                <w:rFonts w:asciiTheme="majorHAnsi" w:hAnsiTheme="majorHAnsi"/>
                <w:sz w:val="22"/>
                <w:szCs w:val="22"/>
              </w:rPr>
              <w:t xml:space="preserve">, </w:t>
            </w:r>
            <w:r w:rsidR="005A27C0">
              <w:rPr>
                <w:rFonts w:asciiTheme="majorHAnsi" w:hAnsiTheme="majorHAnsi"/>
                <w:sz w:val="22"/>
                <w:szCs w:val="22"/>
              </w:rPr>
              <w:t xml:space="preserve">occupation, </w:t>
            </w:r>
            <w:r w:rsidR="002C6E44">
              <w:rPr>
                <w:rFonts w:asciiTheme="majorHAnsi" w:hAnsiTheme="majorHAnsi"/>
                <w:sz w:val="22"/>
                <w:szCs w:val="22"/>
              </w:rPr>
              <w:t>title</w:t>
            </w:r>
            <w:r w:rsidR="005A27C0">
              <w:rPr>
                <w:rFonts w:asciiTheme="majorHAnsi" w:hAnsiTheme="majorHAnsi"/>
                <w:sz w:val="22"/>
                <w:szCs w:val="22"/>
              </w:rPr>
              <w:t xml:space="preserve">, </w:t>
            </w:r>
            <w:r w:rsidR="002C6E44">
              <w:rPr>
                <w:rFonts w:asciiTheme="majorHAnsi" w:hAnsiTheme="majorHAnsi"/>
                <w:sz w:val="22"/>
                <w:szCs w:val="22"/>
              </w:rPr>
              <w:t>employer</w:t>
            </w:r>
            <w:r w:rsidR="00F30C71">
              <w:rPr>
                <w:rFonts w:asciiTheme="majorHAnsi" w:hAnsiTheme="majorHAnsi"/>
                <w:sz w:val="22"/>
                <w:szCs w:val="22"/>
              </w:rPr>
              <w:t xml:space="preserve">, </w:t>
            </w:r>
            <w:r>
              <w:rPr>
                <w:rFonts w:asciiTheme="majorHAnsi" w:hAnsiTheme="majorHAnsi"/>
                <w:sz w:val="22"/>
                <w:szCs w:val="22"/>
              </w:rPr>
              <w:t xml:space="preserve">and </w:t>
            </w:r>
            <w:r w:rsidR="005A27C0">
              <w:rPr>
                <w:rFonts w:asciiTheme="majorHAnsi" w:hAnsiTheme="majorHAnsi"/>
                <w:sz w:val="22"/>
                <w:szCs w:val="22"/>
              </w:rPr>
              <w:t>if a board member holds a license or is required to hold a license to practice a profession, please provide the license number and indicate if the member is in good standing with the licensing body.</w:t>
            </w:r>
          </w:p>
        </w:tc>
      </w:tr>
      <w:tr w:rsidR="002E3C55" w:rsidRPr="008376B9" w14:paraId="615BFFA0" w14:textId="77777777" w:rsidTr="006523B5">
        <w:tc>
          <w:tcPr>
            <w:tcW w:w="9350" w:type="dxa"/>
          </w:tcPr>
          <w:p w14:paraId="48543402" w14:textId="77777777" w:rsidR="002E3C55" w:rsidRDefault="00E4515E" w:rsidP="00BC3FF6">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Biographi</w:t>
            </w:r>
            <w:r w:rsidR="00DF1553">
              <w:rPr>
                <w:rFonts w:asciiTheme="majorHAnsi" w:hAnsiTheme="majorHAnsi"/>
                <w:sz w:val="22"/>
                <w:szCs w:val="22"/>
              </w:rPr>
              <w:t xml:space="preserve">cal </w:t>
            </w:r>
            <w:r w:rsidR="00BC3FF6">
              <w:rPr>
                <w:rFonts w:asciiTheme="majorHAnsi" w:hAnsiTheme="majorHAnsi"/>
                <w:sz w:val="22"/>
                <w:szCs w:val="22"/>
              </w:rPr>
              <w:t>information</w:t>
            </w:r>
            <w:r w:rsidR="00DF1553">
              <w:rPr>
                <w:rFonts w:asciiTheme="majorHAnsi" w:hAnsiTheme="majorHAnsi"/>
                <w:sz w:val="22"/>
                <w:szCs w:val="22"/>
              </w:rPr>
              <w:t xml:space="preserve"> o</w:t>
            </w:r>
            <w:r>
              <w:rPr>
                <w:rFonts w:asciiTheme="majorHAnsi" w:hAnsiTheme="majorHAnsi"/>
                <w:sz w:val="22"/>
                <w:szCs w:val="22"/>
              </w:rPr>
              <w:t>f key management s</w:t>
            </w:r>
            <w:r w:rsidR="00E757E1">
              <w:rPr>
                <w:rFonts w:asciiTheme="majorHAnsi" w:hAnsiTheme="majorHAnsi"/>
                <w:sz w:val="22"/>
                <w:szCs w:val="22"/>
              </w:rPr>
              <w:t>taff</w:t>
            </w:r>
            <w:r w:rsidR="00F30C71">
              <w:rPr>
                <w:rFonts w:asciiTheme="majorHAnsi" w:hAnsiTheme="majorHAnsi"/>
                <w:sz w:val="22"/>
                <w:szCs w:val="22"/>
              </w:rPr>
              <w:t>, position</w:t>
            </w:r>
            <w:r w:rsidR="0034254A">
              <w:rPr>
                <w:rFonts w:asciiTheme="majorHAnsi" w:hAnsiTheme="majorHAnsi"/>
                <w:sz w:val="22"/>
                <w:szCs w:val="22"/>
              </w:rPr>
              <w:t xml:space="preserve"> title</w:t>
            </w:r>
            <w:r w:rsidR="00F30C71">
              <w:rPr>
                <w:rFonts w:asciiTheme="majorHAnsi" w:hAnsiTheme="majorHAnsi"/>
                <w:sz w:val="22"/>
                <w:szCs w:val="22"/>
              </w:rPr>
              <w:t xml:space="preserve">, </w:t>
            </w:r>
            <w:r w:rsidR="0034254A">
              <w:rPr>
                <w:rFonts w:asciiTheme="majorHAnsi" w:hAnsiTheme="majorHAnsi"/>
                <w:sz w:val="22"/>
                <w:szCs w:val="22"/>
              </w:rPr>
              <w:t xml:space="preserve">number of years’ service in position, total years of service in education, </w:t>
            </w:r>
            <w:r w:rsidR="00F30C71">
              <w:rPr>
                <w:rFonts w:asciiTheme="majorHAnsi" w:hAnsiTheme="majorHAnsi"/>
                <w:sz w:val="22"/>
                <w:szCs w:val="22"/>
              </w:rPr>
              <w:t>and l</w:t>
            </w:r>
            <w:r w:rsidR="00E757E1">
              <w:rPr>
                <w:rFonts w:asciiTheme="majorHAnsi" w:hAnsiTheme="majorHAnsi"/>
                <w:sz w:val="22"/>
                <w:szCs w:val="22"/>
              </w:rPr>
              <w:t>icense</w:t>
            </w:r>
            <w:r w:rsidR="00F30C71">
              <w:rPr>
                <w:rFonts w:asciiTheme="majorHAnsi" w:hAnsiTheme="majorHAnsi"/>
                <w:sz w:val="22"/>
                <w:szCs w:val="22"/>
              </w:rPr>
              <w:t>s</w:t>
            </w:r>
            <w:r w:rsidR="00E757E1">
              <w:rPr>
                <w:rFonts w:asciiTheme="majorHAnsi" w:hAnsiTheme="majorHAnsi"/>
                <w:sz w:val="22"/>
                <w:szCs w:val="22"/>
              </w:rPr>
              <w:t xml:space="preserve"> if applicable.</w:t>
            </w:r>
          </w:p>
        </w:tc>
      </w:tr>
      <w:tr w:rsidR="00E757E1" w:rsidRPr="008376B9" w14:paraId="0DEC81B0" w14:textId="77777777" w:rsidTr="006523B5">
        <w:tc>
          <w:tcPr>
            <w:tcW w:w="9350" w:type="dxa"/>
          </w:tcPr>
          <w:p w14:paraId="216A813B"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Organizational chart (i.e., school gover</w:t>
            </w:r>
            <w:r w:rsidR="0095309A">
              <w:rPr>
                <w:rFonts w:asciiTheme="majorHAnsi" w:hAnsiTheme="majorHAnsi"/>
                <w:sz w:val="22"/>
                <w:szCs w:val="22"/>
              </w:rPr>
              <w:t>n</w:t>
            </w:r>
            <w:r>
              <w:rPr>
                <w:rFonts w:asciiTheme="majorHAnsi" w:hAnsiTheme="majorHAnsi"/>
                <w:sz w:val="22"/>
                <w:szCs w:val="22"/>
              </w:rPr>
              <w:t>ance, management and staffing structure</w:t>
            </w:r>
            <w:r w:rsidR="0095309A">
              <w:rPr>
                <w:rFonts w:asciiTheme="majorHAnsi" w:hAnsiTheme="majorHAnsi"/>
                <w:sz w:val="22"/>
                <w:szCs w:val="22"/>
              </w:rPr>
              <w:t>)</w:t>
            </w:r>
            <w:r>
              <w:rPr>
                <w:rFonts w:asciiTheme="majorHAnsi" w:hAnsiTheme="majorHAnsi"/>
                <w:sz w:val="22"/>
                <w:szCs w:val="22"/>
              </w:rPr>
              <w:t>.</w:t>
            </w:r>
          </w:p>
        </w:tc>
      </w:tr>
      <w:tr w:rsidR="00E757E1" w:rsidRPr="008376B9" w14:paraId="0F9E7235" w14:textId="77777777" w:rsidTr="006523B5">
        <w:tc>
          <w:tcPr>
            <w:tcW w:w="9350" w:type="dxa"/>
          </w:tcPr>
          <w:p w14:paraId="4537FAD4" w14:textId="77777777" w:rsidR="00E757E1" w:rsidRDefault="00E757E1"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Executive succession plan</w:t>
            </w:r>
            <w:r w:rsidR="00BC3FF6">
              <w:rPr>
                <w:rFonts w:asciiTheme="majorHAnsi" w:hAnsiTheme="majorHAnsi"/>
                <w:sz w:val="22"/>
                <w:szCs w:val="22"/>
              </w:rPr>
              <w:t>, if any</w:t>
            </w:r>
            <w:r>
              <w:rPr>
                <w:rFonts w:asciiTheme="majorHAnsi" w:hAnsiTheme="majorHAnsi"/>
                <w:sz w:val="22"/>
                <w:szCs w:val="22"/>
              </w:rPr>
              <w:t>.</w:t>
            </w:r>
          </w:p>
        </w:tc>
      </w:tr>
      <w:tr w:rsidR="003F4704" w:rsidRPr="008376B9" w14:paraId="4DE549DB" w14:textId="77777777" w:rsidTr="006523B5">
        <w:tc>
          <w:tcPr>
            <w:tcW w:w="9350" w:type="dxa"/>
          </w:tcPr>
          <w:p w14:paraId="4C9010E7" w14:textId="69FD2595" w:rsidR="003F4704" w:rsidRPr="00F428E8" w:rsidRDefault="00DF1553" w:rsidP="00355CC5">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Copy of w</w:t>
            </w:r>
            <w:r w:rsidR="003F4704" w:rsidRPr="00F428E8">
              <w:rPr>
                <w:rFonts w:asciiTheme="majorHAnsi" w:hAnsiTheme="majorHAnsi"/>
                <w:sz w:val="22"/>
                <w:szCs w:val="22"/>
              </w:rPr>
              <w:t xml:space="preserve">ritten policies, practices and procedures outlined in Sections </w:t>
            </w:r>
            <w:r w:rsidR="00F428E8" w:rsidRPr="00F428E8">
              <w:rPr>
                <w:rFonts w:asciiTheme="majorHAnsi" w:hAnsiTheme="majorHAnsi"/>
                <w:sz w:val="22"/>
                <w:szCs w:val="22"/>
              </w:rPr>
              <w:t>B.5(a)</w:t>
            </w:r>
            <w:r w:rsidR="00FB4FA4">
              <w:rPr>
                <w:rFonts w:asciiTheme="majorHAnsi" w:hAnsiTheme="majorHAnsi"/>
                <w:sz w:val="22"/>
                <w:szCs w:val="22"/>
              </w:rPr>
              <w:t>,</w:t>
            </w:r>
            <w:r w:rsidR="00F428E8" w:rsidRPr="00F428E8">
              <w:rPr>
                <w:rFonts w:asciiTheme="majorHAnsi" w:hAnsiTheme="majorHAnsi"/>
                <w:sz w:val="22"/>
                <w:szCs w:val="22"/>
              </w:rPr>
              <w:t xml:space="preserve"> B.5(b)(</w:t>
            </w:r>
            <w:proofErr w:type="spellStart"/>
            <w:r w:rsidR="00FB4FA4">
              <w:rPr>
                <w:rFonts w:asciiTheme="majorHAnsi" w:hAnsiTheme="majorHAnsi"/>
                <w:sz w:val="22"/>
                <w:szCs w:val="22"/>
              </w:rPr>
              <w:t>i</w:t>
            </w:r>
            <w:proofErr w:type="spellEnd"/>
            <w:r w:rsidR="00F428E8" w:rsidRPr="00F428E8">
              <w:rPr>
                <w:rFonts w:asciiTheme="majorHAnsi" w:hAnsiTheme="majorHAnsi"/>
                <w:sz w:val="22"/>
                <w:szCs w:val="22"/>
              </w:rPr>
              <w:t xml:space="preserve">-x), </w:t>
            </w:r>
            <w:r w:rsidR="003534AE">
              <w:rPr>
                <w:rFonts w:asciiTheme="majorHAnsi" w:hAnsiTheme="majorHAnsi"/>
                <w:sz w:val="22"/>
                <w:szCs w:val="22"/>
              </w:rPr>
              <w:t>and B.5</w:t>
            </w:r>
            <w:r w:rsidR="00FB4FA4">
              <w:rPr>
                <w:rFonts w:asciiTheme="majorHAnsi" w:hAnsiTheme="majorHAnsi"/>
                <w:sz w:val="22"/>
                <w:szCs w:val="22"/>
              </w:rPr>
              <w:t>(c)</w:t>
            </w:r>
            <w:r w:rsidR="00F428E8">
              <w:rPr>
                <w:rFonts w:asciiTheme="majorHAnsi" w:hAnsiTheme="majorHAnsi"/>
                <w:sz w:val="22"/>
                <w:szCs w:val="22"/>
              </w:rPr>
              <w:t>(</w:t>
            </w:r>
            <w:proofErr w:type="spellStart"/>
            <w:r w:rsidR="00F428E8">
              <w:rPr>
                <w:rFonts w:asciiTheme="majorHAnsi" w:hAnsiTheme="majorHAnsi"/>
                <w:sz w:val="22"/>
                <w:szCs w:val="22"/>
              </w:rPr>
              <w:t>i</w:t>
            </w:r>
            <w:proofErr w:type="spellEnd"/>
            <w:r w:rsidR="00F428E8">
              <w:rPr>
                <w:rFonts w:asciiTheme="majorHAnsi" w:hAnsiTheme="majorHAnsi"/>
                <w:sz w:val="22"/>
                <w:szCs w:val="22"/>
              </w:rPr>
              <w:t>-xi)</w:t>
            </w:r>
            <w:r w:rsidR="004140D4">
              <w:rPr>
                <w:rFonts w:asciiTheme="majorHAnsi" w:hAnsiTheme="majorHAnsi"/>
                <w:sz w:val="22"/>
                <w:szCs w:val="22"/>
              </w:rPr>
              <w:t>, only if policies are not available on the charter’s website</w:t>
            </w:r>
            <w:r w:rsidR="00F428E8">
              <w:rPr>
                <w:rFonts w:asciiTheme="majorHAnsi" w:hAnsiTheme="majorHAnsi"/>
                <w:sz w:val="22"/>
                <w:szCs w:val="22"/>
              </w:rPr>
              <w:t>.</w:t>
            </w:r>
            <w:r w:rsidR="003F4704" w:rsidRPr="00F428E8">
              <w:rPr>
                <w:rFonts w:asciiTheme="majorHAnsi" w:hAnsiTheme="majorHAnsi"/>
                <w:sz w:val="22"/>
                <w:szCs w:val="22"/>
              </w:rPr>
              <w:t xml:space="preserve">                           </w:t>
            </w:r>
          </w:p>
        </w:tc>
      </w:tr>
      <w:tr w:rsidR="00697219" w:rsidRPr="008376B9" w14:paraId="2845B322" w14:textId="77777777" w:rsidTr="006523B5">
        <w:tc>
          <w:tcPr>
            <w:tcW w:w="9350" w:type="dxa"/>
          </w:tcPr>
          <w:p w14:paraId="704F2B86" w14:textId="77777777" w:rsidR="00697219" w:rsidRDefault="00697219" w:rsidP="00CD7DA8">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If the charter is a recipient of the Federal Charter School Start Up Grant, provide </w:t>
            </w:r>
            <w:r w:rsidR="00CD7DA8">
              <w:rPr>
                <w:rFonts w:asciiTheme="majorHAnsi" w:hAnsiTheme="majorHAnsi"/>
                <w:sz w:val="22"/>
                <w:szCs w:val="22"/>
              </w:rPr>
              <w:t>a copy of the Department of Education’s award letter to the successful charter.</w:t>
            </w:r>
          </w:p>
        </w:tc>
      </w:tr>
      <w:tr w:rsidR="00D11D13" w:rsidRPr="008376B9" w14:paraId="3B3D6049" w14:textId="77777777" w:rsidTr="006523B5">
        <w:tc>
          <w:tcPr>
            <w:tcW w:w="9350" w:type="dxa"/>
          </w:tcPr>
          <w:p w14:paraId="14F5F825" w14:textId="77777777" w:rsidR="00D11D13" w:rsidRDefault="00D11D13" w:rsidP="00053468">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A</w:t>
            </w:r>
            <w:r w:rsidR="00C92706">
              <w:rPr>
                <w:rFonts w:asciiTheme="majorHAnsi" w:hAnsiTheme="majorHAnsi"/>
                <w:sz w:val="22"/>
                <w:szCs w:val="22"/>
              </w:rPr>
              <w:t xml:space="preserve"> current</w:t>
            </w:r>
            <w:r>
              <w:rPr>
                <w:rFonts w:asciiTheme="majorHAnsi" w:hAnsiTheme="majorHAnsi"/>
                <w:sz w:val="22"/>
                <w:szCs w:val="22"/>
              </w:rPr>
              <w:t xml:space="preserve"> </w:t>
            </w:r>
            <w:r w:rsidR="002C6E44">
              <w:rPr>
                <w:rFonts w:asciiTheme="majorHAnsi" w:hAnsiTheme="majorHAnsi"/>
                <w:sz w:val="22"/>
                <w:szCs w:val="22"/>
              </w:rPr>
              <w:t>affidavit</w:t>
            </w:r>
            <w:r w:rsidR="00C92706">
              <w:rPr>
                <w:rFonts w:asciiTheme="majorHAnsi" w:hAnsiTheme="majorHAnsi"/>
                <w:sz w:val="22"/>
                <w:szCs w:val="22"/>
              </w:rPr>
              <w:t xml:space="preserve"> </w:t>
            </w:r>
            <w:r>
              <w:rPr>
                <w:rFonts w:asciiTheme="majorHAnsi" w:hAnsiTheme="majorHAnsi"/>
                <w:sz w:val="22"/>
                <w:szCs w:val="22"/>
              </w:rPr>
              <w:t>from the charter holder’s superintendent (CEO) that certifies no board member, employee, or officer of the</w:t>
            </w:r>
            <w:r w:rsidR="00C92706">
              <w:rPr>
                <w:rFonts w:asciiTheme="majorHAnsi" w:hAnsiTheme="majorHAnsi"/>
                <w:sz w:val="22"/>
                <w:szCs w:val="22"/>
              </w:rPr>
              <w:t xml:space="preserve"> charter holder or charter school</w:t>
            </w:r>
            <w:r>
              <w:rPr>
                <w:rFonts w:asciiTheme="majorHAnsi" w:hAnsiTheme="majorHAnsi"/>
                <w:sz w:val="22"/>
                <w:szCs w:val="22"/>
              </w:rPr>
              <w:t xml:space="preserve"> has been convicted of a </w:t>
            </w:r>
            <w:r w:rsidR="00053468">
              <w:rPr>
                <w:rFonts w:asciiTheme="majorHAnsi" w:hAnsiTheme="majorHAnsi"/>
                <w:sz w:val="22"/>
                <w:szCs w:val="22"/>
              </w:rPr>
              <w:t>felony</w:t>
            </w:r>
            <w:r>
              <w:rPr>
                <w:rFonts w:asciiTheme="majorHAnsi" w:hAnsiTheme="majorHAnsi"/>
                <w:sz w:val="22"/>
                <w:szCs w:val="22"/>
              </w:rPr>
              <w:t xml:space="preserve"> involving moral turpitude or any felony</w:t>
            </w:r>
            <w:r w:rsidR="00E938E9">
              <w:rPr>
                <w:rFonts w:asciiTheme="majorHAnsi" w:hAnsiTheme="majorHAnsi"/>
                <w:sz w:val="22"/>
                <w:szCs w:val="22"/>
              </w:rPr>
              <w:t xml:space="preserve">, including </w:t>
            </w:r>
            <w:r w:rsidR="00160DD9">
              <w:rPr>
                <w:rFonts w:asciiTheme="majorHAnsi" w:hAnsiTheme="majorHAnsi"/>
                <w:sz w:val="22"/>
                <w:szCs w:val="22"/>
              </w:rPr>
              <w:t xml:space="preserve">results of any </w:t>
            </w:r>
            <w:r w:rsidR="00E938E9">
              <w:rPr>
                <w:rFonts w:asciiTheme="majorHAnsi" w:hAnsiTheme="majorHAnsi"/>
                <w:sz w:val="22"/>
                <w:szCs w:val="22"/>
              </w:rPr>
              <w:t>criminal history checks</w:t>
            </w:r>
            <w:r>
              <w:rPr>
                <w:rFonts w:asciiTheme="majorHAnsi" w:hAnsiTheme="majorHAnsi"/>
                <w:sz w:val="22"/>
                <w:szCs w:val="22"/>
              </w:rPr>
              <w:t>.</w:t>
            </w:r>
            <w:r w:rsidR="00F315A6">
              <w:rPr>
                <w:rFonts w:asciiTheme="majorHAnsi" w:hAnsiTheme="majorHAnsi"/>
                <w:sz w:val="22"/>
                <w:szCs w:val="22"/>
              </w:rPr>
              <w:t xml:space="preserve"> </w:t>
            </w:r>
          </w:p>
        </w:tc>
      </w:tr>
      <w:tr w:rsidR="0034254A" w:rsidRPr="0034254A" w14:paraId="6ADFFEB7" w14:textId="77777777" w:rsidTr="006523B5">
        <w:tc>
          <w:tcPr>
            <w:tcW w:w="9350" w:type="dxa"/>
          </w:tcPr>
          <w:p w14:paraId="3CA396E1" w14:textId="77777777" w:rsidR="0034254A" w:rsidRPr="0034254A" w:rsidRDefault="0034254A" w:rsidP="0034254A">
            <w:pPr>
              <w:widowControl w:val="0"/>
              <w:autoSpaceDE w:val="0"/>
              <w:autoSpaceDN w:val="0"/>
              <w:adjustRightInd w:val="0"/>
              <w:spacing w:before="0" w:after="120"/>
              <w:jc w:val="both"/>
              <w:rPr>
                <w:rFonts w:asciiTheme="majorHAnsi" w:hAnsiTheme="majorHAnsi"/>
                <w:b/>
                <w:i/>
                <w:sz w:val="22"/>
                <w:szCs w:val="22"/>
              </w:rPr>
            </w:pPr>
            <w:r w:rsidRPr="0034254A">
              <w:rPr>
                <w:rFonts w:asciiTheme="majorHAnsi" w:hAnsiTheme="majorHAnsi"/>
                <w:b/>
                <w:i/>
                <w:sz w:val="22"/>
                <w:szCs w:val="22"/>
              </w:rPr>
              <w:t xml:space="preserve">Performance and </w:t>
            </w:r>
            <w:r w:rsidR="001255A5">
              <w:rPr>
                <w:rFonts w:asciiTheme="majorHAnsi" w:hAnsiTheme="majorHAnsi"/>
                <w:b/>
                <w:i/>
                <w:sz w:val="22"/>
                <w:szCs w:val="22"/>
              </w:rPr>
              <w:t xml:space="preserve">Charter </w:t>
            </w:r>
            <w:r w:rsidRPr="0034254A">
              <w:rPr>
                <w:rFonts w:asciiTheme="majorHAnsi" w:hAnsiTheme="majorHAnsi"/>
                <w:b/>
                <w:i/>
                <w:sz w:val="22"/>
                <w:szCs w:val="22"/>
              </w:rPr>
              <w:t xml:space="preserve">Status </w:t>
            </w:r>
          </w:p>
        </w:tc>
      </w:tr>
      <w:tr w:rsidR="001255A5" w:rsidRPr="008376B9" w14:paraId="42C9FAC1" w14:textId="77777777" w:rsidTr="006523B5">
        <w:tc>
          <w:tcPr>
            <w:tcW w:w="9350" w:type="dxa"/>
          </w:tcPr>
          <w:p w14:paraId="2E3BAF8A"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IRS Form 990, Return of Organization Exempt From Income Tax, and IRS Schedule K (Form 990), Supplemental Information on Tax-Exempt Bonds.</w:t>
            </w:r>
          </w:p>
        </w:tc>
      </w:tr>
      <w:tr w:rsidR="001255A5" w:rsidRPr="008376B9" w14:paraId="3EEEB265" w14:textId="77777777" w:rsidTr="006523B5">
        <w:tc>
          <w:tcPr>
            <w:tcW w:w="9350" w:type="dxa"/>
          </w:tcPr>
          <w:p w14:paraId="59A58BBD"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Certificate of Good Standing for Non-profit Corporation issued by the State of Texas.</w:t>
            </w:r>
          </w:p>
        </w:tc>
      </w:tr>
      <w:tr w:rsidR="001255A5" w:rsidRPr="008376B9" w14:paraId="09A4C252" w14:textId="77777777" w:rsidTr="006523B5">
        <w:tc>
          <w:tcPr>
            <w:tcW w:w="9350" w:type="dxa"/>
          </w:tcPr>
          <w:p w14:paraId="663E9346"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Determination letter issued by IRS granting 501(c)(3) status.</w:t>
            </w:r>
          </w:p>
        </w:tc>
      </w:tr>
      <w:tr w:rsidR="001255A5" w:rsidRPr="008376B9" w14:paraId="19FC3826" w14:textId="77777777" w:rsidTr="006523B5">
        <w:tc>
          <w:tcPr>
            <w:tcW w:w="9350" w:type="dxa"/>
          </w:tcPr>
          <w:p w14:paraId="10BF67C2"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approving charter holder’s current charter contract</w:t>
            </w:r>
            <w:r w:rsidR="00FE6D91">
              <w:rPr>
                <w:rFonts w:asciiTheme="majorHAnsi" w:hAnsiTheme="majorHAnsi"/>
                <w:sz w:val="22"/>
                <w:szCs w:val="22"/>
              </w:rPr>
              <w:t xml:space="preserve"> and a copy of charter contract</w:t>
            </w:r>
            <w:r>
              <w:rPr>
                <w:rFonts w:asciiTheme="majorHAnsi" w:hAnsiTheme="majorHAnsi"/>
                <w:sz w:val="22"/>
                <w:szCs w:val="22"/>
              </w:rPr>
              <w:t>.</w:t>
            </w:r>
          </w:p>
        </w:tc>
      </w:tr>
      <w:tr w:rsidR="001255A5" w:rsidRPr="008376B9" w14:paraId="116ED5F5" w14:textId="77777777" w:rsidTr="006523B5">
        <w:tc>
          <w:tcPr>
            <w:tcW w:w="9350" w:type="dxa"/>
          </w:tcPr>
          <w:p w14:paraId="7C02C5E5"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approving charter holder’s renewal contract, if applic</w:t>
            </w:r>
            <w:r w:rsidR="00FB4FA4">
              <w:rPr>
                <w:rFonts w:asciiTheme="majorHAnsi" w:hAnsiTheme="majorHAnsi"/>
                <w:sz w:val="22"/>
                <w:szCs w:val="22"/>
              </w:rPr>
              <w:t xml:space="preserve">able, </w:t>
            </w:r>
            <w:r w:rsidR="00FE6D91">
              <w:rPr>
                <w:rFonts w:asciiTheme="majorHAnsi" w:hAnsiTheme="majorHAnsi"/>
                <w:sz w:val="22"/>
                <w:szCs w:val="22"/>
              </w:rPr>
              <w:t xml:space="preserve">and a copy of the charters’ renewal contract, </w:t>
            </w:r>
            <w:r w:rsidR="00FB4FA4">
              <w:rPr>
                <w:rFonts w:asciiTheme="majorHAnsi" w:hAnsiTheme="majorHAnsi"/>
                <w:sz w:val="22"/>
                <w:szCs w:val="22"/>
              </w:rPr>
              <w:t xml:space="preserve">or provide information on </w:t>
            </w:r>
            <w:r>
              <w:rPr>
                <w:rFonts w:asciiTheme="majorHAnsi" w:hAnsiTheme="majorHAnsi"/>
                <w:sz w:val="22"/>
                <w:szCs w:val="22"/>
              </w:rPr>
              <w:t>charter renewal status</w:t>
            </w:r>
            <w:r w:rsidR="00FB4FA4">
              <w:rPr>
                <w:rFonts w:asciiTheme="majorHAnsi" w:hAnsiTheme="majorHAnsi"/>
                <w:sz w:val="22"/>
                <w:szCs w:val="22"/>
              </w:rPr>
              <w:t>, if pending</w:t>
            </w:r>
            <w:r>
              <w:rPr>
                <w:rFonts w:asciiTheme="majorHAnsi" w:hAnsiTheme="majorHAnsi"/>
                <w:sz w:val="22"/>
                <w:szCs w:val="22"/>
              </w:rPr>
              <w:t>.</w:t>
            </w:r>
          </w:p>
        </w:tc>
      </w:tr>
      <w:tr w:rsidR="001255A5" w:rsidRPr="008376B9" w14:paraId="43BE1532" w14:textId="77777777" w:rsidTr="006523B5">
        <w:tc>
          <w:tcPr>
            <w:tcW w:w="9350" w:type="dxa"/>
          </w:tcPr>
          <w:p w14:paraId="6412E3E8" w14:textId="77777777" w:rsidR="001255A5" w:rsidRDefault="001255A5"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TEA letter awarding current accreditation status.</w:t>
            </w:r>
          </w:p>
        </w:tc>
      </w:tr>
      <w:tr w:rsidR="00BD577A" w:rsidRPr="008376B9" w14:paraId="27126F1B" w14:textId="77777777" w:rsidTr="006523B5">
        <w:tc>
          <w:tcPr>
            <w:tcW w:w="9350" w:type="dxa"/>
          </w:tcPr>
          <w:p w14:paraId="6E3FF7CD" w14:textId="77777777" w:rsidR="00BD577A" w:rsidRDefault="00FB4FA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C</w:t>
            </w:r>
            <w:r w:rsidR="00BD577A">
              <w:rPr>
                <w:rFonts w:asciiTheme="majorHAnsi" w:hAnsiTheme="majorHAnsi"/>
                <w:sz w:val="22"/>
                <w:szCs w:val="22"/>
              </w:rPr>
              <w:t>harter</w:t>
            </w:r>
            <w:r w:rsidR="009B1AA7">
              <w:rPr>
                <w:rFonts w:asciiTheme="majorHAnsi" w:hAnsiTheme="majorHAnsi"/>
                <w:sz w:val="22"/>
                <w:szCs w:val="22"/>
              </w:rPr>
              <w:t xml:space="preserve"> </w:t>
            </w:r>
            <w:r w:rsidR="00BD577A">
              <w:rPr>
                <w:rFonts w:asciiTheme="majorHAnsi" w:hAnsiTheme="majorHAnsi"/>
                <w:sz w:val="22"/>
                <w:szCs w:val="22"/>
              </w:rPr>
              <w:t>F</w:t>
            </w:r>
            <w:r>
              <w:rPr>
                <w:rFonts w:asciiTheme="majorHAnsi" w:hAnsiTheme="majorHAnsi"/>
                <w:sz w:val="22"/>
                <w:szCs w:val="22"/>
              </w:rPr>
              <w:t>IRST</w:t>
            </w:r>
            <w:r w:rsidR="00BD577A">
              <w:rPr>
                <w:rFonts w:asciiTheme="majorHAnsi" w:hAnsiTheme="majorHAnsi"/>
                <w:sz w:val="22"/>
                <w:szCs w:val="22"/>
              </w:rPr>
              <w:t xml:space="preserve"> ratings</w:t>
            </w:r>
            <w:r w:rsidR="009B1AA7">
              <w:rPr>
                <w:rFonts w:asciiTheme="majorHAnsi" w:hAnsiTheme="majorHAnsi"/>
                <w:sz w:val="22"/>
                <w:szCs w:val="22"/>
              </w:rPr>
              <w:t xml:space="preserve"> for the past </w:t>
            </w:r>
            <w:r>
              <w:rPr>
                <w:rFonts w:asciiTheme="majorHAnsi" w:hAnsiTheme="majorHAnsi"/>
                <w:sz w:val="22"/>
                <w:szCs w:val="22"/>
              </w:rPr>
              <w:t>three</w:t>
            </w:r>
            <w:r w:rsidR="009B1AA7">
              <w:rPr>
                <w:rFonts w:asciiTheme="majorHAnsi" w:hAnsiTheme="majorHAnsi"/>
                <w:sz w:val="22"/>
                <w:szCs w:val="22"/>
              </w:rPr>
              <w:t xml:space="preserve"> </w:t>
            </w:r>
            <w:r>
              <w:rPr>
                <w:rFonts w:asciiTheme="majorHAnsi" w:hAnsiTheme="majorHAnsi"/>
                <w:sz w:val="22"/>
                <w:szCs w:val="22"/>
              </w:rPr>
              <w:t xml:space="preserve">consecutive </w:t>
            </w:r>
            <w:r w:rsidR="009B1AA7">
              <w:rPr>
                <w:rFonts w:asciiTheme="majorHAnsi" w:hAnsiTheme="majorHAnsi"/>
                <w:sz w:val="22"/>
                <w:szCs w:val="22"/>
              </w:rPr>
              <w:t>years</w:t>
            </w:r>
            <w:r w:rsidR="00EB6ABD" w:rsidRPr="0043638B">
              <w:rPr>
                <w:rFonts w:asciiTheme="majorHAnsi" w:hAnsiTheme="majorHAnsi"/>
                <w:bCs/>
                <w:sz w:val="22"/>
                <w:szCs w:val="22"/>
              </w:rPr>
              <w:t>.</w:t>
            </w:r>
          </w:p>
        </w:tc>
      </w:tr>
      <w:tr w:rsidR="00E4515E" w:rsidRPr="008376B9" w14:paraId="0B099D1F" w14:textId="77777777" w:rsidTr="006523B5">
        <w:tc>
          <w:tcPr>
            <w:tcW w:w="9350" w:type="dxa"/>
          </w:tcPr>
          <w:p w14:paraId="093D2D90" w14:textId="77777777" w:rsidR="00E4515E" w:rsidRDefault="00E4515E"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Texas Academic Performance Reports (</w:t>
            </w:r>
            <w:r w:rsidR="009B1AA7">
              <w:rPr>
                <w:rFonts w:asciiTheme="majorHAnsi" w:hAnsiTheme="majorHAnsi"/>
                <w:sz w:val="22"/>
                <w:szCs w:val="22"/>
              </w:rPr>
              <w:t xml:space="preserve">TAPR) for the past </w:t>
            </w:r>
            <w:r w:rsidR="00FB4FA4">
              <w:rPr>
                <w:rFonts w:asciiTheme="majorHAnsi" w:hAnsiTheme="majorHAnsi"/>
                <w:sz w:val="22"/>
                <w:szCs w:val="22"/>
              </w:rPr>
              <w:t>three</w:t>
            </w:r>
            <w:r w:rsidR="009B1AA7">
              <w:rPr>
                <w:rFonts w:asciiTheme="majorHAnsi" w:hAnsiTheme="majorHAnsi"/>
                <w:sz w:val="22"/>
                <w:szCs w:val="22"/>
              </w:rPr>
              <w:t xml:space="preserve"> </w:t>
            </w:r>
            <w:r w:rsidR="00FB4FA4">
              <w:rPr>
                <w:rFonts w:asciiTheme="majorHAnsi" w:hAnsiTheme="majorHAnsi"/>
                <w:sz w:val="22"/>
                <w:szCs w:val="22"/>
              </w:rPr>
              <w:t xml:space="preserve">consecutive </w:t>
            </w:r>
            <w:r w:rsidR="009B1AA7">
              <w:rPr>
                <w:rFonts w:asciiTheme="majorHAnsi" w:hAnsiTheme="majorHAnsi"/>
                <w:sz w:val="22"/>
                <w:szCs w:val="22"/>
              </w:rPr>
              <w:t>years</w:t>
            </w:r>
            <w:r w:rsidR="00EB6ABD" w:rsidRPr="0043638B">
              <w:rPr>
                <w:rFonts w:asciiTheme="majorHAnsi" w:hAnsiTheme="majorHAnsi"/>
                <w:bCs/>
                <w:sz w:val="22"/>
                <w:szCs w:val="22"/>
              </w:rPr>
              <w:t>.</w:t>
            </w:r>
          </w:p>
        </w:tc>
      </w:tr>
      <w:tr w:rsidR="0034254A" w:rsidRPr="008376B9" w14:paraId="6954A8D5" w14:textId="77777777" w:rsidTr="006523B5">
        <w:tc>
          <w:tcPr>
            <w:tcW w:w="9350" w:type="dxa"/>
          </w:tcPr>
          <w:p w14:paraId="0ADD5D65" w14:textId="77777777" w:rsidR="0034254A" w:rsidRPr="0034254A" w:rsidRDefault="00FB4FA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Academic </w:t>
            </w:r>
            <w:r w:rsidR="0034254A" w:rsidRPr="0034254A">
              <w:rPr>
                <w:rFonts w:asciiTheme="majorHAnsi" w:hAnsiTheme="majorHAnsi"/>
                <w:sz w:val="22"/>
                <w:szCs w:val="22"/>
              </w:rPr>
              <w:t xml:space="preserve">accountability ratings for the past </w:t>
            </w:r>
            <w:r>
              <w:rPr>
                <w:rFonts w:asciiTheme="majorHAnsi" w:hAnsiTheme="majorHAnsi"/>
                <w:sz w:val="22"/>
                <w:szCs w:val="22"/>
              </w:rPr>
              <w:t>three consecutive</w:t>
            </w:r>
            <w:r w:rsidR="0034254A" w:rsidRPr="0034254A">
              <w:rPr>
                <w:rFonts w:asciiTheme="majorHAnsi" w:hAnsiTheme="majorHAnsi"/>
                <w:sz w:val="22"/>
                <w:szCs w:val="22"/>
              </w:rPr>
              <w:t xml:space="preserve"> years</w:t>
            </w:r>
            <w:r w:rsidR="00312C24">
              <w:rPr>
                <w:rFonts w:asciiTheme="majorHAnsi" w:hAnsiTheme="majorHAnsi"/>
                <w:sz w:val="22"/>
                <w:szCs w:val="22"/>
              </w:rPr>
              <w:t>.</w:t>
            </w:r>
          </w:p>
        </w:tc>
      </w:tr>
    </w:tbl>
    <w:p w14:paraId="6FDDD59B" w14:textId="77777777" w:rsidR="009D382B" w:rsidRDefault="009D382B"/>
    <w:p w14:paraId="2C58A088" w14:textId="77777777" w:rsidR="009D382B" w:rsidRDefault="009D382B">
      <w:r>
        <w:br w:type="page"/>
      </w:r>
    </w:p>
    <w:tbl>
      <w:tblPr>
        <w:tblStyle w:val="TableGrid"/>
        <w:tblW w:w="5000" w:type="pct"/>
        <w:tblLook w:val="04A0" w:firstRow="1" w:lastRow="0" w:firstColumn="1" w:lastColumn="0" w:noHBand="0" w:noVBand="1"/>
      </w:tblPr>
      <w:tblGrid>
        <w:gridCol w:w="10790"/>
      </w:tblGrid>
      <w:tr w:rsidR="009D382B" w:rsidRPr="0043638B" w14:paraId="0466D426" w14:textId="77777777" w:rsidTr="009D382B">
        <w:trPr>
          <w:trHeight w:hRule="exact" w:val="370"/>
        </w:trPr>
        <w:tc>
          <w:tcPr>
            <w:tcW w:w="9350" w:type="dxa"/>
            <w:shd w:val="clear" w:color="auto" w:fill="000000" w:themeFill="text1"/>
          </w:tcPr>
          <w:p w14:paraId="5F1359BF" w14:textId="77777777" w:rsidR="009D382B" w:rsidRPr="0043638B" w:rsidRDefault="009D382B" w:rsidP="0014412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 (Cont.)</w:t>
            </w:r>
          </w:p>
        </w:tc>
      </w:tr>
      <w:tr w:rsidR="00024847" w:rsidRPr="008376B9" w14:paraId="37CDF7C7" w14:textId="77777777" w:rsidTr="009D382B">
        <w:tc>
          <w:tcPr>
            <w:tcW w:w="9350" w:type="dxa"/>
          </w:tcPr>
          <w:p w14:paraId="77E56E86" w14:textId="77777777" w:rsidR="00024847" w:rsidRPr="0034254A" w:rsidRDefault="00024847"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List of current TEA interventions, if applicable.</w:t>
            </w:r>
          </w:p>
        </w:tc>
      </w:tr>
      <w:tr w:rsidR="00024847" w:rsidRPr="008376B9" w14:paraId="216503AB" w14:textId="77777777" w:rsidTr="009D382B">
        <w:tc>
          <w:tcPr>
            <w:tcW w:w="9350" w:type="dxa"/>
          </w:tcPr>
          <w:p w14:paraId="73A752C0" w14:textId="0A589DB1" w:rsidR="00024847" w:rsidRPr="00053468" w:rsidRDefault="00F46C04"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Two</w:t>
            </w:r>
            <w:r w:rsidR="00677B07">
              <w:rPr>
                <w:rFonts w:asciiTheme="majorHAnsi" w:hAnsiTheme="majorHAnsi"/>
                <w:sz w:val="22"/>
                <w:szCs w:val="22"/>
              </w:rPr>
              <w:t>-</w:t>
            </w:r>
            <w:r>
              <w:rPr>
                <w:rFonts w:asciiTheme="majorHAnsi" w:hAnsiTheme="majorHAnsi"/>
                <w:sz w:val="22"/>
                <w:szCs w:val="22"/>
              </w:rPr>
              <w:t>part question: 1) l</w:t>
            </w:r>
            <w:r w:rsidR="00053468">
              <w:rPr>
                <w:rFonts w:asciiTheme="majorHAnsi" w:hAnsiTheme="majorHAnsi"/>
                <w:sz w:val="22"/>
                <w:szCs w:val="22"/>
              </w:rPr>
              <w:t>ist the number of c</w:t>
            </w:r>
            <w:r w:rsidR="00024847">
              <w:rPr>
                <w:rFonts w:asciiTheme="majorHAnsi" w:hAnsiTheme="majorHAnsi"/>
                <w:sz w:val="22"/>
                <w:szCs w:val="22"/>
              </w:rPr>
              <w:t>omplaints</w:t>
            </w:r>
            <w:r w:rsidR="00053468">
              <w:rPr>
                <w:rFonts w:asciiTheme="majorHAnsi" w:hAnsiTheme="majorHAnsi"/>
                <w:sz w:val="22"/>
                <w:szCs w:val="22"/>
              </w:rPr>
              <w:t xml:space="preserve"> by </w:t>
            </w:r>
            <w:r w:rsidR="00907A06">
              <w:rPr>
                <w:rFonts w:asciiTheme="majorHAnsi" w:hAnsiTheme="majorHAnsi"/>
                <w:sz w:val="22"/>
                <w:szCs w:val="22"/>
              </w:rPr>
              <w:t>category that TEA received about the charter school</w:t>
            </w:r>
            <w:r w:rsidR="00024847">
              <w:rPr>
                <w:rFonts w:asciiTheme="majorHAnsi" w:hAnsiTheme="majorHAnsi"/>
                <w:sz w:val="22"/>
                <w:szCs w:val="22"/>
              </w:rPr>
              <w:t xml:space="preserve"> for </w:t>
            </w:r>
            <w:r w:rsidR="00160DD9">
              <w:rPr>
                <w:rFonts w:asciiTheme="majorHAnsi" w:hAnsiTheme="majorHAnsi"/>
                <w:sz w:val="22"/>
                <w:szCs w:val="22"/>
              </w:rPr>
              <w:t>the previous 2015-16 school year and the current 2016-17 school year</w:t>
            </w:r>
            <w:r w:rsidR="00053468">
              <w:rPr>
                <w:rFonts w:asciiTheme="majorHAnsi" w:hAnsiTheme="majorHAnsi"/>
                <w:sz w:val="22"/>
                <w:szCs w:val="22"/>
              </w:rPr>
              <w:t xml:space="preserve">; and 2) </w:t>
            </w:r>
            <w:r>
              <w:rPr>
                <w:rFonts w:asciiTheme="majorHAnsi" w:hAnsiTheme="majorHAnsi"/>
                <w:sz w:val="22"/>
                <w:szCs w:val="22"/>
              </w:rPr>
              <w:t xml:space="preserve">list, identify and cite the corrective action(s) required on any complaints identified in Item 1 </w:t>
            </w:r>
            <w:r w:rsidR="00053468">
              <w:rPr>
                <w:rFonts w:asciiTheme="majorHAnsi" w:hAnsiTheme="majorHAnsi"/>
                <w:bCs/>
                <w:sz w:val="22"/>
                <w:szCs w:val="22"/>
              </w:rPr>
              <w:t xml:space="preserve">by </w:t>
            </w:r>
            <w:r w:rsidR="00907A06">
              <w:rPr>
                <w:rFonts w:asciiTheme="majorHAnsi" w:hAnsiTheme="majorHAnsi"/>
                <w:bCs/>
                <w:sz w:val="22"/>
                <w:szCs w:val="22"/>
              </w:rPr>
              <w:t>category that</w:t>
            </w:r>
            <w:r w:rsidR="00053468">
              <w:rPr>
                <w:rFonts w:asciiTheme="majorHAnsi" w:hAnsiTheme="majorHAnsi"/>
                <w:bCs/>
                <w:sz w:val="22"/>
                <w:szCs w:val="22"/>
              </w:rPr>
              <w:t xml:space="preserve"> required corrective action based on findings and/or investigations.</w:t>
            </w:r>
          </w:p>
          <w:p w14:paraId="751E7832" w14:textId="77777777" w:rsidR="00053468" w:rsidRPr="00053468" w:rsidRDefault="00053468" w:rsidP="00053468">
            <w:pPr>
              <w:pStyle w:val="ListParagraph"/>
              <w:widowControl w:val="0"/>
              <w:autoSpaceDE w:val="0"/>
              <w:autoSpaceDN w:val="0"/>
              <w:adjustRightInd w:val="0"/>
              <w:spacing w:before="0" w:after="120"/>
              <w:ind w:left="360"/>
              <w:jc w:val="both"/>
              <w:rPr>
                <w:rFonts w:asciiTheme="majorHAnsi" w:hAnsiTheme="majorHAnsi"/>
                <w:szCs w:val="16"/>
              </w:rPr>
            </w:pPr>
          </w:p>
          <w:p w14:paraId="2CF61E76" w14:textId="77777777" w:rsidR="00053468" w:rsidRPr="00312C24" w:rsidRDefault="00053468" w:rsidP="00053468">
            <w:pPr>
              <w:pStyle w:val="ListParagraph"/>
              <w:widowControl w:val="0"/>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Categor</w:t>
            </w:r>
            <w:r w:rsidR="00907A06">
              <w:rPr>
                <w:rFonts w:asciiTheme="majorHAnsi" w:hAnsiTheme="majorHAnsi"/>
                <w:bCs/>
                <w:sz w:val="22"/>
                <w:szCs w:val="22"/>
              </w:rPr>
              <w:t>ies:</w:t>
            </w:r>
          </w:p>
          <w:p w14:paraId="78FB57ED" w14:textId="77777777" w:rsidR="00160DD9" w:rsidRDefault="00312C24"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Student records;</w:t>
            </w:r>
          </w:p>
          <w:p w14:paraId="5D690EBD"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eacher service records;</w:t>
            </w:r>
          </w:p>
          <w:p w14:paraId="22675B61"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A</w:t>
            </w:r>
            <w:r w:rsidR="00312C24">
              <w:rPr>
                <w:rFonts w:asciiTheme="majorHAnsi" w:hAnsiTheme="majorHAnsi"/>
                <w:sz w:val="22"/>
                <w:szCs w:val="22"/>
              </w:rPr>
              <w:t>dmissions and enrollment procedures;</w:t>
            </w:r>
          </w:p>
          <w:p w14:paraId="72294F3C"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uition;</w:t>
            </w:r>
          </w:p>
          <w:p w14:paraId="35D19713"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T</w:t>
            </w:r>
            <w:r w:rsidR="00312C24">
              <w:rPr>
                <w:rFonts w:asciiTheme="majorHAnsi" w:hAnsiTheme="majorHAnsi"/>
                <w:sz w:val="22"/>
                <w:szCs w:val="22"/>
              </w:rPr>
              <w:t>eacher qualifications (non-NCLB matters);</w:t>
            </w:r>
          </w:p>
          <w:p w14:paraId="449D8B7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C</w:t>
            </w:r>
            <w:r w:rsidR="00312C24">
              <w:rPr>
                <w:rFonts w:asciiTheme="majorHAnsi" w:hAnsiTheme="majorHAnsi"/>
                <w:sz w:val="22"/>
                <w:szCs w:val="22"/>
              </w:rPr>
              <w:t>riminal history concerns;</w:t>
            </w:r>
          </w:p>
          <w:p w14:paraId="6AFD4793"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G</w:t>
            </w:r>
            <w:r w:rsidR="00312C24">
              <w:rPr>
                <w:rFonts w:asciiTheme="majorHAnsi" w:hAnsiTheme="majorHAnsi"/>
                <w:sz w:val="22"/>
                <w:szCs w:val="22"/>
              </w:rPr>
              <w:t>overnance;</w:t>
            </w:r>
          </w:p>
          <w:p w14:paraId="11AFB456"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C</w:t>
            </w:r>
            <w:r w:rsidR="00312C24">
              <w:rPr>
                <w:rFonts w:asciiTheme="majorHAnsi" w:hAnsiTheme="majorHAnsi"/>
                <w:sz w:val="22"/>
                <w:szCs w:val="22"/>
              </w:rPr>
              <w:t>onflicts of interest;</w:t>
            </w:r>
          </w:p>
          <w:p w14:paraId="1CA60A4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N</w:t>
            </w:r>
            <w:r w:rsidR="00312C24">
              <w:rPr>
                <w:rFonts w:asciiTheme="majorHAnsi" w:hAnsiTheme="majorHAnsi"/>
                <w:sz w:val="22"/>
                <w:szCs w:val="22"/>
              </w:rPr>
              <w:t>epotism;</w:t>
            </w:r>
          </w:p>
          <w:p w14:paraId="28E61B9E"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F</w:t>
            </w:r>
            <w:r w:rsidR="00312C24">
              <w:rPr>
                <w:rFonts w:asciiTheme="majorHAnsi" w:hAnsiTheme="majorHAnsi"/>
                <w:sz w:val="22"/>
                <w:szCs w:val="22"/>
              </w:rPr>
              <w:t>inancial management;</w:t>
            </w:r>
          </w:p>
          <w:p w14:paraId="1EBE489A" w14:textId="77777777" w:rsidR="00160DD9"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w:t>
            </w:r>
            <w:r w:rsidR="00312C24">
              <w:rPr>
                <w:rFonts w:asciiTheme="majorHAnsi" w:hAnsiTheme="majorHAnsi"/>
                <w:sz w:val="22"/>
                <w:szCs w:val="22"/>
              </w:rPr>
              <w:t>tate testing violations (TAKS, STAAR), and</w:t>
            </w:r>
            <w:r>
              <w:rPr>
                <w:rFonts w:asciiTheme="majorHAnsi" w:hAnsiTheme="majorHAnsi"/>
                <w:sz w:val="22"/>
                <w:szCs w:val="22"/>
              </w:rPr>
              <w:t>;</w:t>
            </w:r>
          </w:p>
          <w:p w14:paraId="04F40B60" w14:textId="77777777" w:rsidR="00312C24" w:rsidRDefault="00160DD9" w:rsidP="00312C24">
            <w:pPr>
              <w:pStyle w:val="ListParagraph"/>
              <w:widowControl w:val="0"/>
              <w:numPr>
                <w:ilvl w:val="0"/>
                <w:numId w:val="37"/>
              </w:numPr>
              <w:autoSpaceDE w:val="0"/>
              <w:autoSpaceDN w:val="0"/>
              <w:adjustRightInd w:val="0"/>
              <w:spacing w:before="0" w:after="120"/>
              <w:jc w:val="both"/>
              <w:rPr>
                <w:rFonts w:asciiTheme="majorHAnsi" w:hAnsiTheme="majorHAnsi"/>
                <w:sz w:val="22"/>
                <w:szCs w:val="22"/>
              </w:rPr>
            </w:pPr>
            <w:r>
              <w:rPr>
                <w:rFonts w:asciiTheme="majorHAnsi" w:hAnsiTheme="majorHAnsi"/>
                <w:sz w:val="22"/>
                <w:szCs w:val="22"/>
              </w:rPr>
              <w:t>S</w:t>
            </w:r>
            <w:r w:rsidR="00312C24">
              <w:rPr>
                <w:rFonts w:asciiTheme="majorHAnsi" w:hAnsiTheme="majorHAnsi"/>
                <w:sz w:val="22"/>
                <w:szCs w:val="22"/>
              </w:rPr>
              <w:t xml:space="preserve">pecial education program. </w:t>
            </w:r>
          </w:p>
        </w:tc>
      </w:tr>
      <w:tr w:rsidR="003F4704" w:rsidRPr="003F4704" w14:paraId="36322458" w14:textId="77777777" w:rsidTr="009D382B">
        <w:tc>
          <w:tcPr>
            <w:tcW w:w="9350" w:type="dxa"/>
          </w:tcPr>
          <w:p w14:paraId="3B4A8DE3" w14:textId="77777777" w:rsidR="003F4704" w:rsidRPr="003F4704" w:rsidRDefault="003F4704" w:rsidP="003F4704">
            <w:pPr>
              <w:widowControl w:val="0"/>
              <w:autoSpaceDE w:val="0"/>
              <w:autoSpaceDN w:val="0"/>
              <w:adjustRightInd w:val="0"/>
              <w:spacing w:before="0" w:after="120"/>
              <w:jc w:val="both"/>
              <w:rPr>
                <w:rFonts w:asciiTheme="majorHAnsi" w:hAnsiTheme="majorHAnsi"/>
                <w:b/>
                <w:i/>
                <w:sz w:val="22"/>
                <w:szCs w:val="22"/>
              </w:rPr>
            </w:pPr>
            <w:r>
              <w:rPr>
                <w:rFonts w:asciiTheme="majorHAnsi" w:hAnsiTheme="majorHAnsi"/>
                <w:b/>
                <w:i/>
                <w:sz w:val="22"/>
                <w:szCs w:val="22"/>
              </w:rPr>
              <w:t>Financial and Budget</w:t>
            </w:r>
            <w:r w:rsidR="00024847">
              <w:rPr>
                <w:rFonts w:asciiTheme="majorHAnsi" w:hAnsiTheme="majorHAnsi"/>
                <w:b/>
                <w:i/>
                <w:sz w:val="22"/>
                <w:szCs w:val="22"/>
              </w:rPr>
              <w:t>ing</w:t>
            </w:r>
            <w:r w:rsidRPr="003F4704">
              <w:rPr>
                <w:rFonts w:asciiTheme="majorHAnsi" w:hAnsiTheme="majorHAnsi"/>
                <w:b/>
                <w:i/>
                <w:sz w:val="22"/>
                <w:szCs w:val="22"/>
              </w:rPr>
              <w:t xml:space="preserve"> Information</w:t>
            </w:r>
          </w:p>
        </w:tc>
      </w:tr>
      <w:tr w:rsidR="009A3C4D" w:rsidRPr="008376B9" w14:paraId="3B6B6818" w14:textId="77777777" w:rsidTr="009D382B">
        <w:tc>
          <w:tcPr>
            <w:tcW w:w="9350" w:type="dxa"/>
          </w:tcPr>
          <w:p w14:paraId="3CA90681" w14:textId="77777777" w:rsidR="009A3C4D" w:rsidRDefault="00053468"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5</w:t>
            </w:r>
            <w:r w:rsidR="009A3C4D" w:rsidRPr="0043638B">
              <w:rPr>
                <w:rFonts w:asciiTheme="majorHAnsi" w:hAnsiTheme="majorHAnsi"/>
                <w:sz w:val="22"/>
                <w:szCs w:val="22"/>
              </w:rPr>
              <w:t>-year student enrollment projection, charter-wide and school by school, including methodology and major planning assumptions</w:t>
            </w:r>
            <w:r w:rsidR="00024847">
              <w:rPr>
                <w:rFonts w:asciiTheme="majorHAnsi" w:hAnsiTheme="majorHAnsi"/>
                <w:sz w:val="22"/>
                <w:szCs w:val="22"/>
              </w:rPr>
              <w:t xml:space="preserve"> </w:t>
            </w:r>
            <w:r w:rsidR="009A3C4D" w:rsidRPr="0043638B">
              <w:rPr>
                <w:rFonts w:asciiTheme="majorHAnsi" w:hAnsiTheme="majorHAnsi"/>
                <w:sz w:val="22"/>
                <w:szCs w:val="22"/>
              </w:rPr>
              <w:t xml:space="preserve">used to project student enrollment. </w:t>
            </w:r>
          </w:p>
        </w:tc>
      </w:tr>
      <w:tr w:rsidR="00024847" w:rsidRPr="008376B9" w14:paraId="68AC1995" w14:textId="77777777" w:rsidTr="009D382B">
        <w:tc>
          <w:tcPr>
            <w:tcW w:w="9350" w:type="dxa"/>
          </w:tcPr>
          <w:p w14:paraId="22852368" w14:textId="77777777" w:rsidR="00024847" w:rsidRDefault="00053468" w:rsidP="00D040A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5</w:t>
            </w:r>
            <w:r w:rsidR="00024847" w:rsidRPr="0043638B">
              <w:rPr>
                <w:rFonts w:asciiTheme="majorHAnsi" w:hAnsiTheme="majorHAnsi"/>
                <w:bCs/>
                <w:sz w:val="22"/>
                <w:szCs w:val="22"/>
              </w:rPr>
              <w:t xml:space="preserve">-year cash flow projection, including revenues, expenses, and </w:t>
            </w:r>
            <w:r w:rsidR="00D040A4">
              <w:rPr>
                <w:rFonts w:asciiTheme="majorHAnsi" w:hAnsiTheme="majorHAnsi"/>
                <w:bCs/>
                <w:sz w:val="22"/>
                <w:szCs w:val="22"/>
              </w:rPr>
              <w:t xml:space="preserve">fund balances for operating and </w:t>
            </w:r>
            <w:r w:rsidR="00024847" w:rsidRPr="0043638B">
              <w:rPr>
                <w:rFonts w:asciiTheme="majorHAnsi" w:hAnsiTheme="majorHAnsi"/>
                <w:bCs/>
                <w:sz w:val="22"/>
                <w:szCs w:val="22"/>
              </w:rPr>
              <w:t>debt service on the proposed bond issue. Clearly identify the projected enrollment or enrollment assumptions on which these projections are made.</w:t>
            </w:r>
          </w:p>
        </w:tc>
      </w:tr>
      <w:tr w:rsidR="00644D0C" w:rsidRPr="008376B9" w14:paraId="154749BE" w14:textId="77777777" w:rsidTr="009D382B">
        <w:tc>
          <w:tcPr>
            <w:tcW w:w="9350" w:type="dxa"/>
          </w:tcPr>
          <w:p w14:paraId="2D5E49F0" w14:textId="77777777" w:rsidR="00644D0C" w:rsidRPr="00644D0C" w:rsidRDefault="00024847" w:rsidP="00312C2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 xml:space="preserve">Audited </w:t>
            </w:r>
            <w:r w:rsidR="003F4704">
              <w:rPr>
                <w:rFonts w:asciiTheme="majorHAnsi" w:hAnsiTheme="majorHAnsi"/>
                <w:bCs/>
                <w:sz w:val="22"/>
                <w:szCs w:val="22"/>
              </w:rPr>
              <w:t>Annual Financial Reports (AFR) f</w:t>
            </w:r>
            <w:r w:rsidR="009A3C4D" w:rsidRPr="0043638B">
              <w:rPr>
                <w:rFonts w:asciiTheme="majorHAnsi" w:hAnsiTheme="majorHAnsi"/>
                <w:bCs/>
                <w:sz w:val="22"/>
                <w:szCs w:val="22"/>
              </w:rPr>
              <w:t>or the preceding three</w:t>
            </w:r>
            <w:r w:rsidR="003F4704">
              <w:rPr>
                <w:rFonts w:asciiTheme="majorHAnsi" w:hAnsiTheme="majorHAnsi"/>
                <w:bCs/>
                <w:sz w:val="22"/>
                <w:szCs w:val="22"/>
              </w:rPr>
              <w:t xml:space="preserve"> consecutive</w:t>
            </w:r>
            <w:r w:rsidR="009A3C4D" w:rsidRPr="0043638B">
              <w:rPr>
                <w:rFonts w:asciiTheme="majorHAnsi" w:hAnsiTheme="majorHAnsi"/>
                <w:bCs/>
                <w:sz w:val="22"/>
                <w:szCs w:val="22"/>
              </w:rPr>
              <w:t xml:space="preserve"> years.  </w:t>
            </w:r>
          </w:p>
        </w:tc>
      </w:tr>
      <w:tr w:rsidR="00F428E8" w:rsidRPr="008376B9" w14:paraId="62776D4D" w14:textId="77777777" w:rsidTr="009D382B">
        <w:tc>
          <w:tcPr>
            <w:tcW w:w="9350" w:type="dxa"/>
          </w:tcPr>
          <w:p w14:paraId="6AE4B16C" w14:textId="77777777" w:rsidR="00F428E8" w:rsidRDefault="00184C0B" w:rsidP="00184C0B">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 xml:space="preserve">Annual </w:t>
            </w:r>
            <w:r w:rsidR="00F428E8" w:rsidRPr="0043638B">
              <w:rPr>
                <w:rFonts w:asciiTheme="majorHAnsi" w:hAnsiTheme="majorHAnsi"/>
                <w:bCs/>
                <w:sz w:val="22"/>
                <w:szCs w:val="22"/>
              </w:rPr>
              <w:t xml:space="preserve">Operating </w:t>
            </w:r>
            <w:r>
              <w:rPr>
                <w:rFonts w:asciiTheme="majorHAnsi" w:hAnsiTheme="majorHAnsi"/>
                <w:bCs/>
                <w:sz w:val="22"/>
                <w:szCs w:val="22"/>
              </w:rPr>
              <w:t>B</w:t>
            </w:r>
            <w:r w:rsidR="00F428E8" w:rsidRPr="0043638B">
              <w:rPr>
                <w:rFonts w:asciiTheme="majorHAnsi" w:hAnsiTheme="majorHAnsi"/>
                <w:bCs/>
                <w:sz w:val="22"/>
                <w:szCs w:val="22"/>
              </w:rPr>
              <w:t>udget</w:t>
            </w:r>
            <w:r>
              <w:rPr>
                <w:rFonts w:asciiTheme="majorHAnsi" w:hAnsiTheme="majorHAnsi"/>
                <w:bCs/>
                <w:sz w:val="22"/>
                <w:szCs w:val="22"/>
              </w:rPr>
              <w:t>s</w:t>
            </w:r>
            <w:r w:rsidR="00F428E8">
              <w:rPr>
                <w:rFonts w:asciiTheme="majorHAnsi" w:hAnsiTheme="majorHAnsi"/>
                <w:bCs/>
                <w:sz w:val="22"/>
                <w:szCs w:val="22"/>
              </w:rPr>
              <w:t xml:space="preserve"> for 2015-16</w:t>
            </w:r>
            <w:r>
              <w:rPr>
                <w:rFonts w:asciiTheme="majorHAnsi" w:hAnsiTheme="majorHAnsi"/>
                <w:bCs/>
                <w:sz w:val="22"/>
                <w:szCs w:val="22"/>
              </w:rPr>
              <w:t xml:space="preserve"> (final amended)</w:t>
            </w:r>
            <w:r w:rsidR="00F428E8" w:rsidRPr="0043638B">
              <w:rPr>
                <w:rFonts w:asciiTheme="majorHAnsi" w:hAnsiTheme="majorHAnsi"/>
                <w:bCs/>
                <w:sz w:val="22"/>
                <w:szCs w:val="22"/>
              </w:rPr>
              <w:t xml:space="preserve"> and 2016-17</w:t>
            </w:r>
            <w:r>
              <w:rPr>
                <w:rFonts w:asciiTheme="majorHAnsi" w:hAnsiTheme="majorHAnsi"/>
                <w:bCs/>
                <w:sz w:val="22"/>
                <w:szCs w:val="22"/>
              </w:rPr>
              <w:t xml:space="preserve"> </w:t>
            </w:r>
            <w:r w:rsidR="00F428E8" w:rsidRPr="0043638B">
              <w:rPr>
                <w:rFonts w:asciiTheme="majorHAnsi" w:hAnsiTheme="majorHAnsi"/>
                <w:bCs/>
                <w:sz w:val="22"/>
                <w:szCs w:val="22"/>
              </w:rPr>
              <w:t>school years and projected operating budgets for the subsequent three school years</w:t>
            </w:r>
            <w:r w:rsidR="0003194B">
              <w:rPr>
                <w:rFonts w:asciiTheme="majorHAnsi" w:hAnsiTheme="majorHAnsi"/>
                <w:bCs/>
                <w:sz w:val="22"/>
                <w:szCs w:val="22"/>
              </w:rPr>
              <w:t>, by fund</w:t>
            </w:r>
            <w:r w:rsidR="00F428E8" w:rsidRPr="0043638B">
              <w:rPr>
                <w:rFonts w:asciiTheme="majorHAnsi" w:hAnsiTheme="majorHAnsi"/>
                <w:bCs/>
                <w:sz w:val="22"/>
                <w:szCs w:val="22"/>
              </w:rPr>
              <w:t>. Projected operating budgets should incorporate the current leve</w:t>
            </w:r>
            <w:r w:rsidR="00F051C2">
              <w:rPr>
                <w:rFonts w:asciiTheme="majorHAnsi" w:hAnsiTheme="majorHAnsi"/>
                <w:bCs/>
                <w:sz w:val="22"/>
                <w:szCs w:val="22"/>
              </w:rPr>
              <w:t>l of state and federal funding.</w:t>
            </w:r>
          </w:p>
        </w:tc>
      </w:tr>
      <w:tr w:rsidR="0044526A" w:rsidRPr="003F4704" w14:paraId="608742C4" w14:textId="77777777" w:rsidTr="009D382B">
        <w:tc>
          <w:tcPr>
            <w:tcW w:w="9350" w:type="dxa"/>
          </w:tcPr>
          <w:p w14:paraId="1AA90090" w14:textId="77777777" w:rsidR="0044526A" w:rsidRPr="003F4704" w:rsidRDefault="0003194B" w:rsidP="00180037">
            <w:pPr>
              <w:widowControl w:val="0"/>
              <w:autoSpaceDE w:val="0"/>
              <w:autoSpaceDN w:val="0"/>
              <w:adjustRightInd w:val="0"/>
              <w:spacing w:before="0" w:after="120"/>
              <w:jc w:val="both"/>
              <w:rPr>
                <w:rFonts w:asciiTheme="majorHAnsi" w:hAnsiTheme="majorHAnsi"/>
                <w:b/>
                <w:i/>
                <w:sz w:val="22"/>
                <w:szCs w:val="22"/>
              </w:rPr>
            </w:pPr>
            <w:r>
              <w:rPr>
                <w:rFonts w:asciiTheme="majorHAnsi" w:hAnsiTheme="majorHAnsi"/>
                <w:b/>
                <w:i/>
                <w:sz w:val="22"/>
                <w:szCs w:val="22"/>
              </w:rPr>
              <w:t xml:space="preserve">Project Information in Connection with Bonds the Charter is Seeking Credit Enhancement through a </w:t>
            </w:r>
            <w:r w:rsidR="0044526A">
              <w:rPr>
                <w:rFonts w:asciiTheme="majorHAnsi" w:hAnsiTheme="majorHAnsi"/>
                <w:b/>
                <w:i/>
                <w:sz w:val="22"/>
                <w:szCs w:val="22"/>
              </w:rPr>
              <w:t>TCEP Grant Award</w:t>
            </w:r>
          </w:p>
        </w:tc>
      </w:tr>
      <w:tr w:rsidR="00644D0C" w:rsidRPr="008376B9" w14:paraId="255455CE" w14:textId="77777777" w:rsidTr="009D382B">
        <w:tc>
          <w:tcPr>
            <w:tcW w:w="9350" w:type="dxa"/>
          </w:tcPr>
          <w:p w14:paraId="40194AB8" w14:textId="77777777" w:rsidR="00644D0C" w:rsidRDefault="0003194B"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sz w:val="22"/>
                <w:szCs w:val="22"/>
              </w:rPr>
              <w:t xml:space="preserve">Copy of the charter’s </w:t>
            </w:r>
            <w:r w:rsidR="00A76037">
              <w:rPr>
                <w:rFonts w:asciiTheme="majorHAnsi" w:hAnsiTheme="majorHAnsi"/>
                <w:sz w:val="22"/>
                <w:szCs w:val="22"/>
              </w:rPr>
              <w:t>Capital Improvement Plan</w:t>
            </w:r>
            <w:r w:rsidR="00BC3FF6">
              <w:rPr>
                <w:rFonts w:asciiTheme="majorHAnsi" w:hAnsiTheme="majorHAnsi"/>
                <w:sz w:val="22"/>
                <w:szCs w:val="22"/>
              </w:rPr>
              <w:t>, if any</w:t>
            </w:r>
            <w:r w:rsidR="00A76037">
              <w:rPr>
                <w:rFonts w:asciiTheme="majorHAnsi" w:hAnsiTheme="majorHAnsi"/>
                <w:sz w:val="22"/>
                <w:szCs w:val="22"/>
              </w:rPr>
              <w:t>.</w:t>
            </w:r>
          </w:p>
        </w:tc>
      </w:tr>
      <w:tr w:rsidR="00AF3FBC" w:rsidRPr="008376B9" w14:paraId="6ECFD2E3" w14:textId="77777777" w:rsidTr="009D382B">
        <w:tc>
          <w:tcPr>
            <w:tcW w:w="9350" w:type="dxa"/>
          </w:tcPr>
          <w:p w14:paraId="2F6C74F6" w14:textId="77777777" w:rsidR="00AF3FBC" w:rsidRPr="0043638B" w:rsidRDefault="00AF3FBC"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A description of the project(s)</w:t>
            </w:r>
            <w:r w:rsidR="00723573">
              <w:rPr>
                <w:rFonts w:asciiTheme="majorHAnsi" w:hAnsiTheme="majorHAnsi"/>
                <w:bCs/>
                <w:sz w:val="22"/>
                <w:szCs w:val="22"/>
              </w:rPr>
              <w:t xml:space="preserve">, purpose and need, and estimated project costs, and </w:t>
            </w:r>
            <w:r w:rsidR="00C70F6F">
              <w:rPr>
                <w:rFonts w:asciiTheme="majorHAnsi" w:hAnsiTheme="majorHAnsi"/>
                <w:bCs/>
                <w:sz w:val="22"/>
                <w:szCs w:val="22"/>
              </w:rPr>
              <w:t xml:space="preserve">construction </w:t>
            </w:r>
            <w:r w:rsidR="00723573">
              <w:rPr>
                <w:rFonts w:asciiTheme="majorHAnsi" w:hAnsiTheme="majorHAnsi"/>
                <w:bCs/>
                <w:sz w:val="22"/>
                <w:szCs w:val="22"/>
              </w:rPr>
              <w:t xml:space="preserve">draw-down expenditure </w:t>
            </w:r>
            <w:r w:rsidRPr="0043638B">
              <w:rPr>
                <w:rFonts w:asciiTheme="majorHAnsi" w:hAnsiTheme="majorHAnsi"/>
                <w:bCs/>
                <w:sz w:val="22"/>
                <w:szCs w:val="22"/>
              </w:rPr>
              <w:t>schedules.</w:t>
            </w:r>
            <w:r w:rsidR="00723573">
              <w:rPr>
                <w:rFonts w:asciiTheme="majorHAnsi" w:hAnsiTheme="majorHAnsi"/>
                <w:bCs/>
                <w:sz w:val="22"/>
                <w:szCs w:val="22"/>
              </w:rPr>
              <w:t xml:space="preserve"> If the bond</w:t>
            </w:r>
            <w:r w:rsidR="0003194B">
              <w:rPr>
                <w:rFonts w:asciiTheme="majorHAnsi" w:hAnsiTheme="majorHAnsi"/>
                <w:bCs/>
                <w:sz w:val="22"/>
                <w:szCs w:val="22"/>
              </w:rPr>
              <w:t>s have</w:t>
            </w:r>
            <w:r w:rsidR="00723573">
              <w:rPr>
                <w:rFonts w:asciiTheme="majorHAnsi" w:hAnsiTheme="majorHAnsi"/>
                <w:bCs/>
                <w:sz w:val="22"/>
                <w:szCs w:val="22"/>
              </w:rPr>
              <w:t xml:space="preserve"> been issued, provide additional information such as the construc</w:t>
            </w:r>
            <w:r w:rsidR="00C70F6F">
              <w:rPr>
                <w:rFonts w:asciiTheme="majorHAnsi" w:hAnsiTheme="majorHAnsi"/>
                <w:bCs/>
                <w:sz w:val="22"/>
                <w:szCs w:val="22"/>
              </w:rPr>
              <w:t xml:space="preserve">tion start date, percentage of work completed, and </w:t>
            </w:r>
            <w:r w:rsidR="00723573">
              <w:rPr>
                <w:rFonts w:asciiTheme="majorHAnsi" w:hAnsiTheme="majorHAnsi"/>
                <w:bCs/>
                <w:sz w:val="22"/>
                <w:szCs w:val="22"/>
              </w:rPr>
              <w:t>budget</w:t>
            </w:r>
            <w:r w:rsidR="00C70F6F">
              <w:rPr>
                <w:rFonts w:asciiTheme="majorHAnsi" w:hAnsiTheme="majorHAnsi"/>
                <w:bCs/>
                <w:sz w:val="22"/>
                <w:szCs w:val="22"/>
              </w:rPr>
              <w:t xml:space="preserve"> to actual expenditures report.</w:t>
            </w:r>
          </w:p>
        </w:tc>
      </w:tr>
      <w:tr w:rsidR="00AF3FBC" w:rsidRPr="008376B9" w14:paraId="10E0E0B4" w14:textId="77777777" w:rsidTr="009D382B">
        <w:tc>
          <w:tcPr>
            <w:tcW w:w="9350" w:type="dxa"/>
          </w:tcPr>
          <w:p w14:paraId="35DA4048" w14:textId="77777777" w:rsidR="00AF3FBC" w:rsidRPr="0043638B" w:rsidRDefault="00AF3FBC" w:rsidP="00F051C2">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A complete numerical analysis of the bond issue, which includes the par amount, sources and uses, costs of issuance, debt service schedule, and r</w:t>
            </w:r>
            <w:r w:rsidR="00F051C2">
              <w:rPr>
                <w:rFonts w:asciiTheme="majorHAnsi" w:hAnsiTheme="majorHAnsi"/>
                <w:bCs/>
                <w:sz w:val="22"/>
                <w:szCs w:val="22"/>
              </w:rPr>
              <w:t>evenue or coverage projections.</w:t>
            </w:r>
          </w:p>
        </w:tc>
      </w:tr>
      <w:tr w:rsidR="00AF3FBC" w:rsidRPr="008376B9" w14:paraId="40E19FE6" w14:textId="77777777" w:rsidTr="009D382B">
        <w:tc>
          <w:tcPr>
            <w:tcW w:w="9350" w:type="dxa"/>
          </w:tcPr>
          <w:p w14:paraId="1E190500" w14:textId="77777777" w:rsidR="00AF3FBC" w:rsidRPr="0043638B" w:rsidRDefault="0003194B" w:rsidP="00BA51D1">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Reports of any b</w:t>
            </w:r>
            <w:r w:rsidR="00AF3FBC" w:rsidRPr="0043638B">
              <w:rPr>
                <w:rFonts w:asciiTheme="majorHAnsi" w:hAnsiTheme="majorHAnsi"/>
                <w:bCs/>
                <w:sz w:val="22"/>
                <w:szCs w:val="22"/>
              </w:rPr>
              <w:t>ond credit ratings</w:t>
            </w:r>
            <w:r>
              <w:rPr>
                <w:rFonts w:asciiTheme="majorHAnsi" w:hAnsiTheme="majorHAnsi"/>
                <w:bCs/>
                <w:sz w:val="22"/>
                <w:szCs w:val="22"/>
              </w:rPr>
              <w:t>.</w:t>
            </w:r>
          </w:p>
        </w:tc>
      </w:tr>
      <w:tr w:rsidR="003B3DDA" w:rsidRPr="008376B9" w14:paraId="276506A6" w14:textId="77777777" w:rsidTr="009D382B">
        <w:tc>
          <w:tcPr>
            <w:tcW w:w="9350" w:type="dxa"/>
          </w:tcPr>
          <w:p w14:paraId="2AC01EA9" w14:textId="77777777" w:rsidR="003B3DDA" w:rsidRDefault="00F051C2" w:rsidP="00BA51D1">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sz w:val="22"/>
                <w:szCs w:val="22"/>
              </w:rPr>
              <w:t>A</w:t>
            </w:r>
            <w:r w:rsidR="003B3DDA">
              <w:rPr>
                <w:rFonts w:asciiTheme="majorHAnsi" w:hAnsiTheme="majorHAnsi"/>
                <w:sz w:val="22"/>
                <w:szCs w:val="22"/>
              </w:rPr>
              <w:t>ny s</w:t>
            </w:r>
            <w:r w:rsidR="003B3DDA" w:rsidRPr="0043638B">
              <w:rPr>
                <w:rFonts w:asciiTheme="majorHAnsi" w:hAnsiTheme="majorHAnsi"/>
                <w:sz w:val="22"/>
                <w:szCs w:val="22"/>
              </w:rPr>
              <w:t xml:space="preserve">upplemental rating actions </w:t>
            </w:r>
            <w:r>
              <w:rPr>
                <w:rFonts w:asciiTheme="majorHAnsi" w:hAnsiTheme="majorHAnsi"/>
                <w:sz w:val="22"/>
                <w:szCs w:val="22"/>
              </w:rPr>
              <w:t xml:space="preserve">taken by bond rating agencies </w:t>
            </w:r>
            <w:r w:rsidR="003B3DDA" w:rsidRPr="0043638B">
              <w:rPr>
                <w:rFonts w:asciiTheme="majorHAnsi" w:hAnsiTheme="majorHAnsi"/>
                <w:sz w:val="22"/>
                <w:szCs w:val="22"/>
              </w:rPr>
              <w:t xml:space="preserve">on </w:t>
            </w:r>
            <w:r w:rsidR="003B3DDA">
              <w:rPr>
                <w:rFonts w:asciiTheme="majorHAnsi" w:hAnsiTheme="majorHAnsi"/>
                <w:sz w:val="22"/>
                <w:szCs w:val="22"/>
              </w:rPr>
              <w:t>any outstanding</w:t>
            </w:r>
            <w:r w:rsidR="003B3DDA" w:rsidRPr="0043638B">
              <w:rPr>
                <w:rFonts w:asciiTheme="majorHAnsi" w:hAnsiTheme="majorHAnsi"/>
                <w:sz w:val="22"/>
                <w:szCs w:val="22"/>
              </w:rPr>
              <w:t xml:space="preserve"> bonds</w:t>
            </w:r>
            <w:r w:rsidR="00BA51D1">
              <w:rPr>
                <w:rFonts w:asciiTheme="majorHAnsi" w:hAnsiTheme="majorHAnsi"/>
                <w:sz w:val="22"/>
                <w:szCs w:val="22"/>
              </w:rPr>
              <w:t xml:space="preserve"> subsequent to the initial credit rating report </w:t>
            </w:r>
            <w:r w:rsidR="003B3DDA" w:rsidRPr="0043638B">
              <w:rPr>
                <w:rFonts w:asciiTheme="majorHAnsi" w:hAnsiTheme="majorHAnsi"/>
                <w:sz w:val="22"/>
                <w:szCs w:val="22"/>
              </w:rPr>
              <w:t xml:space="preserve">(e.g. a change in the credit rating)? </w:t>
            </w:r>
          </w:p>
        </w:tc>
      </w:tr>
    </w:tbl>
    <w:p w14:paraId="69BCCC31" w14:textId="77777777" w:rsidR="009D382B" w:rsidRDefault="009D382B"/>
    <w:p w14:paraId="360131DF" w14:textId="77777777" w:rsidR="00677B07" w:rsidRDefault="00677B07">
      <w:r>
        <w:br w:type="page"/>
      </w:r>
    </w:p>
    <w:tbl>
      <w:tblPr>
        <w:tblStyle w:val="TableGrid"/>
        <w:tblW w:w="5000" w:type="pct"/>
        <w:tblLook w:val="04A0" w:firstRow="1" w:lastRow="0" w:firstColumn="1" w:lastColumn="0" w:noHBand="0" w:noVBand="1"/>
      </w:tblPr>
      <w:tblGrid>
        <w:gridCol w:w="10790"/>
      </w:tblGrid>
      <w:tr w:rsidR="009D382B" w:rsidRPr="0043638B" w14:paraId="128CD9B6" w14:textId="77777777" w:rsidTr="00677B07">
        <w:trPr>
          <w:trHeight w:hRule="exact" w:val="370"/>
        </w:trPr>
        <w:tc>
          <w:tcPr>
            <w:tcW w:w="10790" w:type="dxa"/>
            <w:shd w:val="clear" w:color="auto" w:fill="000000" w:themeFill="text1"/>
          </w:tcPr>
          <w:p w14:paraId="0AF2755B" w14:textId="70CAFAB7" w:rsidR="009D382B" w:rsidRPr="0043638B" w:rsidRDefault="009D382B" w:rsidP="0014412A">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G</w:t>
            </w:r>
            <w:r w:rsidRPr="0043638B">
              <w:rPr>
                <w:rFonts w:asciiTheme="majorHAnsi" w:hAnsiTheme="majorHAnsi"/>
                <w:b/>
                <w:bCs/>
                <w:color w:val="FFFFFF" w:themeColor="background1"/>
                <w:sz w:val="22"/>
                <w:szCs w:val="22"/>
              </w:rPr>
              <w:t xml:space="preserve">.  </w:t>
            </w:r>
            <w:r>
              <w:rPr>
                <w:rFonts w:asciiTheme="majorHAnsi" w:hAnsiTheme="majorHAnsi"/>
                <w:b/>
                <w:bCs/>
                <w:color w:val="FFFFFF" w:themeColor="background1"/>
                <w:sz w:val="22"/>
                <w:szCs w:val="22"/>
              </w:rPr>
              <w:t>Required Documents (Cont.)</w:t>
            </w:r>
          </w:p>
        </w:tc>
      </w:tr>
      <w:tr w:rsidR="00C70F6F" w:rsidRPr="008376B9" w14:paraId="5BBAEB45" w14:textId="77777777" w:rsidTr="00677B07">
        <w:tc>
          <w:tcPr>
            <w:tcW w:w="10790" w:type="dxa"/>
          </w:tcPr>
          <w:p w14:paraId="4088D0B1" w14:textId="77777777" w:rsidR="00C70F6F" w:rsidRPr="0043638B"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Financing timetable</w:t>
            </w:r>
            <w:r w:rsidR="00F051C2">
              <w:rPr>
                <w:rFonts w:asciiTheme="majorHAnsi" w:hAnsiTheme="majorHAnsi"/>
                <w:bCs/>
                <w:sz w:val="22"/>
                <w:szCs w:val="22"/>
              </w:rPr>
              <w:t xml:space="preserve"> for the bonds issued or to be issued</w:t>
            </w:r>
            <w:r>
              <w:rPr>
                <w:rFonts w:asciiTheme="majorHAnsi" w:hAnsiTheme="majorHAnsi"/>
                <w:bCs/>
                <w:sz w:val="22"/>
                <w:szCs w:val="22"/>
              </w:rPr>
              <w:t>.</w:t>
            </w:r>
          </w:p>
        </w:tc>
      </w:tr>
      <w:tr w:rsidR="00AF3FBC" w:rsidRPr="008376B9" w14:paraId="3DE0CA3F" w14:textId="77777777" w:rsidTr="00677B07">
        <w:tc>
          <w:tcPr>
            <w:tcW w:w="10790" w:type="dxa"/>
          </w:tcPr>
          <w:p w14:paraId="2CE08F28" w14:textId="77777777" w:rsidR="00AF3FBC" w:rsidRDefault="00723573"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sz w:val="22"/>
                <w:szCs w:val="22"/>
              </w:rPr>
            </w:pPr>
            <w:r>
              <w:rPr>
                <w:rFonts w:asciiTheme="majorHAnsi" w:hAnsiTheme="majorHAnsi"/>
                <w:bCs/>
                <w:sz w:val="22"/>
                <w:szCs w:val="22"/>
              </w:rPr>
              <w:t>F</w:t>
            </w:r>
            <w:r w:rsidR="00AF3FBC" w:rsidRPr="0043638B">
              <w:rPr>
                <w:rFonts w:asciiTheme="majorHAnsi" w:hAnsiTheme="majorHAnsi"/>
                <w:bCs/>
                <w:sz w:val="22"/>
                <w:szCs w:val="22"/>
              </w:rPr>
              <w:t xml:space="preserve">inal Official Statement </w:t>
            </w:r>
            <w:r>
              <w:rPr>
                <w:rFonts w:asciiTheme="majorHAnsi" w:hAnsiTheme="majorHAnsi"/>
                <w:bCs/>
                <w:sz w:val="22"/>
                <w:szCs w:val="22"/>
              </w:rPr>
              <w:t xml:space="preserve">(if bonds have been issued) or the Preliminary Official Statement (if bond issue is in progress). </w:t>
            </w:r>
          </w:p>
        </w:tc>
      </w:tr>
      <w:tr w:rsidR="00C70F6F" w:rsidRPr="008376B9" w14:paraId="023A291C" w14:textId="77777777" w:rsidTr="00677B07">
        <w:tc>
          <w:tcPr>
            <w:tcW w:w="10790" w:type="dxa"/>
          </w:tcPr>
          <w:p w14:paraId="73BBAF1F" w14:textId="77777777" w:rsidR="00C70F6F"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Distribution list of consultants and advisors.</w:t>
            </w:r>
          </w:p>
        </w:tc>
      </w:tr>
      <w:tr w:rsidR="00AF3FBC" w:rsidRPr="008376B9" w14:paraId="36A6B177" w14:textId="77777777" w:rsidTr="00677B07">
        <w:tc>
          <w:tcPr>
            <w:tcW w:w="10790" w:type="dxa"/>
          </w:tcPr>
          <w:p w14:paraId="0C47B991" w14:textId="77777777" w:rsidR="00AF3FBC" w:rsidRDefault="00AF3FBC"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43638B">
              <w:rPr>
                <w:rFonts w:asciiTheme="majorHAnsi" w:hAnsiTheme="majorHAnsi"/>
                <w:bCs/>
                <w:sz w:val="22"/>
                <w:szCs w:val="22"/>
              </w:rPr>
              <w:t xml:space="preserve">If debt </w:t>
            </w:r>
            <w:r w:rsidR="0003194B">
              <w:rPr>
                <w:rFonts w:asciiTheme="majorHAnsi" w:hAnsiTheme="majorHAnsi"/>
                <w:bCs/>
                <w:sz w:val="22"/>
                <w:szCs w:val="22"/>
              </w:rPr>
              <w:t xml:space="preserve">was issued or will be issued, </w:t>
            </w:r>
            <w:r w:rsidRPr="0043638B">
              <w:rPr>
                <w:rFonts w:asciiTheme="majorHAnsi" w:hAnsiTheme="majorHAnsi"/>
                <w:bCs/>
                <w:sz w:val="22"/>
                <w:szCs w:val="22"/>
              </w:rPr>
              <w:t>other than bonds</w:t>
            </w:r>
            <w:r w:rsidR="0003194B">
              <w:rPr>
                <w:rFonts w:asciiTheme="majorHAnsi" w:hAnsiTheme="majorHAnsi"/>
                <w:bCs/>
                <w:sz w:val="22"/>
                <w:szCs w:val="22"/>
              </w:rPr>
              <w:t xml:space="preserve">, </w:t>
            </w:r>
            <w:r w:rsidRPr="0043638B">
              <w:rPr>
                <w:rFonts w:asciiTheme="majorHAnsi" w:hAnsiTheme="majorHAnsi"/>
                <w:bCs/>
                <w:sz w:val="22"/>
                <w:szCs w:val="22"/>
              </w:rPr>
              <w:t>attach a copy of the offering document, loan agreement</w:t>
            </w:r>
            <w:r w:rsidR="00723573">
              <w:rPr>
                <w:rFonts w:asciiTheme="majorHAnsi" w:hAnsiTheme="majorHAnsi"/>
                <w:bCs/>
                <w:sz w:val="22"/>
                <w:szCs w:val="22"/>
              </w:rPr>
              <w:t>,</w:t>
            </w:r>
            <w:r w:rsidRPr="0043638B">
              <w:rPr>
                <w:rFonts w:asciiTheme="majorHAnsi" w:hAnsiTheme="majorHAnsi"/>
                <w:bCs/>
                <w:sz w:val="22"/>
                <w:szCs w:val="22"/>
              </w:rPr>
              <w:t xml:space="preserve"> or other document containing the terms for each debt agreement</w:t>
            </w:r>
            <w:r w:rsidR="00723573">
              <w:rPr>
                <w:rFonts w:asciiTheme="majorHAnsi" w:hAnsiTheme="majorHAnsi"/>
                <w:bCs/>
                <w:sz w:val="22"/>
                <w:szCs w:val="22"/>
              </w:rPr>
              <w:t>.</w:t>
            </w:r>
          </w:p>
        </w:tc>
      </w:tr>
      <w:tr w:rsidR="00AF3FBC" w:rsidRPr="008376B9" w14:paraId="0C328EE6" w14:textId="77777777" w:rsidTr="00677B07">
        <w:tc>
          <w:tcPr>
            <w:tcW w:w="10790" w:type="dxa"/>
          </w:tcPr>
          <w:p w14:paraId="33F2FF22" w14:textId="77777777" w:rsidR="00AF3FBC" w:rsidRPr="001B6429" w:rsidRDefault="00AF3FBC" w:rsidP="00766415">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sidRPr="001B6429">
              <w:rPr>
                <w:rFonts w:asciiTheme="majorHAnsi" w:hAnsiTheme="majorHAnsi"/>
                <w:bCs/>
                <w:sz w:val="22"/>
                <w:szCs w:val="22"/>
              </w:rPr>
              <w:t xml:space="preserve">Provide </w:t>
            </w:r>
            <w:r w:rsidR="00766415">
              <w:rPr>
                <w:rFonts w:asciiTheme="majorHAnsi" w:hAnsiTheme="majorHAnsi"/>
                <w:bCs/>
                <w:sz w:val="22"/>
                <w:szCs w:val="22"/>
              </w:rPr>
              <w:t xml:space="preserve">a list of </w:t>
            </w:r>
            <w:r w:rsidRPr="001B6429">
              <w:rPr>
                <w:rFonts w:asciiTheme="majorHAnsi" w:hAnsiTheme="majorHAnsi"/>
                <w:bCs/>
                <w:sz w:val="22"/>
                <w:szCs w:val="22"/>
              </w:rPr>
              <w:t>management contracts related to bond-financed facilities, such as food service contract</w:t>
            </w:r>
            <w:r w:rsidR="00EC01AD" w:rsidRPr="001B6429">
              <w:rPr>
                <w:rFonts w:asciiTheme="majorHAnsi" w:hAnsiTheme="majorHAnsi"/>
                <w:bCs/>
                <w:sz w:val="22"/>
                <w:szCs w:val="22"/>
              </w:rPr>
              <w:t>s</w:t>
            </w:r>
            <w:r w:rsidRPr="001B6429">
              <w:rPr>
                <w:rFonts w:asciiTheme="majorHAnsi" w:hAnsiTheme="majorHAnsi"/>
                <w:bCs/>
                <w:sz w:val="22"/>
                <w:szCs w:val="22"/>
              </w:rPr>
              <w:t xml:space="preserve"> security services contract</w:t>
            </w:r>
            <w:r w:rsidR="00EC01AD" w:rsidRPr="001B6429">
              <w:rPr>
                <w:rFonts w:asciiTheme="majorHAnsi" w:hAnsiTheme="majorHAnsi"/>
                <w:bCs/>
                <w:sz w:val="22"/>
                <w:szCs w:val="22"/>
              </w:rPr>
              <w:t>s</w:t>
            </w:r>
            <w:r w:rsidRPr="001B6429">
              <w:rPr>
                <w:rFonts w:asciiTheme="majorHAnsi" w:hAnsiTheme="majorHAnsi"/>
                <w:bCs/>
                <w:sz w:val="22"/>
                <w:szCs w:val="22"/>
              </w:rPr>
              <w:t>, janitorial services contract</w:t>
            </w:r>
            <w:r w:rsidR="00EC01AD" w:rsidRPr="001B6429">
              <w:rPr>
                <w:rFonts w:asciiTheme="majorHAnsi" w:hAnsiTheme="majorHAnsi"/>
                <w:bCs/>
                <w:sz w:val="22"/>
                <w:szCs w:val="22"/>
              </w:rPr>
              <w:t>s</w:t>
            </w:r>
            <w:r w:rsidRPr="001B6429">
              <w:rPr>
                <w:rFonts w:asciiTheme="majorHAnsi" w:hAnsiTheme="majorHAnsi"/>
                <w:bCs/>
                <w:sz w:val="22"/>
                <w:szCs w:val="22"/>
              </w:rPr>
              <w:t>, or lease</w:t>
            </w:r>
            <w:r w:rsidR="00BA51D1" w:rsidRPr="001B6429">
              <w:rPr>
                <w:rFonts w:asciiTheme="majorHAnsi" w:hAnsiTheme="majorHAnsi"/>
                <w:bCs/>
                <w:sz w:val="22"/>
                <w:szCs w:val="22"/>
              </w:rPr>
              <w:t>s</w:t>
            </w:r>
            <w:r w:rsidRPr="001B6429">
              <w:rPr>
                <w:rFonts w:asciiTheme="majorHAnsi" w:hAnsiTheme="majorHAnsi"/>
                <w:bCs/>
                <w:sz w:val="22"/>
                <w:szCs w:val="22"/>
              </w:rPr>
              <w:t xml:space="preserve"> benefitting third-part</w:t>
            </w:r>
            <w:r w:rsidR="00BA51D1" w:rsidRPr="001B6429">
              <w:rPr>
                <w:rFonts w:asciiTheme="majorHAnsi" w:hAnsiTheme="majorHAnsi"/>
                <w:bCs/>
                <w:sz w:val="22"/>
                <w:szCs w:val="22"/>
              </w:rPr>
              <w:t>ies</w:t>
            </w:r>
            <w:r w:rsidRPr="001B6429">
              <w:rPr>
                <w:rFonts w:asciiTheme="majorHAnsi" w:hAnsiTheme="majorHAnsi"/>
                <w:bCs/>
                <w:sz w:val="22"/>
                <w:szCs w:val="22"/>
              </w:rPr>
              <w:t>.</w:t>
            </w:r>
          </w:p>
        </w:tc>
      </w:tr>
      <w:tr w:rsidR="00C70F6F" w:rsidRPr="008376B9" w14:paraId="57251E88" w14:textId="77777777" w:rsidTr="00677B07">
        <w:tc>
          <w:tcPr>
            <w:tcW w:w="10790" w:type="dxa"/>
          </w:tcPr>
          <w:p w14:paraId="0AA0D557" w14:textId="77777777" w:rsidR="00C70F6F" w:rsidRPr="0043638B" w:rsidRDefault="00E36E36" w:rsidP="009B09B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Include a b</w:t>
            </w:r>
            <w:r w:rsidR="00C70F6F">
              <w:rPr>
                <w:rFonts w:asciiTheme="majorHAnsi" w:hAnsiTheme="majorHAnsi"/>
                <w:bCs/>
                <w:sz w:val="22"/>
                <w:szCs w:val="22"/>
              </w:rPr>
              <w:t>reak-even analysis</w:t>
            </w:r>
            <w:r w:rsidR="00F26752">
              <w:rPr>
                <w:rFonts w:asciiTheme="majorHAnsi" w:hAnsiTheme="majorHAnsi"/>
                <w:bCs/>
                <w:sz w:val="22"/>
                <w:szCs w:val="22"/>
              </w:rPr>
              <w:t xml:space="preserve"> (i.e., prior year, current year and three projected years)</w:t>
            </w:r>
            <w:r w:rsidR="00063EC5">
              <w:rPr>
                <w:rFonts w:asciiTheme="majorHAnsi" w:hAnsiTheme="majorHAnsi"/>
                <w:bCs/>
                <w:sz w:val="22"/>
                <w:szCs w:val="22"/>
              </w:rPr>
              <w:t xml:space="preserve">, </w:t>
            </w:r>
            <w:r>
              <w:rPr>
                <w:rFonts w:asciiTheme="majorHAnsi" w:hAnsiTheme="majorHAnsi"/>
                <w:bCs/>
                <w:sz w:val="22"/>
                <w:szCs w:val="22"/>
              </w:rPr>
              <w:t xml:space="preserve">which </w:t>
            </w:r>
            <w:r w:rsidR="00EC01AD">
              <w:rPr>
                <w:rFonts w:asciiTheme="majorHAnsi" w:hAnsiTheme="majorHAnsi"/>
                <w:bCs/>
                <w:sz w:val="22"/>
                <w:szCs w:val="22"/>
              </w:rPr>
              <w:t xml:space="preserve">examines the relationship between expenses and revenues, and takes </w:t>
            </w:r>
            <w:r>
              <w:rPr>
                <w:rFonts w:asciiTheme="majorHAnsi" w:hAnsiTheme="majorHAnsi"/>
                <w:bCs/>
                <w:sz w:val="22"/>
                <w:szCs w:val="22"/>
              </w:rPr>
              <w:t>into consideration the extent to which enrollment</w:t>
            </w:r>
            <w:r w:rsidR="00EC01AD">
              <w:rPr>
                <w:rFonts w:asciiTheme="majorHAnsi" w:hAnsiTheme="majorHAnsi"/>
                <w:bCs/>
                <w:sz w:val="22"/>
                <w:szCs w:val="22"/>
              </w:rPr>
              <w:t xml:space="preserve"> </w:t>
            </w:r>
            <w:r>
              <w:rPr>
                <w:rFonts w:asciiTheme="majorHAnsi" w:hAnsiTheme="majorHAnsi"/>
                <w:bCs/>
                <w:sz w:val="22"/>
                <w:szCs w:val="22"/>
              </w:rPr>
              <w:t xml:space="preserve">can drop before the charter reaches its break-even point, the point in which the charter’s revenues are just enough to cover expenses </w:t>
            </w:r>
            <w:r w:rsidR="00EC01AD">
              <w:rPr>
                <w:rFonts w:asciiTheme="majorHAnsi" w:hAnsiTheme="majorHAnsi"/>
                <w:bCs/>
                <w:sz w:val="22"/>
                <w:szCs w:val="22"/>
              </w:rPr>
              <w:t>and a</w:t>
            </w:r>
            <w:r w:rsidR="005C2353">
              <w:rPr>
                <w:rFonts w:asciiTheme="majorHAnsi" w:hAnsiTheme="majorHAnsi"/>
                <w:bCs/>
                <w:sz w:val="22"/>
                <w:szCs w:val="22"/>
              </w:rPr>
              <w:t>dequate reserve</w:t>
            </w:r>
            <w:r w:rsidR="00EC01AD">
              <w:rPr>
                <w:rFonts w:asciiTheme="majorHAnsi" w:hAnsiTheme="majorHAnsi"/>
                <w:bCs/>
                <w:sz w:val="22"/>
                <w:szCs w:val="22"/>
              </w:rPr>
              <w:t xml:space="preserve"> fund</w:t>
            </w:r>
            <w:r w:rsidR="005C2353">
              <w:rPr>
                <w:rFonts w:asciiTheme="majorHAnsi" w:hAnsiTheme="majorHAnsi"/>
                <w:bCs/>
                <w:sz w:val="22"/>
                <w:szCs w:val="22"/>
              </w:rPr>
              <w:t>s</w:t>
            </w:r>
            <w:r w:rsidR="00EC01AD">
              <w:rPr>
                <w:rFonts w:asciiTheme="majorHAnsi" w:hAnsiTheme="majorHAnsi"/>
                <w:bCs/>
                <w:sz w:val="22"/>
                <w:szCs w:val="22"/>
              </w:rPr>
              <w:t xml:space="preserve">. </w:t>
            </w:r>
            <w:r w:rsidR="00D040A4">
              <w:rPr>
                <w:rFonts w:asciiTheme="majorHAnsi" w:hAnsiTheme="majorHAnsi"/>
                <w:bCs/>
                <w:sz w:val="22"/>
                <w:szCs w:val="22"/>
              </w:rPr>
              <w:t xml:space="preserve">The income statement can be </w:t>
            </w:r>
            <w:r w:rsidR="009B09B4">
              <w:rPr>
                <w:rFonts w:asciiTheme="majorHAnsi" w:hAnsiTheme="majorHAnsi"/>
                <w:bCs/>
                <w:sz w:val="22"/>
                <w:szCs w:val="22"/>
              </w:rPr>
              <w:t>modified</w:t>
            </w:r>
            <w:r w:rsidR="00D040A4">
              <w:rPr>
                <w:rFonts w:asciiTheme="majorHAnsi" w:hAnsiTheme="majorHAnsi"/>
                <w:bCs/>
                <w:sz w:val="22"/>
                <w:szCs w:val="22"/>
              </w:rPr>
              <w:t xml:space="preserve"> to facilitate a break-even analysis </w:t>
            </w:r>
            <w:r w:rsidR="001B6429">
              <w:rPr>
                <w:rFonts w:asciiTheme="majorHAnsi" w:hAnsiTheme="majorHAnsi"/>
                <w:bCs/>
                <w:sz w:val="22"/>
                <w:szCs w:val="22"/>
              </w:rPr>
              <w:t xml:space="preserve">to </w:t>
            </w:r>
            <w:r w:rsidR="00D040A4">
              <w:rPr>
                <w:rFonts w:asciiTheme="majorHAnsi" w:hAnsiTheme="majorHAnsi"/>
                <w:bCs/>
                <w:sz w:val="22"/>
                <w:szCs w:val="22"/>
              </w:rPr>
              <w:t xml:space="preserve">capture variations </w:t>
            </w:r>
            <w:r w:rsidR="001B6429">
              <w:rPr>
                <w:rFonts w:asciiTheme="majorHAnsi" w:hAnsiTheme="majorHAnsi"/>
                <w:bCs/>
                <w:sz w:val="22"/>
                <w:szCs w:val="22"/>
              </w:rPr>
              <w:t>in cost behavior</w:t>
            </w:r>
            <w:r w:rsidR="009B09B4">
              <w:rPr>
                <w:rFonts w:asciiTheme="majorHAnsi" w:hAnsiTheme="majorHAnsi"/>
                <w:bCs/>
                <w:sz w:val="22"/>
                <w:szCs w:val="22"/>
              </w:rPr>
              <w:t xml:space="preserve"> (i.e., fixed, variable and mixed expenses)</w:t>
            </w:r>
            <w:r w:rsidR="00D040A4">
              <w:rPr>
                <w:rFonts w:asciiTheme="majorHAnsi" w:hAnsiTheme="majorHAnsi"/>
                <w:bCs/>
                <w:sz w:val="22"/>
                <w:szCs w:val="22"/>
              </w:rPr>
              <w:t xml:space="preserve"> as changes occur in student enrollment.</w:t>
            </w:r>
            <w:r w:rsidR="00250187">
              <w:rPr>
                <w:rFonts w:asciiTheme="majorHAnsi" w:hAnsiTheme="majorHAnsi"/>
                <w:bCs/>
                <w:sz w:val="22"/>
                <w:szCs w:val="22"/>
              </w:rPr>
              <w:t xml:space="preserve"> Provide assumptions and comments.</w:t>
            </w:r>
          </w:p>
        </w:tc>
      </w:tr>
      <w:tr w:rsidR="00C70F6F" w:rsidRPr="008376B9" w14:paraId="198027B5" w14:textId="77777777" w:rsidTr="00677B07">
        <w:tc>
          <w:tcPr>
            <w:tcW w:w="10790" w:type="dxa"/>
          </w:tcPr>
          <w:p w14:paraId="46111C86" w14:textId="77777777" w:rsidR="00C70F6F" w:rsidRPr="0043638B" w:rsidRDefault="00BC3FF6" w:rsidP="00053468">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 xml:space="preserve">Provide </w:t>
            </w:r>
            <w:r w:rsidR="00053468">
              <w:rPr>
                <w:rFonts w:asciiTheme="majorHAnsi" w:hAnsiTheme="majorHAnsi"/>
                <w:bCs/>
                <w:sz w:val="22"/>
                <w:szCs w:val="22"/>
              </w:rPr>
              <w:t xml:space="preserve">any </w:t>
            </w:r>
            <w:r>
              <w:rPr>
                <w:rFonts w:asciiTheme="majorHAnsi" w:hAnsiTheme="majorHAnsi"/>
                <w:bCs/>
                <w:sz w:val="22"/>
                <w:szCs w:val="22"/>
              </w:rPr>
              <w:t xml:space="preserve">TEA approvals </w:t>
            </w:r>
            <w:r w:rsidR="00766415">
              <w:rPr>
                <w:rFonts w:asciiTheme="majorHAnsi" w:hAnsiTheme="majorHAnsi"/>
                <w:bCs/>
                <w:sz w:val="22"/>
                <w:szCs w:val="22"/>
              </w:rPr>
              <w:t xml:space="preserve">for charter school amendments </w:t>
            </w:r>
            <w:r>
              <w:rPr>
                <w:rFonts w:asciiTheme="majorHAnsi" w:hAnsiTheme="majorHAnsi"/>
                <w:bCs/>
                <w:sz w:val="22"/>
                <w:szCs w:val="22"/>
              </w:rPr>
              <w:t>required for the Board financed facilities</w:t>
            </w:r>
            <w:r w:rsidR="00053468">
              <w:rPr>
                <w:rFonts w:asciiTheme="majorHAnsi" w:hAnsiTheme="majorHAnsi"/>
                <w:bCs/>
                <w:sz w:val="22"/>
                <w:szCs w:val="22"/>
              </w:rPr>
              <w:t xml:space="preserve"> only</w:t>
            </w:r>
            <w:r>
              <w:rPr>
                <w:rFonts w:asciiTheme="majorHAnsi" w:hAnsiTheme="majorHAnsi"/>
                <w:bCs/>
                <w:sz w:val="22"/>
                <w:szCs w:val="22"/>
              </w:rPr>
              <w:t xml:space="preserve"> </w:t>
            </w:r>
            <w:r w:rsidR="00766415">
              <w:rPr>
                <w:rFonts w:asciiTheme="majorHAnsi" w:hAnsiTheme="majorHAnsi"/>
                <w:bCs/>
                <w:sz w:val="22"/>
                <w:szCs w:val="22"/>
              </w:rPr>
              <w:t>(e</w:t>
            </w:r>
            <w:r>
              <w:rPr>
                <w:rFonts w:asciiTheme="majorHAnsi" w:hAnsiTheme="majorHAnsi"/>
                <w:bCs/>
                <w:sz w:val="22"/>
                <w:szCs w:val="22"/>
              </w:rPr>
              <w:t>.</w:t>
            </w:r>
            <w:r w:rsidR="00766415">
              <w:rPr>
                <w:rFonts w:asciiTheme="majorHAnsi" w:hAnsiTheme="majorHAnsi"/>
                <w:bCs/>
                <w:sz w:val="22"/>
                <w:szCs w:val="22"/>
              </w:rPr>
              <w:t>g</w:t>
            </w:r>
            <w:r>
              <w:rPr>
                <w:rFonts w:asciiTheme="majorHAnsi" w:hAnsiTheme="majorHAnsi"/>
                <w:bCs/>
                <w:sz w:val="22"/>
                <w:szCs w:val="22"/>
              </w:rPr>
              <w:t>., expansion</w:t>
            </w:r>
            <w:r w:rsidR="00766415">
              <w:rPr>
                <w:rFonts w:asciiTheme="majorHAnsi" w:hAnsiTheme="majorHAnsi"/>
                <w:bCs/>
                <w:sz w:val="22"/>
                <w:szCs w:val="22"/>
              </w:rPr>
              <w:t xml:space="preserve"> and non-expansion</w:t>
            </w:r>
            <w:r>
              <w:rPr>
                <w:rFonts w:asciiTheme="majorHAnsi" w:hAnsiTheme="majorHAnsi"/>
                <w:bCs/>
                <w:sz w:val="22"/>
                <w:szCs w:val="22"/>
              </w:rPr>
              <w:t xml:space="preserve"> amendments</w:t>
            </w:r>
            <w:r w:rsidR="00766415">
              <w:rPr>
                <w:rFonts w:asciiTheme="majorHAnsi" w:hAnsiTheme="majorHAnsi"/>
                <w:bCs/>
                <w:sz w:val="22"/>
                <w:szCs w:val="22"/>
              </w:rPr>
              <w:t>, new school designations</w:t>
            </w:r>
            <w:r>
              <w:rPr>
                <w:rFonts w:asciiTheme="majorHAnsi" w:hAnsiTheme="majorHAnsi"/>
                <w:bCs/>
                <w:sz w:val="22"/>
                <w:szCs w:val="22"/>
              </w:rPr>
              <w:t>).</w:t>
            </w:r>
          </w:p>
        </w:tc>
      </w:tr>
      <w:tr w:rsidR="00C70F6F" w:rsidRPr="008376B9" w14:paraId="21A15D0F" w14:textId="77777777" w:rsidTr="00677B07">
        <w:tc>
          <w:tcPr>
            <w:tcW w:w="10790" w:type="dxa"/>
          </w:tcPr>
          <w:p w14:paraId="64801B3A" w14:textId="77777777" w:rsidR="00C70F6F" w:rsidRDefault="00C70F6F"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Site plan</w:t>
            </w:r>
            <w:r w:rsidR="00BA51D1">
              <w:rPr>
                <w:rFonts w:asciiTheme="majorHAnsi" w:hAnsiTheme="majorHAnsi"/>
                <w:bCs/>
                <w:sz w:val="22"/>
                <w:szCs w:val="22"/>
              </w:rPr>
              <w:t>s</w:t>
            </w:r>
            <w:r>
              <w:rPr>
                <w:rFonts w:asciiTheme="majorHAnsi" w:hAnsiTheme="majorHAnsi"/>
                <w:bCs/>
                <w:sz w:val="22"/>
                <w:szCs w:val="22"/>
              </w:rPr>
              <w:t xml:space="preserve">, building(s) </w:t>
            </w:r>
            <w:r w:rsidR="00BA51D1">
              <w:rPr>
                <w:rFonts w:asciiTheme="majorHAnsi" w:hAnsiTheme="majorHAnsi"/>
                <w:bCs/>
                <w:sz w:val="22"/>
                <w:szCs w:val="22"/>
              </w:rPr>
              <w:t xml:space="preserve">plans, </w:t>
            </w:r>
            <w:r>
              <w:rPr>
                <w:rFonts w:asciiTheme="majorHAnsi" w:hAnsiTheme="majorHAnsi"/>
                <w:bCs/>
                <w:sz w:val="22"/>
                <w:szCs w:val="22"/>
              </w:rPr>
              <w:t>and floor plan</w:t>
            </w:r>
            <w:r w:rsidR="00BA51D1">
              <w:rPr>
                <w:rFonts w:asciiTheme="majorHAnsi" w:hAnsiTheme="majorHAnsi"/>
                <w:bCs/>
                <w:sz w:val="22"/>
                <w:szCs w:val="22"/>
              </w:rPr>
              <w:t>s</w:t>
            </w:r>
            <w:r w:rsidR="00A706AA">
              <w:rPr>
                <w:rFonts w:asciiTheme="majorHAnsi" w:hAnsiTheme="majorHAnsi"/>
                <w:bCs/>
                <w:sz w:val="22"/>
                <w:szCs w:val="22"/>
              </w:rPr>
              <w:t xml:space="preserve"> in connection with bonds the charter is seeking credit enhancement through a TCEP grant award.</w:t>
            </w:r>
          </w:p>
        </w:tc>
      </w:tr>
      <w:tr w:rsidR="00211C84" w:rsidRPr="008376B9" w14:paraId="1649893A" w14:textId="77777777" w:rsidTr="00677B07">
        <w:tc>
          <w:tcPr>
            <w:tcW w:w="10790" w:type="dxa"/>
          </w:tcPr>
          <w:p w14:paraId="467BCBE2" w14:textId="77777777" w:rsidR="00211C84" w:rsidRDefault="00A706AA" w:rsidP="003C3344">
            <w:pPr>
              <w:pStyle w:val="ListParagraph"/>
              <w:widowControl w:val="0"/>
              <w:numPr>
                <w:ilvl w:val="0"/>
                <w:numId w:val="22"/>
              </w:numPr>
              <w:autoSpaceDE w:val="0"/>
              <w:autoSpaceDN w:val="0"/>
              <w:adjustRightInd w:val="0"/>
              <w:spacing w:before="0" w:after="120"/>
              <w:ind w:left="360"/>
              <w:jc w:val="both"/>
              <w:rPr>
                <w:rFonts w:asciiTheme="majorHAnsi" w:hAnsiTheme="majorHAnsi"/>
                <w:bCs/>
                <w:sz w:val="22"/>
                <w:szCs w:val="22"/>
              </w:rPr>
            </w:pPr>
            <w:r>
              <w:rPr>
                <w:rFonts w:asciiTheme="majorHAnsi" w:hAnsiTheme="majorHAnsi"/>
                <w:bCs/>
                <w:sz w:val="22"/>
                <w:szCs w:val="22"/>
              </w:rPr>
              <w:t>Property appraisal report(s) in connection with bonds the charter is seeking credit enhancement through a TCEP grant award.</w:t>
            </w:r>
          </w:p>
        </w:tc>
      </w:tr>
    </w:tbl>
    <w:p w14:paraId="1E222DAB" w14:textId="77777777" w:rsidR="00766415" w:rsidRDefault="000C703C" w:rsidP="00AF3FBC">
      <w:pPr>
        <w:widowControl w:val="0"/>
        <w:autoSpaceDE w:val="0"/>
        <w:autoSpaceDN w:val="0"/>
        <w:adjustRightInd w:val="0"/>
        <w:spacing w:before="0" w:after="120"/>
        <w:jc w:val="both"/>
        <w:rPr>
          <w:rFonts w:asciiTheme="majorHAnsi" w:hAnsiTheme="majorHAnsi"/>
          <w:sz w:val="22"/>
          <w:szCs w:val="22"/>
        </w:rPr>
      </w:pPr>
      <w:r w:rsidRPr="0043638B">
        <w:rPr>
          <w:rFonts w:asciiTheme="majorHAnsi" w:hAnsiTheme="majorHAnsi"/>
          <w:sz w:val="22"/>
          <w:szCs w:val="22"/>
        </w:rPr>
        <w:t xml:space="preserve"> </w:t>
      </w:r>
    </w:p>
    <w:p w14:paraId="203ECA6C" w14:textId="77777777" w:rsidR="00766415" w:rsidRDefault="00766415">
      <w:pPr>
        <w:spacing w:before="0" w:after="200" w:line="276" w:lineRule="auto"/>
        <w:rPr>
          <w:rFonts w:asciiTheme="majorHAnsi" w:hAnsiTheme="majorHAnsi"/>
          <w:sz w:val="22"/>
          <w:szCs w:val="22"/>
        </w:rPr>
      </w:pPr>
      <w:r>
        <w:rPr>
          <w:rFonts w:asciiTheme="majorHAnsi" w:hAnsiTheme="majorHAnsi"/>
          <w:sz w:val="22"/>
          <w:szCs w:val="22"/>
        </w:rPr>
        <w:br w:type="page"/>
      </w:r>
    </w:p>
    <w:tbl>
      <w:tblPr>
        <w:tblStyle w:val="TableGrid"/>
        <w:tblW w:w="5000" w:type="pct"/>
        <w:tblLook w:val="04A0" w:firstRow="1" w:lastRow="0" w:firstColumn="1" w:lastColumn="0" w:noHBand="0" w:noVBand="1"/>
      </w:tblPr>
      <w:tblGrid>
        <w:gridCol w:w="10790"/>
      </w:tblGrid>
      <w:tr w:rsidR="008376B9" w:rsidRPr="0043638B" w14:paraId="2116A67D" w14:textId="77777777" w:rsidTr="008376B9">
        <w:trPr>
          <w:trHeight w:hRule="exact" w:val="288"/>
        </w:trPr>
        <w:tc>
          <w:tcPr>
            <w:tcW w:w="9576" w:type="dxa"/>
            <w:shd w:val="clear" w:color="auto" w:fill="000000" w:themeFill="text1"/>
          </w:tcPr>
          <w:p w14:paraId="23E847C9" w14:textId="77777777" w:rsidR="008376B9" w:rsidRPr="0043638B" w:rsidRDefault="008376B9" w:rsidP="00CE0216">
            <w:pPr>
              <w:outlineLvl w:val="0"/>
              <w:rPr>
                <w:rFonts w:asciiTheme="majorHAnsi" w:hAnsiTheme="majorHAnsi"/>
                <w:b/>
                <w:bCs/>
                <w:color w:val="FFFFFF" w:themeColor="background1"/>
                <w:sz w:val="22"/>
                <w:szCs w:val="22"/>
              </w:rPr>
            </w:pPr>
            <w:r w:rsidRPr="0043638B">
              <w:rPr>
                <w:rFonts w:asciiTheme="majorHAnsi" w:hAnsiTheme="majorHAnsi"/>
                <w:b/>
                <w:bCs/>
                <w:color w:val="FFFFFF" w:themeColor="background1"/>
                <w:sz w:val="22"/>
                <w:szCs w:val="22"/>
              </w:rPr>
              <w:lastRenderedPageBreak/>
              <w:t xml:space="preserve">SECTION </w:t>
            </w:r>
            <w:r>
              <w:rPr>
                <w:rFonts w:asciiTheme="majorHAnsi" w:hAnsiTheme="majorHAnsi"/>
                <w:b/>
                <w:bCs/>
                <w:color w:val="FFFFFF" w:themeColor="background1"/>
                <w:sz w:val="22"/>
                <w:szCs w:val="22"/>
              </w:rPr>
              <w:t>H</w:t>
            </w:r>
            <w:r w:rsidRPr="0043638B">
              <w:rPr>
                <w:rFonts w:asciiTheme="majorHAnsi" w:hAnsiTheme="majorHAnsi"/>
                <w:b/>
                <w:bCs/>
                <w:color w:val="FFFFFF" w:themeColor="background1"/>
                <w:sz w:val="22"/>
                <w:szCs w:val="22"/>
              </w:rPr>
              <w:t xml:space="preserve">.  </w:t>
            </w:r>
            <w:r w:rsidR="00CE0216">
              <w:rPr>
                <w:rFonts w:asciiTheme="majorHAnsi" w:hAnsiTheme="majorHAnsi"/>
                <w:b/>
                <w:bCs/>
                <w:color w:val="FFFFFF" w:themeColor="background1"/>
                <w:sz w:val="22"/>
                <w:szCs w:val="22"/>
              </w:rPr>
              <w:t>Certification by Governing Board’s Chairperson</w:t>
            </w:r>
          </w:p>
        </w:tc>
      </w:tr>
      <w:tr w:rsidR="008376B9" w:rsidRPr="004F2ACD" w14:paraId="7A62EDDB" w14:textId="77777777" w:rsidTr="008376B9">
        <w:trPr>
          <w:trHeight w:val="20"/>
        </w:trPr>
        <w:tc>
          <w:tcPr>
            <w:tcW w:w="9576" w:type="dxa"/>
          </w:tcPr>
          <w:p w14:paraId="7CFDD349" w14:textId="77777777" w:rsidR="008376B9" w:rsidRPr="004F2ACD" w:rsidRDefault="008376B9" w:rsidP="008376B9">
            <w:pPr>
              <w:autoSpaceDE w:val="0"/>
              <w:autoSpaceDN w:val="0"/>
              <w:adjustRightInd w:val="0"/>
              <w:spacing w:before="120" w:after="0"/>
              <w:jc w:val="both"/>
              <w:rPr>
                <w:rFonts w:asciiTheme="majorHAnsi" w:eastAsiaTheme="minorHAnsi" w:hAnsiTheme="majorHAnsi"/>
                <w:bCs/>
                <w:sz w:val="22"/>
                <w:szCs w:val="22"/>
              </w:rPr>
            </w:pPr>
            <w:r w:rsidRPr="004F2ACD">
              <w:rPr>
                <w:rFonts w:asciiTheme="majorHAnsi" w:eastAsiaTheme="minorHAnsi" w:hAnsiTheme="majorHAnsi"/>
                <w:bCs/>
                <w:sz w:val="22"/>
                <w:szCs w:val="22"/>
              </w:rPr>
              <w:t>I, (print or type name)</w:t>
            </w:r>
            <w:r w:rsidRPr="004F2ACD">
              <w:rPr>
                <w:rFonts w:asciiTheme="majorHAnsi" w:eastAsiaTheme="minorHAnsi" w:hAnsiTheme="majorHAnsi"/>
                <w:b/>
                <w:bCs/>
                <w:sz w:val="22"/>
                <w:szCs w:val="22"/>
              </w:rPr>
              <w:t xml:space="preserve"> </w:t>
            </w:r>
            <w:sdt>
              <w:sdtPr>
                <w:rPr>
                  <w:rFonts w:asciiTheme="majorHAnsi" w:eastAsiaTheme="minorHAnsi" w:hAnsiTheme="majorHAnsi"/>
                  <w:b/>
                  <w:bCs/>
                  <w:sz w:val="22"/>
                  <w:szCs w:val="22"/>
                  <w:u w:val="thick"/>
                </w:rPr>
                <w:id w:val="525683898"/>
                <w:placeholder>
                  <w:docPart w:val="FD655A8ADD2940F7866D04328F37ED03"/>
                </w:placeholder>
                <w:showingPlcHdr/>
              </w:sdtPr>
              <w:sdtContent>
                <w:r w:rsidRPr="004F2ACD">
                  <w:rPr>
                    <w:rFonts w:asciiTheme="majorHAnsi" w:eastAsiaTheme="minorHAnsi" w:hAnsiTheme="majorHAnsi"/>
                    <w:color w:val="808080"/>
                    <w:sz w:val="22"/>
                    <w:szCs w:val="22"/>
                    <w:u w:val="thick"/>
                  </w:rPr>
                  <w:t>Click here to enter text.</w:t>
                </w:r>
              </w:sdtContent>
            </w:sdt>
            <w:r w:rsidRPr="004F2ACD">
              <w:rPr>
                <w:rFonts w:asciiTheme="majorHAnsi" w:eastAsiaTheme="minorHAnsi" w:hAnsiTheme="majorHAnsi"/>
                <w:bCs/>
                <w:sz w:val="22"/>
                <w:szCs w:val="22"/>
              </w:rPr>
              <w:t xml:space="preserve">, certify that </w:t>
            </w:r>
            <w:r w:rsidR="00D15F55" w:rsidRPr="004F2ACD">
              <w:rPr>
                <w:rFonts w:asciiTheme="majorHAnsi" w:eastAsiaTheme="minorHAnsi" w:hAnsiTheme="majorHAnsi"/>
                <w:bCs/>
                <w:sz w:val="22"/>
                <w:szCs w:val="22"/>
              </w:rPr>
              <w:t xml:space="preserve">I have the authority to submit this application and that </w:t>
            </w:r>
            <w:r w:rsidRPr="004F2ACD">
              <w:rPr>
                <w:rFonts w:asciiTheme="majorHAnsi" w:eastAsiaTheme="minorHAnsi" w:hAnsiTheme="majorHAnsi"/>
                <w:bCs/>
                <w:sz w:val="22"/>
                <w:szCs w:val="22"/>
              </w:rPr>
              <w:t xml:space="preserve">all responses and information </w:t>
            </w:r>
            <w:r w:rsidR="00D15F55" w:rsidRPr="004F2ACD">
              <w:rPr>
                <w:rFonts w:asciiTheme="majorHAnsi" w:eastAsiaTheme="minorHAnsi" w:hAnsiTheme="majorHAnsi"/>
                <w:bCs/>
                <w:sz w:val="22"/>
                <w:szCs w:val="22"/>
              </w:rPr>
              <w:t xml:space="preserve">contained herein is complete and accurate, realizing that any misrepresentation could result in disqualification from the application process, and </w:t>
            </w:r>
            <w:r w:rsidRPr="004F2ACD">
              <w:rPr>
                <w:rFonts w:asciiTheme="majorHAnsi" w:eastAsiaTheme="minorHAnsi" w:hAnsiTheme="majorHAnsi"/>
                <w:bCs/>
                <w:sz w:val="22"/>
                <w:szCs w:val="22"/>
              </w:rPr>
              <w:t>that the charter holder and school(s) are in compliance with all State charter requirements.</w:t>
            </w:r>
            <w:r w:rsidR="00D15F55" w:rsidRPr="004F2ACD">
              <w:rPr>
                <w:rFonts w:asciiTheme="majorHAnsi" w:eastAsiaTheme="minorHAnsi" w:hAnsiTheme="majorHAnsi"/>
                <w:bCs/>
                <w:sz w:val="22"/>
                <w:szCs w:val="22"/>
              </w:rPr>
              <w:t xml:space="preserve"> As part of the application submission process, I certify that I have read and reviewed the instructions and application documents.</w:t>
            </w:r>
          </w:p>
          <w:p w14:paraId="309F9B78" w14:textId="77777777" w:rsidR="00EE4BC0" w:rsidRPr="004F2ACD" w:rsidRDefault="00D15F55" w:rsidP="008376B9">
            <w:pPr>
              <w:autoSpaceDE w:val="0"/>
              <w:autoSpaceDN w:val="0"/>
              <w:adjustRightInd w:val="0"/>
              <w:spacing w:before="120" w:after="0"/>
              <w:jc w:val="both"/>
              <w:rPr>
                <w:rFonts w:asciiTheme="majorHAnsi" w:eastAsiaTheme="minorHAnsi" w:hAnsiTheme="majorHAnsi"/>
                <w:bCs/>
                <w:sz w:val="22"/>
                <w:szCs w:val="22"/>
              </w:rPr>
            </w:pPr>
            <w:r w:rsidRPr="004F2ACD">
              <w:rPr>
                <w:rFonts w:asciiTheme="majorHAnsi" w:eastAsiaTheme="minorHAnsi" w:hAnsiTheme="majorHAnsi"/>
                <w:bCs/>
                <w:sz w:val="22"/>
                <w:szCs w:val="22"/>
              </w:rPr>
              <w:t>In addition</w:t>
            </w:r>
            <w:r w:rsidR="00EE4BC0" w:rsidRPr="004F2ACD">
              <w:rPr>
                <w:rFonts w:asciiTheme="majorHAnsi" w:eastAsiaTheme="minorHAnsi" w:hAnsiTheme="majorHAnsi"/>
                <w:bCs/>
                <w:sz w:val="22"/>
                <w:szCs w:val="22"/>
              </w:rPr>
              <w:t xml:space="preserve">, if a TCEP award is granted, I acknowledge and agree to notify the TPFA Executive Director, within </w:t>
            </w:r>
            <w:r w:rsidR="0028125E" w:rsidRPr="004F2ACD">
              <w:rPr>
                <w:rFonts w:asciiTheme="majorHAnsi" w:eastAsiaTheme="minorHAnsi" w:hAnsiTheme="majorHAnsi"/>
                <w:bCs/>
                <w:sz w:val="22"/>
                <w:szCs w:val="22"/>
              </w:rPr>
              <w:t>fifteen</w:t>
            </w:r>
            <w:r w:rsidR="00EE4BC0" w:rsidRPr="004F2ACD">
              <w:rPr>
                <w:rFonts w:asciiTheme="majorHAnsi" w:eastAsiaTheme="minorHAnsi" w:hAnsiTheme="majorHAnsi"/>
                <w:bCs/>
                <w:sz w:val="22"/>
                <w:szCs w:val="22"/>
              </w:rPr>
              <w:t xml:space="preserve"> business days, of any change in the following items:</w:t>
            </w:r>
          </w:p>
          <w:p w14:paraId="761C1F7C" w14:textId="77777777" w:rsidR="00980DB7" w:rsidRPr="004F2ACD" w:rsidRDefault="00980DB7" w:rsidP="00980DB7">
            <w:pPr>
              <w:autoSpaceDE w:val="0"/>
              <w:autoSpaceDN w:val="0"/>
              <w:adjustRightInd w:val="0"/>
              <w:spacing w:after="0"/>
              <w:jc w:val="both"/>
              <w:rPr>
                <w:rFonts w:asciiTheme="majorHAnsi" w:eastAsiaTheme="minorHAnsi" w:hAnsiTheme="majorHAnsi"/>
                <w:bCs/>
                <w:sz w:val="22"/>
                <w:szCs w:val="22"/>
              </w:rPr>
            </w:pPr>
          </w:p>
          <w:p w14:paraId="2FF0D088"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 xml:space="preserve">Debt </w:t>
            </w:r>
            <w:r w:rsidR="00216E9A" w:rsidRPr="004F2ACD">
              <w:rPr>
                <w:rFonts w:asciiTheme="majorHAnsi" w:eastAsiaTheme="minorHAnsi" w:hAnsiTheme="majorHAnsi"/>
                <w:bCs/>
                <w:sz w:val="22"/>
                <w:szCs w:val="22"/>
              </w:rPr>
              <w:t xml:space="preserve">policies </w:t>
            </w:r>
            <w:r w:rsidR="00B36575" w:rsidRPr="004F2ACD">
              <w:rPr>
                <w:rFonts w:asciiTheme="majorHAnsi" w:eastAsiaTheme="minorHAnsi" w:hAnsiTheme="majorHAnsi"/>
                <w:bCs/>
                <w:sz w:val="22"/>
                <w:szCs w:val="22"/>
              </w:rPr>
              <w:t>and</w:t>
            </w:r>
            <w:r w:rsidR="00216E9A" w:rsidRPr="004F2ACD">
              <w:rPr>
                <w:rFonts w:asciiTheme="majorHAnsi" w:eastAsiaTheme="minorHAnsi" w:hAnsiTheme="majorHAnsi"/>
                <w:bCs/>
                <w:sz w:val="22"/>
                <w:szCs w:val="22"/>
              </w:rPr>
              <w:t xml:space="preserve"> guidelines</w:t>
            </w:r>
            <w:r w:rsidR="004F2ACD">
              <w:rPr>
                <w:rFonts w:asciiTheme="majorHAnsi" w:eastAsiaTheme="minorHAnsi" w:hAnsiTheme="majorHAnsi"/>
                <w:bCs/>
                <w:sz w:val="22"/>
                <w:szCs w:val="22"/>
              </w:rPr>
              <w:t xml:space="preserve"> (e.g., investment of funds, interest rate SWAPS)</w:t>
            </w:r>
            <w:r w:rsidR="00B36575" w:rsidRPr="004F2ACD">
              <w:rPr>
                <w:rFonts w:asciiTheme="majorHAnsi" w:eastAsiaTheme="minorHAnsi" w:hAnsiTheme="majorHAnsi"/>
                <w:bCs/>
                <w:sz w:val="22"/>
                <w:szCs w:val="22"/>
              </w:rPr>
              <w:t>;</w:t>
            </w:r>
          </w:p>
          <w:p w14:paraId="447CCE3E"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Assigned bond credit ratings;</w:t>
            </w:r>
          </w:p>
          <w:p w14:paraId="0300FC64"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Amortization payment schedules;</w:t>
            </w:r>
          </w:p>
          <w:p w14:paraId="57DF2FF7"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Liquidity</w:t>
            </w:r>
            <w:r w:rsidR="00B36575" w:rsidRPr="004F2ACD">
              <w:rPr>
                <w:rFonts w:asciiTheme="majorHAnsi" w:eastAsiaTheme="minorHAnsi" w:hAnsiTheme="majorHAnsi"/>
                <w:bCs/>
                <w:sz w:val="22"/>
                <w:szCs w:val="22"/>
              </w:rPr>
              <w:t xml:space="preserve"> agreements</w:t>
            </w:r>
            <w:r w:rsidR="004F2ACD" w:rsidRPr="004F2ACD">
              <w:rPr>
                <w:rFonts w:asciiTheme="majorHAnsi" w:eastAsiaTheme="minorHAnsi" w:hAnsiTheme="majorHAnsi"/>
                <w:bCs/>
                <w:sz w:val="22"/>
                <w:szCs w:val="22"/>
              </w:rPr>
              <w:t>;</w:t>
            </w:r>
          </w:p>
          <w:p w14:paraId="283FF3F2"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Letters of Credit</w:t>
            </w:r>
            <w:r w:rsidR="00B36575" w:rsidRPr="004F2ACD">
              <w:rPr>
                <w:rFonts w:asciiTheme="majorHAnsi" w:eastAsiaTheme="minorHAnsi" w:hAnsiTheme="majorHAnsi"/>
                <w:bCs/>
                <w:sz w:val="22"/>
                <w:szCs w:val="22"/>
              </w:rPr>
              <w:t xml:space="preserve"> issued in connection with variable debt issuance</w:t>
            </w:r>
            <w:r w:rsidRPr="004F2ACD">
              <w:rPr>
                <w:rFonts w:asciiTheme="majorHAnsi" w:eastAsiaTheme="minorHAnsi" w:hAnsiTheme="majorHAnsi"/>
                <w:bCs/>
                <w:sz w:val="22"/>
                <w:szCs w:val="22"/>
              </w:rPr>
              <w:t>;</w:t>
            </w:r>
          </w:p>
          <w:p w14:paraId="387E53E5" w14:textId="77777777" w:rsidR="00B36575"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 xml:space="preserve">Bond </w:t>
            </w:r>
            <w:r w:rsidR="004F2ACD" w:rsidRPr="004F2ACD">
              <w:rPr>
                <w:rFonts w:asciiTheme="majorHAnsi" w:eastAsiaTheme="minorHAnsi" w:hAnsiTheme="majorHAnsi"/>
                <w:bCs/>
                <w:sz w:val="22"/>
                <w:szCs w:val="22"/>
              </w:rPr>
              <w:t>sureties</w:t>
            </w:r>
            <w:r w:rsidR="00B36575" w:rsidRPr="004F2ACD">
              <w:rPr>
                <w:rFonts w:asciiTheme="majorHAnsi" w:eastAsiaTheme="minorHAnsi" w:hAnsiTheme="majorHAnsi"/>
                <w:bCs/>
                <w:sz w:val="22"/>
                <w:szCs w:val="22"/>
              </w:rPr>
              <w:t xml:space="preserve"> used to fund reserve fund requirements or bond payments</w:t>
            </w:r>
            <w:r w:rsidRPr="004F2ACD">
              <w:rPr>
                <w:rFonts w:asciiTheme="majorHAnsi" w:eastAsiaTheme="minorHAnsi" w:hAnsiTheme="majorHAnsi"/>
                <w:bCs/>
                <w:sz w:val="22"/>
                <w:szCs w:val="22"/>
              </w:rPr>
              <w:t>;</w:t>
            </w:r>
          </w:p>
          <w:p w14:paraId="61654EE2"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N</w:t>
            </w:r>
            <w:r w:rsidR="00216E9A" w:rsidRPr="004F2ACD">
              <w:rPr>
                <w:rFonts w:asciiTheme="majorHAnsi" w:eastAsiaTheme="minorHAnsi" w:hAnsiTheme="majorHAnsi"/>
                <w:bCs/>
                <w:sz w:val="22"/>
                <w:szCs w:val="22"/>
              </w:rPr>
              <w:t>ational Center for Education Statistics (N</w:t>
            </w:r>
            <w:r w:rsidRPr="004F2ACD">
              <w:rPr>
                <w:rFonts w:asciiTheme="majorHAnsi" w:eastAsiaTheme="minorHAnsi" w:hAnsiTheme="majorHAnsi"/>
                <w:bCs/>
                <w:sz w:val="22"/>
                <w:szCs w:val="22"/>
              </w:rPr>
              <w:t>CES</w:t>
            </w:r>
            <w:r w:rsidR="00216E9A" w:rsidRPr="004F2ACD">
              <w:rPr>
                <w:rFonts w:asciiTheme="majorHAnsi" w:eastAsiaTheme="minorHAnsi" w:hAnsiTheme="majorHAnsi"/>
                <w:bCs/>
                <w:sz w:val="22"/>
                <w:szCs w:val="22"/>
              </w:rPr>
              <w:t>)</w:t>
            </w:r>
            <w:r w:rsidR="004F2ACD" w:rsidRPr="004F2ACD">
              <w:rPr>
                <w:rFonts w:asciiTheme="majorHAnsi" w:eastAsiaTheme="minorHAnsi" w:hAnsiTheme="majorHAnsi"/>
                <w:bCs/>
                <w:sz w:val="22"/>
                <w:szCs w:val="22"/>
              </w:rPr>
              <w:t xml:space="preserve"> </w:t>
            </w:r>
            <w:r w:rsidRPr="004F2ACD">
              <w:rPr>
                <w:rFonts w:asciiTheme="majorHAnsi" w:eastAsiaTheme="minorHAnsi" w:hAnsiTheme="majorHAnsi"/>
                <w:bCs/>
                <w:sz w:val="22"/>
                <w:szCs w:val="22"/>
              </w:rPr>
              <w:t xml:space="preserve">identification numbers associated with </w:t>
            </w:r>
            <w:r w:rsidR="00B36575" w:rsidRPr="004F2ACD">
              <w:rPr>
                <w:rFonts w:asciiTheme="majorHAnsi" w:eastAsiaTheme="minorHAnsi" w:hAnsiTheme="majorHAnsi"/>
                <w:bCs/>
                <w:sz w:val="22"/>
                <w:szCs w:val="22"/>
              </w:rPr>
              <w:t>the bond</w:t>
            </w:r>
            <w:r w:rsidRPr="004F2ACD">
              <w:rPr>
                <w:rFonts w:asciiTheme="majorHAnsi" w:eastAsiaTheme="minorHAnsi" w:hAnsiTheme="majorHAnsi"/>
                <w:bCs/>
                <w:sz w:val="22"/>
                <w:szCs w:val="22"/>
              </w:rPr>
              <w:t xml:space="preserve"> transaction;</w:t>
            </w:r>
          </w:p>
          <w:p w14:paraId="06901403"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Amount</w:t>
            </w:r>
            <w:r w:rsidR="004F2ACD">
              <w:rPr>
                <w:rFonts w:asciiTheme="majorHAnsi" w:eastAsiaTheme="minorHAnsi" w:hAnsiTheme="majorHAnsi"/>
                <w:bCs/>
                <w:sz w:val="22"/>
                <w:szCs w:val="22"/>
              </w:rPr>
              <w:t>s</w:t>
            </w:r>
            <w:r w:rsidRPr="004F2ACD">
              <w:rPr>
                <w:rFonts w:asciiTheme="majorHAnsi" w:eastAsiaTheme="minorHAnsi" w:hAnsiTheme="majorHAnsi"/>
                <w:bCs/>
                <w:sz w:val="22"/>
                <w:szCs w:val="22"/>
              </w:rPr>
              <w:t xml:space="preserve"> of leasehold improvements; and</w:t>
            </w:r>
          </w:p>
          <w:p w14:paraId="605C7DBF" w14:textId="77777777" w:rsidR="00EE4BC0" w:rsidRPr="004F2ACD" w:rsidRDefault="00EE4BC0" w:rsidP="004F2ACD">
            <w:pPr>
              <w:pStyle w:val="ListParagraph"/>
              <w:numPr>
                <w:ilvl w:val="0"/>
                <w:numId w:val="47"/>
              </w:numPr>
              <w:autoSpaceDE w:val="0"/>
              <w:autoSpaceDN w:val="0"/>
              <w:adjustRightInd w:val="0"/>
              <w:spacing w:before="0" w:after="0"/>
              <w:ind w:left="504"/>
              <w:jc w:val="both"/>
              <w:rPr>
                <w:rFonts w:asciiTheme="majorHAnsi" w:eastAsiaTheme="minorHAnsi" w:hAnsiTheme="majorHAnsi"/>
                <w:bCs/>
                <w:sz w:val="22"/>
                <w:szCs w:val="22"/>
              </w:rPr>
            </w:pPr>
            <w:r w:rsidRPr="004F2ACD">
              <w:rPr>
                <w:rFonts w:asciiTheme="majorHAnsi" w:eastAsiaTheme="minorHAnsi" w:hAnsiTheme="majorHAnsi"/>
                <w:bCs/>
                <w:sz w:val="22"/>
                <w:szCs w:val="22"/>
              </w:rPr>
              <w:t>Changes in use of property, including</w:t>
            </w:r>
            <w:r w:rsidR="001F4D44" w:rsidRPr="004F2ACD">
              <w:rPr>
                <w:rFonts w:asciiTheme="majorHAnsi" w:eastAsiaTheme="minorHAnsi" w:hAnsiTheme="majorHAnsi"/>
                <w:bCs/>
                <w:sz w:val="22"/>
                <w:szCs w:val="22"/>
              </w:rPr>
              <w:t xml:space="preserve"> </w:t>
            </w:r>
            <w:r w:rsidRPr="004F2ACD">
              <w:rPr>
                <w:rFonts w:asciiTheme="majorHAnsi" w:eastAsiaTheme="minorHAnsi" w:hAnsiTheme="majorHAnsi"/>
                <w:bCs/>
                <w:sz w:val="22"/>
                <w:szCs w:val="22"/>
              </w:rPr>
              <w:t>new management</w:t>
            </w:r>
            <w:r w:rsidR="004F2ACD" w:rsidRPr="004F2ACD">
              <w:rPr>
                <w:rFonts w:asciiTheme="majorHAnsi" w:eastAsiaTheme="minorHAnsi" w:hAnsiTheme="majorHAnsi"/>
                <w:bCs/>
                <w:sz w:val="22"/>
                <w:szCs w:val="22"/>
              </w:rPr>
              <w:t xml:space="preserve"> </w:t>
            </w:r>
            <w:r w:rsidR="001F4D44" w:rsidRPr="004F2ACD">
              <w:rPr>
                <w:rFonts w:asciiTheme="majorHAnsi" w:eastAsiaTheme="minorHAnsi" w:hAnsiTheme="majorHAnsi"/>
                <w:bCs/>
                <w:sz w:val="22"/>
                <w:szCs w:val="22"/>
              </w:rPr>
              <w:t>c</w:t>
            </w:r>
            <w:r w:rsidRPr="004F2ACD">
              <w:rPr>
                <w:rFonts w:asciiTheme="majorHAnsi" w:eastAsiaTheme="minorHAnsi" w:hAnsiTheme="majorHAnsi"/>
                <w:bCs/>
                <w:sz w:val="22"/>
                <w:szCs w:val="22"/>
              </w:rPr>
              <w:t>ontracts</w:t>
            </w:r>
            <w:r w:rsidR="001F4D44" w:rsidRPr="004F2ACD">
              <w:rPr>
                <w:rFonts w:asciiTheme="majorHAnsi" w:eastAsiaTheme="minorHAnsi" w:hAnsiTheme="majorHAnsi"/>
                <w:bCs/>
                <w:sz w:val="22"/>
                <w:szCs w:val="22"/>
              </w:rPr>
              <w:t xml:space="preserve"> that may constitute private business use</w:t>
            </w:r>
            <w:r w:rsidRPr="004F2ACD">
              <w:rPr>
                <w:rFonts w:asciiTheme="majorHAnsi" w:eastAsiaTheme="minorHAnsi" w:hAnsiTheme="majorHAnsi"/>
                <w:bCs/>
                <w:sz w:val="22"/>
                <w:szCs w:val="22"/>
              </w:rPr>
              <w:t>.</w:t>
            </w:r>
          </w:p>
          <w:p w14:paraId="5750ED3D" w14:textId="77777777" w:rsidR="008376B9" w:rsidRPr="004F2ACD" w:rsidRDefault="008376B9" w:rsidP="008376B9">
            <w:pPr>
              <w:autoSpaceDE w:val="0"/>
              <w:autoSpaceDN w:val="0"/>
              <w:adjustRightInd w:val="0"/>
              <w:spacing w:before="0" w:after="0"/>
              <w:jc w:val="both"/>
              <w:rPr>
                <w:rFonts w:asciiTheme="majorHAnsi" w:eastAsiaTheme="minorHAnsi" w:hAnsiTheme="majorHAnsi"/>
                <w:bCs/>
                <w:i/>
                <w:sz w:val="22"/>
                <w:szCs w:val="22"/>
              </w:rPr>
            </w:pPr>
          </w:p>
          <w:p w14:paraId="56AA29BB"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590FCC57"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4E1F048A" w14:textId="77777777" w:rsidR="00B36575" w:rsidRPr="004F2ACD" w:rsidRDefault="00B36575" w:rsidP="008376B9">
            <w:pPr>
              <w:autoSpaceDE w:val="0"/>
              <w:autoSpaceDN w:val="0"/>
              <w:adjustRightInd w:val="0"/>
              <w:spacing w:before="0" w:after="0"/>
              <w:jc w:val="both"/>
              <w:rPr>
                <w:rFonts w:asciiTheme="majorHAnsi" w:eastAsiaTheme="minorHAnsi" w:hAnsiTheme="majorHAnsi"/>
                <w:bCs/>
                <w:i/>
                <w:sz w:val="22"/>
                <w:szCs w:val="22"/>
              </w:rPr>
            </w:pPr>
          </w:p>
          <w:p w14:paraId="16FE014B" w14:textId="77777777" w:rsidR="00BD577A" w:rsidRPr="004F2ACD" w:rsidRDefault="00BD577A" w:rsidP="008376B9">
            <w:pPr>
              <w:autoSpaceDE w:val="0"/>
              <w:autoSpaceDN w:val="0"/>
              <w:adjustRightInd w:val="0"/>
              <w:spacing w:before="0" w:after="0"/>
              <w:jc w:val="both"/>
              <w:rPr>
                <w:rFonts w:asciiTheme="majorHAnsi" w:eastAsiaTheme="minorHAnsi" w:hAnsiTheme="majorHAnsi"/>
                <w:bCs/>
                <w:i/>
                <w:sz w:val="22"/>
                <w:szCs w:val="22"/>
              </w:rPr>
            </w:pPr>
          </w:p>
          <w:p w14:paraId="298467F3" w14:textId="77777777" w:rsidR="008376B9" w:rsidRPr="004F2ACD" w:rsidRDefault="008376B9" w:rsidP="008376B9">
            <w:pPr>
              <w:tabs>
                <w:tab w:val="left" w:pos="5767"/>
              </w:tabs>
              <w:autoSpaceDE w:val="0"/>
              <w:autoSpaceDN w:val="0"/>
              <w:adjustRightInd w:val="0"/>
              <w:spacing w:before="0" w:after="0"/>
              <w:rPr>
                <w:rFonts w:asciiTheme="majorHAnsi" w:eastAsiaTheme="minorHAnsi" w:hAnsiTheme="majorHAnsi"/>
                <w:i/>
                <w:sz w:val="22"/>
                <w:szCs w:val="22"/>
              </w:rPr>
            </w:pPr>
            <w:r w:rsidRPr="004F2ACD">
              <w:rPr>
                <w:rFonts w:asciiTheme="majorHAnsi" w:eastAsiaTheme="minorHAnsi" w:hAnsiTheme="majorHAnsi"/>
                <w:i/>
                <w:sz w:val="22"/>
                <w:szCs w:val="22"/>
                <w:u w:val="thick"/>
              </w:rPr>
              <w:t>_____________________________________________</w:t>
            </w:r>
            <w:r w:rsidRPr="004F2ACD">
              <w:rPr>
                <w:rFonts w:asciiTheme="majorHAnsi" w:eastAsiaTheme="minorHAnsi" w:hAnsiTheme="majorHAnsi"/>
                <w:i/>
                <w:sz w:val="22"/>
                <w:szCs w:val="22"/>
              </w:rPr>
              <w:tab/>
            </w:r>
            <w:sdt>
              <w:sdtPr>
                <w:rPr>
                  <w:rFonts w:asciiTheme="majorHAnsi" w:eastAsiaTheme="minorHAnsi" w:hAnsiTheme="majorHAnsi"/>
                  <w:b/>
                  <w:bCs/>
                  <w:i/>
                  <w:sz w:val="22"/>
                  <w:szCs w:val="22"/>
                  <w:u w:val="thick"/>
                </w:rPr>
                <w:id w:val="-796219229"/>
                <w:placeholder>
                  <w:docPart w:val="2A300C91432549D7B3EBD000E69B9AC3"/>
                </w:placeholder>
                <w:showingPlcHdr/>
              </w:sdtPr>
              <w:sdtContent>
                <w:r w:rsidRPr="004F2ACD">
                  <w:rPr>
                    <w:rFonts w:asciiTheme="majorHAnsi" w:eastAsiaTheme="minorHAnsi" w:hAnsiTheme="majorHAnsi"/>
                    <w:i/>
                    <w:color w:val="808080"/>
                    <w:sz w:val="22"/>
                    <w:szCs w:val="22"/>
                    <w:u w:val="thick"/>
                  </w:rPr>
                  <w:t>Click here to enter text.</w:t>
                </w:r>
              </w:sdtContent>
            </w:sdt>
          </w:p>
          <w:p w14:paraId="5794969D" w14:textId="77777777" w:rsidR="008376B9" w:rsidRPr="004F2ACD" w:rsidRDefault="008376B9" w:rsidP="008376B9">
            <w:pPr>
              <w:tabs>
                <w:tab w:val="left" w:pos="5767"/>
              </w:tabs>
              <w:contextualSpacing/>
              <w:jc w:val="both"/>
              <w:rPr>
                <w:rFonts w:asciiTheme="majorHAnsi" w:hAnsiTheme="majorHAnsi"/>
                <w:i/>
                <w:sz w:val="22"/>
                <w:szCs w:val="22"/>
              </w:rPr>
            </w:pPr>
            <w:r w:rsidRPr="004F2ACD">
              <w:rPr>
                <w:rFonts w:asciiTheme="majorHAnsi" w:eastAsiaTheme="minorHAnsi" w:hAnsiTheme="majorHAnsi"/>
                <w:bCs/>
                <w:i/>
                <w:sz w:val="22"/>
                <w:szCs w:val="22"/>
              </w:rPr>
              <w:t>Signature</w:t>
            </w:r>
            <w:r w:rsidRPr="004F2ACD">
              <w:rPr>
                <w:rFonts w:asciiTheme="majorHAnsi" w:eastAsiaTheme="minorHAnsi" w:hAnsiTheme="majorHAnsi"/>
                <w:bCs/>
                <w:i/>
                <w:sz w:val="22"/>
                <w:szCs w:val="22"/>
              </w:rPr>
              <w:tab/>
              <w:t>Date</w:t>
            </w:r>
          </w:p>
        </w:tc>
      </w:tr>
    </w:tbl>
    <w:p w14:paraId="404BEF2F" w14:textId="5DA710A2" w:rsidR="00364C45" w:rsidRPr="0043638B" w:rsidRDefault="00364C45">
      <w:pPr>
        <w:spacing w:before="0" w:after="200" w:line="276" w:lineRule="auto"/>
        <w:rPr>
          <w:rFonts w:asciiTheme="majorHAnsi" w:hAnsiTheme="majorHAnsi"/>
          <w:b/>
          <w:bCs/>
          <w:position w:val="-1"/>
          <w:sz w:val="28"/>
          <w:szCs w:val="28"/>
          <w:u w:val="single"/>
        </w:rPr>
      </w:pPr>
      <w:r w:rsidRPr="0043638B">
        <w:rPr>
          <w:rFonts w:asciiTheme="majorHAnsi" w:hAnsiTheme="majorHAnsi"/>
          <w:b/>
          <w:bCs/>
          <w:position w:val="-1"/>
          <w:sz w:val="28"/>
          <w:szCs w:val="28"/>
          <w:u w:val="single"/>
        </w:rPr>
        <w:br w:type="page"/>
      </w:r>
    </w:p>
    <w:p w14:paraId="3C23A508" w14:textId="77777777" w:rsidR="00DB7EAE" w:rsidRPr="0043638B" w:rsidRDefault="00DB7EAE" w:rsidP="00DB7EAE">
      <w:pPr>
        <w:widowControl w:val="0"/>
        <w:autoSpaceDE w:val="0"/>
        <w:autoSpaceDN w:val="0"/>
        <w:adjustRightInd w:val="0"/>
        <w:spacing w:before="0" w:after="120"/>
        <w:jc w:val="center"/>
        <w:rPr>
          <w:rFonts w:asciiTheme="majorHAnsi" w:hAnsiTheme="majorHAnsi"/>
          <w:sz w:val="28"/>
          <w:szCs w:val="28"/>
          <w:u w:val="single"/>
        </w:rPr>
      </w:pPr>
      <w:r w:rsidRPr="0043638B">
        <w:rPr>
          <w:rFonts w:asciiTheme="majorHAnsi" w:hAnsiTheme="majorHAnsi"/>
          <w:b/>
          <w:bCs/>
          <w:sz w:val="28"/>
          <w:szCs w:val="28"/>
          <w:u w:val="single"/>
        </w:rPr>
        <w:lastRenderedPageBreak/>
        <w:t xml:space="preserve">Appendix </w:t>
      </w:r>
      <w:r w:rsidR="00524854">
        <w:rPr>
          <w:rFonts w:asciiTheme="majorHAnsi" w:hAnsiTheme="majorHAnsi"/>
          <w:b/>
          <w:bCs/>
          <w:sz w:val="28"/>
          <w:szCs w:val="28"/>
          <w:u w:val="single"/>
        </w:rPr>
        <w:t>A</w:t>
      </w:r>
    </w:p>
    <w:p w14:paraId="3E7EFE45" w14:textId="77777777" w:rsidR="00DB7EAE" w:rsidRPr="0043638B" w:rsidRDefault="00DB7EAE" w:rsidP="00DB7EAE">
      <w:pPr>
        <w:spacing w:before="0" w:after="0"/>
        <w:jc w:val="center"/>
        <w:rPr>
          <w:rFonts w:asciiTheme="majorHAnsi" w:hAnsiTheme="majorHAnsi"/>
          <w:sz w:val="28"/>
          <w:szCs w:val="28"/>
        </w:rPr>
      </w:pPr>
      <w:r w:rsidRPr="0043638B">
        <w:rPr>
          <w:rFonts w:asciiTheme="majorHAnsi" w:hAnsiTheme="majorHAnsi"/>
          <w:b/>
          <w:bCs/>
          <w:sz w:val="28"/>
          <w:szCs w:val="28"/>
        </w:rPr>
        <w:t>FEDERAL DEFINITION OF CHARTER SCHOOL</w:t>
      </w:r>
    </w:p>
    <w:p w14:paraId="28ED7928" w14:textId="77777777" w:rsidR="00DB7EAE" w:rsidRPr="0043638B" w:rsidRDefault="00DB7EAE" w:rsidP="00DB7EAE">
      <w:pPr>
        <w:widowControl w:val="0"/>
        <w:autoSpaceDE w:val="0"/>
        <w:autoSpaceDN w:val="0"/>
        <w:adjustRightInd w:val="0"/>
        <w:spacing w:before="14" w:after="0"/>
        <w:jc w:val="both"/>
        <w:rPr>
          <w:rFonts w:asciiTheme="majorHAnsi" w:hAnsiTheme="majorHAnsi"/>
          <w:sz w:val="22"/>
          <w:szCs w:val="22"/>
        </w:rPr>
      </w:pPr>
    </w:p>
    <w:p w14:paraId="394DB013" w14:textId="77777777" w:rsidR="00DB7EAE" w:rsidRPr="0043638B" w:rsidRDefault="00DB7EAE" w:rsidP="00DB7EAE">
      <w:pPr>
        <w:widowControl w:val="0"/>
        <w:autoSpaceDE w:val="0"/>
        <w:autoSpaceDN w:val="0"/>
        <w:adjustRightInd w:val="0"/>
        <w:spacing w:after="0"/>
        <w:jc w:val="both"/>
        <w:rPr>
          <w:rFonts w:asciiTheme="majorHAnsi" w:hAnsiTheme="majorHAnsi"/>
          <w:sz w:val="22"/>
          <w:szCs w:val="22"/>
        </w:rPr>
      </w:pPr>
      <w:r w:rsidRPr="0043638B">
        <w:rPr>
          <w:rFonts w:asciiTheme="majorHAnsi" w:hAnsiTheme="majorHAnsi"/>
          <w:sz w:val="22"/>
          <w:szCs w:val="22"/>
        </w:rPr>
        <w:t>Under Public Law 107-110, Title V, Part B, Section 5210, the term “charter school” means a public school that,</w:t>
      </w:r>
    </w:p>
    <w:p w14:paraId="746899BF" w14:textId="77777777" w:rsidR="00DB7EAE" w:rsidRPr="0043638B" w:rsidRDefault="00DB7EAE" w:rsidP="00DB7EAE">
      <w:pPr>
        <w:widowControl w:val="0"/>
        <w:autoSpaceDE w:val="0"/>
        <w:autoSpaceDN w:val="0"/>
        <w:adjustRightInd w:val="0"/>
        <w:spacing w:after="0"/>
        <w:jc w:val="both"/>
        <w:rPr>
          <w:rFonts w:asciiTheme="majorHAnsi" w:hAnsiTheme="majorHAnsi"/>
          <w:sz w:val="22"/>
          <w:szCs w:val="22"/>
        </w:rPr>
      </w:pPr>
      <w:r w:rsidRPr="0043638B">
        <w:rPr>
          <w:rFonts w:asciiTheme="majorHAnsi" w:hAnsiTheme="majorHAnsi"/>
          <w:sz w:val="22"/>
          <w:szCs w:val="22"/>
        </w:rPr>
        <w:t xml:space="preserve"> </w:t>
      </w:r>
    </w:p>
    <w:p w14:paraId="6BDF3436" w14:textId="77777777" w:rsidR="00DB7EAE" w:rsidRPr="0043638B" w:rsidRDefault="00DB7EAE" w:rsidP="003C3344">
      <w:pPr>
        <w:widowControl w:val="0"/>
        <w:numPr>
          <w:ilvl w:val="0"/>
          <w:numId w:val="14"/>
        </w:numPr>
        <w:autoSpaceDE w:val="0"/>
        <w:autoSpaceDN w:val="0"/>
        <w:adjustRightInd w:val="0"/>
        <w:spacing w:after="0"/>
        <w:ind w:left="720"/>
        <w:contextualSpacing/>
        <w:jc w:val="both"/>
        <w:rPr>
          <w:rFonts w:asciiTheme="majorHAnsi" w:hAnsiTheme="majorHAnsi"/>
          <w:sz w:val="22"/>
          <w:szCs w:val="22"/>
        </w:rPr>
      </w:pPr>
      <w:r w:rsidRPr="0043638B">
        <w:rPr>
          <w:rFonts w:asciiTheme="majorHAnsi" w:hAnsiTheme="majorHAnsi"/>
          <w:sz w:val="22"/>
          <w:szCs w:val="22"/>
        </w:rPr>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w:t>
      </w:r>
      <w:r w:rsidR="003F2E4F">
        <w:rPr>
          <w:rFonts w:asciiTheme="majorHAnsi" w:hAnsiTheme="majorHAnsi"/>
          <w:sz w:val="22"/>
          <w:szCs w:val="22"/>
        </w:rPr>
        <w:t xml:space="preserve"> </w:t>
      </w:r>
    </w:p>
    <w:p w14:paraId="6CE2F752" w14:textId="77777777" w:rsidR="00DB7EAE" w:rsidRPr="0043638B" w:rsidRDefault="00DB7EAE" w:rsidP="00DB7EAE">
      <w:pPr>
        <w:widowControl w:val="0"/>
        <w:autoSpaceDE w:val="0"/>
        <w:autoSpaceDN w:val="0"/>
        <w:adjustRightInd w:val="0"/>
        <w:spacing w:before="15" w:after="0"/>
        <w:ind w:left="720" w:hanging="360"/>
        <w:jc w:val="both"/>
        <w:rPr>
          <w:rFonts w:asciiTheme="majorHAnsi" w:hAnsiTheme="majorHAnsi"/>
          <w:sz w:val="22"/>
          <w:szCs w:val="22"/>
        </w:rPr>
      </w:pPr>
    </w:p>
    <w:p w14:paraId="5A3700CB"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created by a developer as a public school, or is adapted by a developer from an existing public school, and is operated under public supervision and direction;</w:t>
      </w:r>
    </w:p>
    <w:p w14:paraId="0B265D44"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operates in pursuit of a specific set of educational objectives determined by the school's developer and agreed to by the authorized public chartering agency;</w:t>
      </w:r>
    </w:p>
    <w:p w14:paraId="59D4B44C"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provides a program of elementary or secondary education, or both;</w:t>
      </w:r>
    </w:p>
    <w:p w14:paraId="5015A319"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nonsectarian in its programs, admissions policies, employment practices, and all other operations, and is not affiliated with a sectarian school or religious institution;</w:t>
      </w:r>
    </w:p>
    <w:p w14:paraId="691EC79A"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does not charge tuition;</w:t>
      </w:r>
    </w:p>
    <w:p w14:paraId="5CDC50C3"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complies with the Age Discrimination Act of 1975, title VI of the Civil Rights Act of 1964, title IX of the Education Amendments of 1972, section 504 of the Rehabilitation Act of 1973, and part B of the Individuals with Disabilities Education Act;</w:t>
      </w:r>
    </w:p>
    <w:p w14:paraId="0B131F50"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is a school to which parents choose to send their children, and that admits students on the basis of a lottery, if more students apply for admission than can be accommodated;</w:t>
      </w:r>
    </w:p>
    <w:p w14:paraId="77A4E4B3"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agrees to comply with the same Federal and State audit requirements as do other elementary schools and secondary schools in the State, unless such requirements are specifically waived for the purpose of this program;</w:t>
      </w:r>
    </w:p>
    <w:p w14:paraId="0BE6A06A"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meets all applicable Federal, State, and local health and safety requirements;</w:t>
      </w:r>
    </w:p>
    <w:p w14:paraId="29A4BFE0"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operates in accordance with State law; and</w:t>
      </w:r>
    </w:p>
    <w:p w14:paraId="3061C526" w14:textId="77777777" w:rsidR="00DB7EAE" w:rsidRPr="0043638B" w:rsidRDefault="00DB7EAE" w:rsidP="003C3344">
      <w:pPr>
        <w:widowControl w:val="0"/>
        <w:numPr>
          <w:ilvl w:val="0"/>
          <w:numId w:val="14"/>
        </w:numPr>
        <w:autoSpaceDE w:val="0"/>
        <w:autoSpaceDN w:val="0"/>
        <w:adjustRightInd w:val="0"/>
        <w:spacing w:before="0" w:after="120"/>
        <w:ind w:left="720"/>
        <w:jc w:val="both"/>
        <w:rPr>
          <w:rFonts w:asciiTheme="majorHAnsi" w:hAnsiTheme="majorHAnsi"/>
          <w:sz w:val="22"/>
          <w:szCs w:val="22"/>
        </w:rPr>
      </w:pPr>
      <w:r w:rsidRPr="0043638B">
        <w:rPr>
          <w:rFonts w:asciiTheme="majorHAnsi" w:hAnsiTheme="majorHAnsi"/>
          <w:sz w:val="22"/>
          <w:szCs w:val="22"/>
        </w:rPr>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p w14:paraId="31D5154D" w14:textId="77777777" w:rsidR="00DB7EAE" w:rsidRPr="0043638B" w:rsidRDefault="00DB7EAE">
      <w:pPr>
        <w:spacing w:before="0" w:after="200" w:line="276" w:lineRule="auto"/>
        <w:rPr>
          <w:rFonts w:asciiTheme="majorHAnsi" w:hAnsiTheme="majorHAnsi" w:cstheme="majorHAnsi"/>
          <w:b/>
          <w:bCs/>
          <w:sz w:val="22"/>
        </w:rPr>
      </w:pPr>
      <w:r w:rsidRPr="0043638B">
        <w:rPr>
          <w:rFonts w:asciiTheme="majorHAnsi" w:hAnsiTheme="majorHAnsi" w:cstheme="majorHAnsi"/>
          <w:b/>
          <w:bCs/>
          <w:sz w:val="22"/>
        </w:rPr>
        <w:br w:type="page"/>
      </w:r>
    </w:p>
    <w:p w14:paraId="569F0449" w14:textId="77777777" w:rsidR="00DB7EAE" w:rsidRPr="0043638B" w:rsidRDefault="00DB7EAE" w:rsidP="00DB7EAE">
      <w:pPr>
        <w:widowControl w:val="0"/>
        <w:autoSpaceDE w:val="0"/>
        <w:autoSpaceDN w:val="0"/>
        <w:adjustRightInd w:val="0"/>
        <w:spacing w:before="0" w:after="120"/>
        <w:jc w:val="center"/>
        <w:rPr>
          <w:rFonts w:asciiTheme="majorHAnsi" w:hAnsiTheme="majorHAnsi"/>
          <w:b/>
          <w:bCs/>
          <w:position w:val="-1"/>
          <w:sz w:val="28"/>
          <w:szCs w:val="28"/>
          <w:u w:val="single"/>
        </w:rPr>
      </w:pPr>
      <w:r w:rsidRPr="0043638B">
        <w:rPr>
          <w:rFonts w:asciiTheme="majorHAnsi" w:hAnsiTheme="majorHAnsi"/>
          <w:b/>
          <w:bCs/>
          <w:position w:val="-1"/>
          <w:sz w:val="28"/>
          <w:szCs w:val="28"/>
          <w:u w:val="single"/>
        </w:rPr>
        <w:lastRenderedPageBreak/>
        <w:t xml:space="preserve">Appendix </w:t>
      </w:r>
      <w:r w:rsidR="00524854">
        <w:rPr>
          <w:rFonts w:asciiTheme="majorHAnsi" w:hAnsiTheme="majorHAnsi"/>
          <w:b/>
          <w:bCs/>
          <w:position w:val="-1"/>
          <w:sz w:val="28"/>
          <w:szCs w:val="28"/>
          <w:u w:val="single"/>
        </w:rPr>
        <w:t>B</w:t>
      </w:r>
    </w:p>
    <w:p w14:paraId="2D745224"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r w:rsidRPr="0043638B">
        <w:rPr>
          <w:rFonts w:asciiTheme="majorHAnsi" w:hAnsiTheme="majorHAnsi"/>
          <w:b/>
          <w:bCs/>
          <w:position w:val="-1"/>
          <w:sz w:val="28"/>
          <w:szCs w:val="28"/>
        </w:rPr>
        <w:t>Contact List</w:t>
      </w:r>
    </w:p>
    <w:p w14:paraId="627FFEF3"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p>
    <w:p w14:paraId="6364A23E" w14:textId="77777777" w:rsidR="00DB7EAE" w:rsidRPr="0043638B" w:rsidRDefault="00DB7EAE" w:rsidP="00DB7EAE">
      <w:pPr>
        <w:widowControl w:val="0"/>
        <w:autoSpaceDE w:val="0"/>
        <w:autoSpaceDN w:val="0"/>
        <w:adjustRightInd w:val="0"/>
        <w:spacing w:before="59" w:after="0" w:line="271" w:lineRule="exact"/>
        <w:jc w:val="center"/>
        <w:rPr>
          <w:rFonts w:asciiTheme="majorHAnsi" w:hAnsiTheme="majorHAnsi"/>
          <w:b/>
          <w:bCs/>
          <w:position w:val="-1"/>
          <w:sz w:val="28"/>
          <w:szCs w:val="28"/>
        </w:rPr>
      </w:pPr>
    </w:p>
    <w:tbl>
      <w:tblPr>
        <w:tblStyle w:val="TableGrid"/>
        <w:tblW w:w="10365" w:type="dxa"/>
        <w:jc w:val="center"/>
        <w:tblLayout w:type="fixed"/>
        <w:tblCellMar>
          <w:top w:w="58" w:type="dxa"/>
          <w:left w:w="115" w:type="dxa"/>
          <w:bottom w:w="58" w:type="dxa"/>
          <w:right w:w="115" w:type="dxa"/>
        </w:tblCellMar>
        <w:tblLook w:val="04A0" w:firstRow="1" w:lastRow="0" w:firstColumn="1" w:lastColumn="0" w:noHBand="0" w:noVBand="1"/>
      </w:tblPr>
      <w:tblGrid>
        <w:gridCol w:w="1106"/>
        <w:gridCol w:w="3034"/>
        <w:gridCol w:w="2996"/>
        <w:gridCol w:w="3229"/>
      </w:tblGrid>
      <w:tr w:rsidR="00DB7EAE" w:rsidRPr="0043638B" w14:paraId="45E7C265"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26B108EE"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Agency</w:t>
            </w:r>
          </w:p>
        </w:tc>
        <w:tc>
          <w:tcPr>
            <w:tcW w:w="3034" w:type="dxa"/>
            <w:tcBorders>
              <w:left w:val="double" w:sz="4" w:space="0" w:color="auto"/>
            </w:tcBorders>
            <w:vAlign w:val="center"/>
          </w:tcPr>
          <w:p w14:paraId="70B05538"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Public Finance Authority</w:t>
            </w:r>
          </w:p>
        </w:tc>
        <w:tc>
          <w:tcPr>
            <w:tcW w:w="2996" w:type="dxa"/>
            <w:vAlign w:val="center"/>
          </w:tcPr>
          <w:p w14:paraId="37C23F7A"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Education Agency</w:t>
            </w:r>
          </w:p>
        </w:tc>
        <w:tc>
          <w:tcPr>
            <w:tcW w:w="3229" w:type="dxa"/>
            <w:vAlign w:val="center"/>
          </w:tcPr>
          <w:p w14:paraId="320A0828"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Texas Charter Schools Association</w:t>
            </w:r>
          </w:p>
        </w:tc>
      </w:tr>
      <w:tr w:rsidR="00DB7EAE" w:rsidRPr="0043638B" w14:paraId="65061BD8"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67196AB1"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Contact</w:t>
            </w:r>
          </w:p>
        </w:tc>
        <w:tc>
          <w:tcPr>
            <w:tcW w:w="3034" w:type="dxa"/>
            <w:tcBorders>
              <w:left w:val="double" w:sz="4" w:space="0" w:color="auto"/>
            </w:tcBorders>
            <w:vAlign w:val="center"/>
          </w:tcPr>
          <w:p w14:paraId="551EE583"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Lee Deviney</w:t>
            </w:r>
          </w:p>
          <w:p w14:paraId="1D57AAEF"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Executive Director</w:t>
            </w:r>
          </w:p>
        </w:tc>
        <w:tc>
          <w:tcPr>
            <w:tcW w:w="2996" w:type="dxa"/>
            <w:vAlign w:val="center"/>
          </w:tcPr>
          <w:p w14:paraId="47454C38"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Arnoldo Alaniz</w:t>
            </w:r>
          </w:p>
          <w:p w14:paraId="4889DF6D"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Assistant Director</w:t>
            </w:r>
          </w:p>
          <w:p w14:paraId="6C4D45B1" w14:textId="77777777" w:rsidR="00DB7EAE" w:rsidRPr="0043638B" w:rsidRDefault="00DB7EAE" w:rsidP="003D2842">
            <w:pPr>
              <w:widowControl w:val="0"/>
              <w:tabs>
                <w:tab w:val="left" w:pos="7200"/>
              </w:tabs>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Division of Charter Schools</w:t>
            </w:r>
          </w:p>
        </w:tc>
        <w:tc>
          <w:tcPr>
            <w:tcW w:w="3229" w:type="dxa"/>
            <w:vAlign w:val="center"/>
          </w:tcPr>
          <w:p w14:paraId="6B77831F"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Lindsey Gordon</w:t>
            </w:r>
          </w:p>
          <w:p w14:paraId="62EE24C9"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General Counsel</w:t>
            </w:r>
          </w:p>
        </w:tc>
      </w:tr>
      <w:tr w:rsidR="00DB7EAE" w:rsidRPr="0043638B" w14:paraId="685EE989"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36670BBB"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Address</w:t>
            </w:r>
          </w:p>
        </w:tc>
        <w:tc>
          <w:tcPr>
            <w:tcW w:w="3034" w:type="dxa"/>
            <w:tcBorders>
              <w:left w:val="double" w:sz="4" w:space="0" w:color="auto"/>
            </w:tcBorders>
            <w:vAlign w:val="center"/>
          </w:tcPr>
          <w:p w14:paraId="2A39CBBE"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u w:val="single"/>
              </w:rPr>
            </w:pPr>
            <w:r w:rsidRPr="0043638B">
              <w:rPr>
                <w:rFonts w:asciiTheme="majorHAnsi" w:hAnsiTheme="majorHAnsi"/>
                <w:sz w:val="22"/>
                <w:szCs w:val="22"/>
                <w:u w:val="single"/>
              </w:rPr>
              <w:t>Physical Address</w:t>
            </w:r>
          </w:p>
          <w:p w14:paraId="064A0474"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300 W. 15</w:t>
            </w:r>
            <w:r w:rsidRPr="0043638B">
              <w:rPr>
                <w:rFonts w:asciiTheme="majorHAnsi" w:hAnsiTheme="majorHAnsi"/>
                <w:sz w:val="22"/>
                <w:szCs w:val="22"/>
                <w:vertAlign w:val="superscript"/>
              </w:rPr>
              <w:t>th</w:t>
            </w:r>
            <w:r w:rsidRPr="0043638B">
              <w:rPr>
                <w:rFonts w:asciiTheme="majorHAnsi" w:hAnsiTheme="majorHAnsi"/>
                <w:sz w:val="22"/>
                <w:szCs w:val="22"/>
              </w:rPr>
              <w:t xml:space="preserve"> St., Suite 411</w:t>
            </w:r>
          </w:p>
          <w:p w14:paraId="6099941B"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p w14:paraId="7ED3B1F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p>
          <w:p w14:paraId="1A5F28A0"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u w:val="single"/>
              </w:rPr>
            </w:pPr>
            <w:r w:rsidRPr="0043638B">
              <w:rPr>
                <w:rFonts w:asciiTheme="majorHAnsi" w:hAnsiTheme="majorHAnsi"/>
                <w:sz w:val="22"/>
                <w:szCs w:val="22"/>
                <w:u w:val="single"/>
              </w:rPr>
              <w:t>Mailing Address</w:t>
            </w:r>
          </w:p>
          <w:p w14:paraId="4FA6382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P.O. Box 12906</w:t>
            </w:r>
          </w:p>
          <w:p w14:paraId="36C4E239"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 xml:space="preserve">Austin, </w:t>
            </w:r>
            <w:r w:rsidR="00057772" w:rsidRPr="0043638B">
              <w:rPr>
                <w:rFonts w:asciiTheme="majorHAnsi" w:hAnsiTheme="majorHAnsi"/>
                <w:sz w:val="22"/>
                <w:szCs w:val="22"/>
              </w:rPr>
              <w:t>Texas 78711</w:t>
            </w:r>
          </w:p>
        </w:tc>
        <w:tc>
          <w:tcPr>
            <w:tcW w:w="2996" w:type="dxa"/>
            <w:vAlign w:val="center"/>
          </w:tcPr>
          <w:p w14:paraId="3A276512"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1701 N. Congress Avenue</w:t>
            </w:r>
          </w:p>
          <w:p w14:paraId="145D3E81"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tc>
        <w:tc>
          <w:tcPr>
            <w:tcW w:w="3229" w:type="dxa"/>
            <w:vAlign w:val="center"/>
          </w:tcPr>
          <w:p w14:paraId="5833A1F8"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700 Lavaca Street, #930</w:t>
            </w:r>
          </w:p>
          <w:p w14:paraId="4FD98F65"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Austin, Texas 78701</w:t>
            </w:r>
          </w:p>
        </w:tc>
      </w:tr>
      <w:tr w:rsidR="00DB7EAE" w:rsidRPr="0043638B" w14:paraId="6BA2AD65"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1C32106D"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Email</w:t>
            </w:r>
          </w:p>
        </w:tc>
        <w:tc>
          <w:tcPr>
            <w:tcW w:w="3034" w:type="dxa"/>
            <w:tcBorders>
              <w:left w:val="double" w:sz="4" w:space="0" w:color="auto"/>
            </w:tcBorders>
            <w:vAlign w:val="center"/>
          </w:tcPr>
          <w:p w14:paraId="47ACEF67" w14:textId="77777777" w:rsidR="00DB7EAE" w:rsidRPr="0043638B" w:rsidRDefault="003534AE" w:rsidP="00A24858">
            <w:pPr>
              <w:widowControl w:val="0"/>
              <w:autoSpaceDE w:val="0"/>
              <w:autoSpaceDN w:val="0"/>
              <w:adjustRightInd w:val="0"/>
              <w:spacing w:before="0" w:after="0"/>
              <w:jc w:val="center"/>
              <w:rPr>
                <w:rFonts w:asciiTheme="majorHAnsi" w:hAnsiTheme="majorHAnsi"/>
                <w:sz w:val="20"/>
                <w:szCs w:val="20"/>
              </w:rPr>
            </w:pPr>
            <w:hyperlink r:id="rId366" w:history="1">
              <w:r w:rsidR="00A24858" w:rsidRPr="002A4C07">
                <w:rPr>
                  <w:rStyle w:val="Hyperlink"/>
                  <w:rFonts w:asciiTheme="majorHAnsi" w:hAnsiTheme="majorHAnsi"/>
                  <w:sz w:val="20"/>
                  <w:szCs w:val="20"/>
                </w:rPr>
                <w:t>lee.deviney@tpfa.texas.gov</w:t>
              </w:r>
            </w:hyperlink>
          </w:p>
        </w:tc>
        <w:tc>
          <w:tcPr>
            <w:tcW w:w="2996" w:type="dxa"/>
            <w:vAlign w:val="center"/>
          </w:tcPr>
          <w:p w14:paraId="50691909" w14:textId="77777777" w:rsidR="00DB7EAE" w:rsidRPr="0043638B" w:rsidRDefault="003534AE" w:rsidP="003D2842">
            <w:pPr>
              <w:widowControl w:val="0"/>
              <w:tabs>
                <w:tab w:val="left" w:pos="7200"/>
              </w:tabs>
              <w:autoSpaceDE w:val="0"/>
              <w:autoSpaceDN w:val="0"/>
              <w:adjustRightInd w:val="0"/>
              <w:spacing w:before="0" w:after="0"/>
              <w:jc w:val="center"/>
              <w:rPr>
                <w:rFonts w:asciiTheme="majorHAnsi" w:hAnsiTheme="majorHAnsi"/>
                <w:sz w:val="20"/>
                <w:szCs w:val="20"/>
              </w:rPr>
            </w:pPr>
            <w:hyperlink r:id="rId367" w:history="1">
              <w:r w:rsidR="00DB7EAE" w:rsidRPr="0043638B">
                <w:rPr>
                  <w:rFonts w:asciiTheme="majorHAnsi" w:hAnsiTheme="majorHAnsi"/>
                  <w:color w:val="0000FF"/>
                  <w:sz w:val="20"/>
                  <w:szCs w:val="20"/>
                  <w:u w:val="single"/>
                </w:rPr>
                <w:t>arnoldo.alaniz@tea.texas.</w:t>
              </w:r>
            </w:hyperlink>
            <w:r w:rsidR="00DB7EAE" w:rsidRPr="0043638B">
              <w:rPr>
                <w:rFonts w:asciiTheme="majorHAnsi" w:hAnsiTheme="majorHAnsi"/>
                <w:color w:val="0000FF"/>
                <w:sz w:val="20"/>
                <w:szCs w:val="20"/>
                <w:u w:val="single"/>
              </w:rPr>
              <w:t>gov</w:t>
            </w:r>
          </w:p>
        </w:tc>
        <w:tc>
          <w:tcPr>
            <w:tcW w:w="3229" w:type="dxa"/>
            <w:vAlign w:val="center"/>
          </w:tcPr>
          <w:p w14:paraId="6AF24735" w14:textId="61C44FFF" w:rsidR="00DB7EAE" w:rsidRPr="0043638B" w:rsidRDefault="003534AE" w:rsidP="003D2842">
            <w:pPr>
              <w:widowControl w:val="0"/>
              <w:autoSpaceDE w:val="0"/>
              <w:autoSpaceDN w:val="0"/>
              <w:adjustRightInd w:val="0"/>
              <w:spacing w:before="0" w:after="0"/>
              <w:jc w:val="center"/>
              <w:rPr>
                <w:rFonts w:asciiTheme="majorHAnsi" w:hAnsiTheme="majorHAnsi"/>
                <w:sz w:val="20"/>
                <w:szCs w:val="20"/>
              </w:rPr>
            </w:pPr>
            <w:hyperlink r:id="rId368" w:history="1">
              <w:r w:rsidR="00DB7EAE" w:rsidRPr="0043638B">
                <w:rPr>
                  <w:rFonts w:asciiTheme="majorHAnsi" w:hAnsiTheme="majorHAnsi"/>
                  <w:color w:val="0000FF"/>
                  <w:sz w:val="20"/>
                  <w:szCs w:val="20"/>
                  <w:u w:val="single"/>
                </w:rPr>
                <w:t>lgordon@txcharterschools.org</w:t>
              </w:r>
            </w:hyperlink>
          </w:p>
        </w:tc>
      </w:tr>
      <w:tr w:rsidR="00DB7EAE" w:rsidRPr="0043638B" w14:paraId="0A33D012"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5AE2E052"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Website</w:t>
            </w:r>
          </w:p>
        </w:tc>
        <w:tc>
          <w:tcPr>
            <w:tcW w:w="3034" w:type="dxa"/>
            <w:tcBorders>
              <w:left w:val="double" w:sz="4" w:space="0" w:color="auto"/>
            </w:tcBorders>
            <w:vAlign w:val="center"/>
          </w:tcPr>
          <w:p w14:paraId="4CC48188" w14:textId="77777777" w:rsidR="00DB7EAE" w:rsidRPr="0043638B" w:rsidRDefault="00DB7EAE" w:rsidP="000C1FA2">
            <w:pPr>
              <w:widowControl w:val="0"/>
              <w:autoSpaceDE w:val="0"/>
              <w:autoSpaceDN w:val="0"/>
              <w:adjustRightInd w:val="0"/>
              <w:spacing w:before="0" w:after="0"/>
              <w:jc w:val="center"/>
              <w:rPr>
                <w:rFonts w:asciiTheme="majorHAnsi" w:hAnsiTheme="majorHAnsi"/>
                <w:sz w:val="20"/>
                <w:szCs w:val="20"/>
              </w:rPr>
            </w:pPr>
            <w:r w:rsidRPr="0043638B">
              <w:rPr>
                <w:rFonts w:asciiTheme="majorHAnsi" w:hAnsiTheme="majorHAnsi"/>
                <w:color w:val="0000FF"/>
                <w:sz w:val="20"/>
                <w:szCs w:val="20"/>
                <w:u w:val="single"/>
              </w:rPr>
              <w:t>http://www.</w:t>
            </w:r>
            <w:r w:rsidR="00996136" w:rsidRPr="00996136">
              <w:rPr>
                <w:rFonts w:asciiTheme="majorHAnsi" w:hAnsiTheme="majorHAnsi"/>
                <w:color w:val="0000FF"/>
                <w:sz w:val="20"/>
                <w:szCs w:val="20"/>
                <w:u w:val="single"/>
              </w:rPr>
              <w:t>tpfa.texas.gov</w:t>
            </w:r>
          </w:p>
        </w:tc>
        <w:tc>
          <w:tcPr>
            <w:tcW w:w="2996" w:type="dxa"/>
            <w:vAlign w:val="center"/>
          </w:tcPr>
          <w:p w14:paraId="29AA0CC8" w14:textId="77777777" w:rsidR="00DB7EAE" w:rsidRPr="0043638B" w:rsidRDefault="003534AE" w:rsidP="003D2842">
            <w:pPr>
              <w:widowControl w:val="0"/>
              <w:autoSpaceDE w:val="0"/>
              <w:autoSpaceDN w:val="0"/>
              <w:adjustRightInd w:val="0"/>
              <w:spacing w:before="0" w:after="0"/>
              <w:jc w:val="center"/>
              <w:rPr>
                <w:rFonts w:asciiTheme="majorHAnsi" w:hAnsiTheme="majorHAnsi"/>
                <w:sz w:val="20"/>
                <w:szCs w:val="20"/>
              </w:rPr>
            </w:pPr>
            <w:hyperlink r:id="rId369" w:history="1">
              <w:r w:rsidR="00DB7EAE" w:rsidRPr="0043638B">
                <w:rPr>
                  <w:rFonts w:asciiTheme="majorHAnsi" w:hAnsiTheme="majorHAnsi"/>
                  <w:color w:val="0000FF"/>
                  <w:sz w:val="20"/>
                  <w:szCs w:val="20"/>
                  <w:u w:val="single"/>
                </w:rPr>
                <w:t>http://www.tea.texas.gov</w:t>
              </w:r>
            </w:hyperlink>
          </w:p>
        </w:tc>
        <w:tc>
          <w:tcPr>
            <w:tcW w:w="3229" w:type="dxa"/>
            <w:vAlign w:val="center"/>
          </w:tcPr>
          <w:p w14:paraId="7BB92E58" w14:textId="77777777" w:rsidR="00DB7EAE" w:rsidRPr="0043638B" w:rsidRDefault="003534AE" w:rsidP="003D2842">
            <w:pPr>
              <w:widowControl w:val="0"/>
              <w:autoSpaceDE w:val="0"/>
              <w:autoSpaceDN w:val="0"/>
              <w:adjustRightInd w:val="0"/>
              <w:spacing w:before="0" w:after="0"/>
              <w:jc w:val="center"/>
              <w:rPr>
                <w:rFonts w:asciiTheme="majorHAnsi" w:hAnsiTheme="majorHAnsi"/>
                <w:sz w:val="20"/>
                <w:szCs w:val="20"/>
              </w:rPr>
            </w:pPr>
            <w:hyperlink r:id="rId370" w:history="1">
              <w:r w:rsidR="00DB7EAE" w:rsidRPr="0043638B">
                <w:rPr>
                  <w:rFonts w:asciiTheme="majorHAnsi" w:hAnsiTheme="majorHAnsi"/>
                  <w:color w:val="0000FF"/>
                  <w:sz w:val="20"/>
                  <w:szCs w:val="20"/>
                  <w:u w:val="single"/>
                </w:rPr>
                <w:t>http://www.txcharterschools.org</w:t>
              </w:r>
            </w:hyperlink>
          </w:p>
        </w:tc>
      </w:tr>
      <w:tr w:rsidR="00DB7EAE" w:rsidRPr="0043638B" w14:paraId="1E3A7E7D" w14:textId="77777777" w:rsidTr="00DB7EAE">
        <w:trPr>
          <w:jc w:val="center"/>
        </w:trPr>
        <w:tc>
          <w:tcPr>
            <w:tcW w:w="1106" w:type="dxa"/>
            <w:tcBorders>
              <w:top w:val="double" w:sz="4" w:space="0" w:color="auto"/>
              <w:left w:val="double" w:sz="4" w:space="0" w:color="auto"/>
              <w:bottom w:val="double" w:sz="4" w:space="0" w:color="auto"/>
              <w:right w:val="double" w:sz="4" w:space="0" w:color="auto"/>
            </w:tcBorders>
            <w:vAlign w:val="center"/>
          </w:tcPr>
          <w:p w14:paraId="00C1FDD0" w14:textId="77777777" w:rsidR="00DB7EAE" w:rsidRPr="0043638B" w:rsidRDefault="00DB7EAE" w:rsidP="003D2842">
            <w:pPr>
              <w:widowControl w:val="0"/>
              <w:autoSpaceDE w:val="0"/>
              <w:autoSpaceDN w:val="0"/>
              <w:adjustRightInd w:val="0"/>
              <w:spacing w:before="0" w:after="0"/>
              <w:jc w:val="center"/>
              <w:rPr>
                <w:rFonts w:asciiTheme="majorHAnsi" w:hAnsiTheme="majorHAnsi"/>
                <w:b/>
                <w:sz w:val="22"/>
                <w:szCs w:val="22"/>
              </w:rPr>
            </w:pPr>
            <w:r w:rsidRPr="0043638B">
              <w:rPr>
                <w:rFonts w:asciiTheme="majorHAnsi" w:hAnsiTheme="majorHAnsi"/>
                <w:b/>
                <w:sz w:val="22"/>
                <w:szCs w:val="22"/>
              </w:rPr>
              <w:t>Phone</w:t>
            </w:r>
          </w:p>
        </w:tc>
        <w:tc>
          <w:tcPr>
            <w:tcW w:w="3034" w:type="dxa"/>
            <w:tcBorders>
              <w:left w:val="double" w:sz="4" w:space="0" w:color="auto"/>
            </w:tcBorders>
            <w:vAlign w:val="center"/>
          </w:tcPr>
          <w:p w14:paraId="2D32BBAD"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463-5544</w:t>
            </w:r>
          </w:p>
        </w:tc>
        <w:tc>
          <w:tcPr>
            <w:tcW w:w="2996" w:type="dxa"/>
            <w:vAlign w:val="center"/>
          </w:tcPr>
          <w:p w14:paraId="0E56AEA6"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463-9575</w:t>
            </w:r>
          </w:p>
        </w:tc>
        <w:tc>
          <w:tcPr>
            <w:tcW w:w="3229" w:type="dxa"/>
            <w:vAlign w:val="center"/>
          </w:tcPr>
          <w:p w14:paraId="2E76CA45" w14:textId="77777777" w:rsidR="00DB7EAE" w:rsidRPr="0043638B" w:rsidRDefault="00DB7EAE" w:rsidP="003D2842">
            <w:pPr>
              <w:widowControl w:val="0"/>
              <w:autoSpaceDE w:val="0"/>
              <w:autoSpaceDN w:val="0"/>
              <w:adjustRightInd w:val="0"/>
              <w:spacing w:before="0" w:after="0"/>
              <w:jc w:val="center"/>
              <w:rPr>
                <w:rFonts w:asciiTheme="majorHAnsi" w:hAnsiTheme="majorHAnsi"/>
                <w:sz w:val="22"/>
                <w:szCs w:val="22"/>
              </w:rPr>
            </w:pPr>
            <w:r w:rsidRPr="0043638B">
              <w:rPr>
                <w:rFonts w:asciiTheme="majorHAnsi" w:hAnsiTheme="majorHAnsi"/>
                <w:sz w:val="22"/>
                <w:szCs w:val="22"/>
              </w:rPr>
              <w:t>(512) 584-8272</w:t>
            </w:r>
          </w:p>
        </w:tc>
      </w:tr>
    </w:tbl>
    <w:p w14:paraId="45135332" w14:textId="77777777" w:rsidR="00FC054A" w:rsidRDefault="00FC054A" w:rsidP="00AD60C6">
      <w:pPr>
        <w:spacing w:before="0" w:after="200" w:line="276" w:lineRule="auto"/>
        <w:rPr>
          <w:rFonts w:asciiTheme="majorHAnsi" w:hAnsiTheme="majorHAnsi" w:cstheme="majorHAnsi"/>
          <w:b/>
          <w:bCs/>
          <w:sz w:val="20"/>
          <w:szCs w:val="20"/>
        </w:rPr>
      </w:pPr>
    </w:p>
    <w:sectPr w:rsidR="00FC054A" w:rsidSect="00F221F0">
      <w:footerReference w:type="default" r:id="rId37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1AE5" w14:textId="77777777" w:rsidR="003534AE" w:rsidRDefault="003534AE" w:rsidP="0015439A">
      <w:pPr>
        <w:spacing w:before="0" w:after="0"/>
      </w:pPr>
      <w:r>
        <w:separator/>
      </w:r>
    </w:p>
  </w:endnote>
  <w:endnote w:type="continuationSeparator" w:id="0">
    <w:p w14:paraId="63EDD905" w14:textId="77777777" w:rsidR="003534AE" w:rsidRDefault="003534AE" w:rsidP="001543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1081"/>
      <w:docPartObj>
        <w:docPartGallery w:val="Page Numbers (Bottom of Page)"/>
        <w:docPartUnique/>
      </w:docPartObj>
    </w:sdtPr>
    <w:sdtEndPr>
      <w:rPr>
        <w:noProof/>
      </w:rPr>
    </w:sdtEndPr>
    <w:sdtContent>
      <w:p w14:paraId="69B57538" w14:textId="77777777" w:rsidR="003534AE" w:rsidRDefault="003534AE">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15ECF37" w14:textId="77777777" w:rsidR="003534AE" w:rsidRDefault="0035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52032"/>
      <w:docPartObj>
        <w:docPartGallery w:val="Page Numbers (Bottom of Page)"/>
        <w:docPartUnique/>
      </w:docPartObj>
    </w:sdtPr>
    <w:sdtEndPr>
      <w:rPr>
        <w:noProof/>
      </w:rPr>
    </w:sdtEndPr>
    <w:sdtContent>
      <w:p w14:paraId="0A4BE062" w14:textId="4918467F" w:rsidR="003534AE" w:rsidRDefault="003534AE">
        <w:pPr>
          <w:pStyle w:val="Footer"/>
          <w:jc w:val="center"/>
        </w:pPr>
        <w:r>
          <w:fldChar w:fldCharType="begin"/>
        </w:r>
        <w:r>
          <w:instrText xml:space="preserve"> PAGE   \* MERGEFORMAT </w:instrText>
        </w:r>
        <w:r>
          <w:fldChar w:fldCharType="separate"/>
        </w:r>
        <w:r w:rsidR="00DF2676">
          <w:rPr>
            <w:noProof/>
          </w:rPr>
          <w:t>6</w:t>
        </w:r>
        <w:r>
          <w:rPr>
            <w:noProof/>
          </w:rPr>
          <w:fldChar w:fldCharType="end"/>
        </w:r>
      </w:p>
    </w:sdtContent>
  </w:sdt>
  <w:p w14:paraId="1BEBBAEA" w14:textId="77777777" w:rsidR="003534AE" w:rsidRDefault="00353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657F" w14:textId="77777777" w:rsidR="003534AE" w:rsidRDefault="003534AE">
    <w:pPr>
      <w:pStyle w:val="Footer"/>
      <w:jc w:val="center"/>
    </w:pPr>
  </w:p>
  <w:p w14:paraId="642D84E3" w14:textId="77777777" w:rsidR="003534AE" w:rsidRDefault="00353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75620"/>
      <w:docPartObj>
        <w:docPartGallery w:val="Page Numbers (Bottom of Page)"/>
        <w:docPartUnique/>
      </w:docPartObj>
    </w:sdtPr>
    <w:sdtEndPr>
      <w:rPr>
        <w:noProof/>
      </w:rPr>
    </w:sdtEndPr>
    <w:sdtContent>
      <w:p w14:paraId="31EFC1B8" w14:textId="32A65F79" w:rsidR="003534AE" w:rsidRDefault="003534AE">
        <w:pPr>
          <w:pStyle w:val="Footer"/>
          <w:jc w:val="center"/>
        </w:pPr>
        <w:r>
          <w:fldChar w:fldCharType="begin"/>
        </w:r>
        <w:r>
          <w:instrText xml:space="preserve"> PAGE   \* MERGEFORMAT </w:instrText>
        </w:r>
        <w:r>
          <w:fldChar w:fldCharType="separate"/>
        </w:r>
        <w:r w:rsidR="00DF2676">
          <w:rPr>
            <w:noProof/>
          </w:rPr>
          <w:t>9</w:t>
        </w:r>
        <w:r>
          <w:rPr>
            <w:noProof/>
          </w:rPr>
          <w:fldChar w:fldCharType="end"/>
        </w:r>
      </w:p>
    </w:sdtContent>
  </w:sdt>
  <w:p w14:paraId="55E7845D" w14:textId="77777777" w:rsidR="003534AE" w:rsidRDefault="003534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641961"/>
      <w:docPartObj>
        <w:docPartGallery w:val="Page Numbers (Bottom of Page)"/>
        <w:docPartUnique/>
      </w:docPartObj>
    </w:sdtPr>
    <w:sdtEndPr>
      <w:rPr>
        <w:noProof/>
      </w:rPr>
    </w:sdtEndPr>
    <w:sdtContent>
      <w:p w14:paraId="484F7C0A" w14:textId="27F90D3F" w:rsidR="003534AE" w:rsidRDefault="003534AE">
        <w:pPr>
          <w:pStyle w:val="Footer"/>
          <w:jc w:val="center"/>
        </w:pPr>
        <w:r>
          <w:fldChar w:fldCharType="begin"/>
        </w:r>
        <w:r>
          <w:instrText xml:space="preserve"> PAGE   \* MERGEFORMAT </w:instrText>
        </w:r>
        <w:r>
          <w:fldChar w:fldCharType="separate"/>
        </w:r>
        <w:r w:rsidR="00DF2676">
          <w:rPr>
            <w:noProof/>
          </w:rPr>
          <w:t>15</w:t>
        </w:r>
        <w:r>
          <w:rPr>
            <w:noProof/>
          </w:rPr>
          <w:fldChar w:fldCharType="end"/>
        </w:r>
      </w:p>
    </w:sdtContent>
  </w:sdt>
  <w:p w14:paraId="2C5665A0" w14:textId="77777777" w:rsidR="003534AE" w:rsidRDefault="0035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67D6" w14:textId="77777777" w:rsidR="003534AE" w:rsidRDefault="003534AE" w:rsidP="0015439A">
      <w:pPr>
        <w:spacing w:before="0" w:after="0"/>
      </w:pPr>
      <w:r>
        <w:separator/>
      </w:r>
    </w:p>
  </w:footnote>
  <w:footnote w:type="continuationSeparator" w:id="0">
    <w:p w14:paraId="449C5478" w14:textId="77777777" w:rsidR="003534AE" w:rsidRDefault="003534AE" w:rsidP="001543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51"/>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0035"/>
    <w:multiLevelType w:val="hybridMultilevel"/>
    <w:tmpl w:val="4A1C7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0E9"/>
    <w:multiLevelType w:val="hybridMultilevel"/>
    <w:tmpl w:val="EF3C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8AF"/>
    <w:multiLevelType w:val="hybridMultilevel"/>
    <w:tmpl w:val="5DB8BE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36124"/>
    <w:multiLevelType w:val="hybridMultilevel"/>
    <w:tmpl w:val="310AA580"/>
    <w:lvl w:ilvl="0" w:tplc="953A53E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197C41"/>
    <w:multiLevelType w:val="hybridMultilevel"/>
    <w:tmpl w:val="DED2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1A6"/>
    <w:multiLevelType w:val="hybridMultilevel"/>
    <w:tmpl w:val="CB7E4F84"/>
    <w:lvl w:ilvl="0" w:tplc="0409000F">
      <w:start w:val="1"/>
      <w:numFmt w:val="decimal"/>
      <w:lvlText w:val="%1."/>
      <w:lvlJc w:val="left"/>
      <w:pPr>
        <w:ind w:left="288" w:hanging="288"/>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9E4"/>
    <w:multiLevelType w:val="hybridMultilevel"/>
    <w:tmpl w:val="46CE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53CAA"/>
    <w:multiLevelType w:val="hybridMultilevel"/>
    <w:tmpl w:val="312258BE"/>
    <w:lvl w:ilvl="0" w:tplc="5AC6C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F7278"/>
    <w:multiLevelType w:val="hybridMultilevel"/>
    <w:tmpl w:val="EBB4080C"/>
    <w:lvl w:ilvl="0" w:tplc="8716C728">
      <w:start w:val="1"/>
      <w:numFmt w:val="lowerLetter"/>
      <w:lvlText w:val="%1."/>
      <w:lvlJc w:val="left"/>
      <w:pPr>
        <w:ind w:left="555" w:hanging="360"/>
      </w:pPr>
      <w:rPr>
        <w:rFonts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20563C6E"/>
    <w:multiLevelType w:val="hybridMultilevel"/>
    <w:tmpl w:val="06BA4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66BAB"/>
    <w:multiLevelType w:val="hybridMultilevel"/>
    <w:tmpl w:val="66A07CA0"/>
    <w:lvl w:ilvl="0" w:tplc="04090019">
      <w:start w:val="1"/>
      <w:numFmt w:val="lowerLetter"/>
      <w:lvlText w:val="%1."/>
      <w:lvlJc w:val="left"/>
      <w:pPr>
        <w:ind w:left="720" w:hanging="360"/>
      </w:pPr>
    </w:lvl>
    <w:lvl w:ilvl="1" w:tplc="14E27050">
      <w:start w:val="1"/>
      <w:numFmt w:val="upperRoman"/>
      <w:lvlText w:val="%2."/>
      <w:lvlJc w:val="left"/>
      <w:pPr>
        <w:ind w:left="1800" w:hanging="720"/>
      </w:pPr>
      <w:rPr>
        <w:rFonts w:hint="default"/>
        <w:b/>
      </w:rPr>
    </w:lvl>
    <w:lvl w:ilvl="2" w:tplc="712409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97D29"/>
    <w:multiLevelType w:val="hybridMultilevel"/>
    <w:tmpl w:val="E12CDE76"/>
    <w:lvl w:ilvl="0" w:tplc="56A21CC6">
      <w:start w:val="1"/>
      <w:numFmt w:val="upperRoman"/>
      <w:lvlText w:val="%1."/>
      <w:lvlJc w:val="right"/>
      <w:pPr>
        <w:ind w:left="360" w:hanging="360"/>
      </w:pPr>
      <w:rPr>
        <w:rFonts w:hint="default"/>
        <w:b/>
        <w:i w:val="0"/>
      </w:rPr>
    </w:lvl>
    <w:lvl w:ilvl="1" w:tplc="04090013">
      <w:start w:val="1"/>
      <w:numFmt w:val="upperRoman"/>
      <w:lvlText w:val="%2."/>
      <w:lvlJc w:val="right"/>
      <w:pPr>
        <w:ind w:left="1080" w:hanging="360"/>
      </w:pPr>
    </w:lvl>
    <w:lvl w:ilvl="2" w:tplc="FF1A18F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620DC"/>
    <w:multiLevelType w:val="hybridMultilevel"/>
    <w:tmpl w:val="97866028"/>
    <w:lvl w:ilvl="0" w:tplc="8750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01EF0"/>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AAB1FDC"/>
    <w:multiLevelType w:val="hybridMultilevel"/>
    <w:tmpl w:val="11A43BBC"/>
    <w:lvl w:ilvl="0" w:tplc="E5A21BB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06762"/>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532C7"/>
    <w:multiLevelType w:val="hybridMultilevel"/>
    <w:tmpl w:val="85741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4B2B11"/>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5DC04A2"/>
    <w:multiLevelType w:val="hybridMultilevel"/>
    <w:tmpl w:val="39E42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E075A"/>
    <w:multiLevelType w:val="hybridMultilevel"/>
    <w:tmpl w:val="90847E42"/>
    <w:lvl w:ilvl="0" w:tplc="561CDBD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065622"/>
    <w:multiLevelType w:val="hybridMultilevel"/>
    <w:tmpl w:val="3BE89020"/>
    <w:lvl w:ilvl="0" w:tplc="98240AC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9BF1373"/>
    <w:multiLevelType w:val="hybridMultilevel"/>
    <w:tmpl w:val="1592D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B1946"/>
    <w:multiLevelType w:val="hybridMultilevel"/>
    <w:tmpl w:val="40382B08"/>
    <w:lvl w:ilvl="0" w:tplc="71B0DDE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3E866DB5"/>
    <w:multiLevelType w:val="hybridMultilevel"/>
    <w:tmpl w:val="05445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732E3"/>
    <w:multiLevelType w:val="hybridMultilevel"/>
    <w:tmpl w:val="7C96E968"/>
    <w:lvl w:ilvl="0" w:tplc="6A00F5B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15:restartNumberingAfterBreak="0">
    <w:nsid w:val="43B0736D"/>
    <w:multiLevelType w:val="hybridMultilevel"/>
    <w:tmpl w:val="5DB8BE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394037"/>
    <w:multiLevelType w:val="hybridMultilevel"/>
    <w:tmpl w:val="89589BF8"/>
    <w:lvl w:ilvl="0" w:tplc="09FC884E">
      <w:start w:val="1"/>
      <w:numFmt w:val="upperLetter"/>
      <w:lvlText w:val="%1."/>
      <w:lvlJc w:val="right"/>
      <w:pPr>
        <w:ind w:left="990" w:hanging="360"/>
      </w:pPr>
      <w:rPr>
        <w:rFonts w:hint="default"/>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FD854DD"/>
    <w:multiLevelType w:val="hybridMultilevel"/>
    <w:tmpl w:val="DED2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D051E"/>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9D164C5"/>
    <w:multiLevelType w:val="hybridMultilevel"/>
    <w:tmpl w:val="0A387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B3461"/>
    <w:multiLevelType w:val="hybridMultilevel"/>
    <w:tmpl w:val="A3A219D8"/>
    <w:lvl w:ilvl="0" w:tplc="E020F0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F63676"/>
    <w:multiLevelType w:val="hybridMultilevel"/>
    <w:tmpl w:val="1294FD14"/>
    <w:lvl w:ilvl="0" w:tplc="D15C4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32B5B"/>
    <w:multiLevelType w:val="hybridMultilevel"/>
    <w:tmpl w:val="DCE25A48"/>
    <w:lvl w:ilvl="0" w:tplc="3E72290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0D93E4E"/>
    <w:multiLevelType w:val="hybridMultilevel"/>
    <w:tmpl w:val="BAC476CA"/>
    <w:lvl w:ilvl="0" w:tplc="5AE476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B05AF"/>
    <w:multiLevelType w:val="hybridMultilevel"/>
    <w:tmpl w:val="A876555A"/>
    <w:lvl w:ilvl="0" w:tplc="B0BCC414">
      <w:start w:val="1"/>
      <w:numFmt w:val="lowerLetter"/>
      <w:lvlText w:val="%1."/>
      <w:lvlJc w:val="left"/>
      <w:pPr>
        <w:ind w:left="705"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650A74E5"/>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7" w15:restartNumberingAfterBreak="0">
    <w:nsid w:val="66D428EE"/>
    <w:multiLevelType w:val="hybridMultilevel"/>
    <w:tmpl w:val="A8C2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B0F6B"/>
    <w:multiLevelType w:val="hybridMultilevel"/>
    <w:tmpl w:val="13B205EE"/>
    <w:lvl w:ilvl="0" w:tplc="D28823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A6792"/>
    <w:multiLevelType w:val="hybridMultilevel"/>
    <w:tmpl w:val="16F62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869AE"/>
    <w:multiLevelType w:val="hybridMultilevel"/>
    <w:tmpl w:val="1B723BB0"/>
    <w:lvl w:ilvl="0" w:tplc="BFB2B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60F11"/>
    <w:multiLevelType w:val="hybridMultilevel"/>
    <w:tmpl w:val="639E2C9E"/>
    <w:lvl w:ilvl="0" w:tplc="520C1C7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15:restartNumberingAfterBreak="0">
    <w:nsid w:val="705A71F7"/>
    <w:multiLevelType w:val="hybridMultilevel"/>
    <w:tmpl w:val="EBB653CC"/>
    <w:lvl w:ilvl="0" w:tplc="2CB4477C">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8389A"/>
    <w:multiLevelType w:val="hybridMultilevel"/>
    <w:tmpl w:val="95A422BA"/>
    <w:lvl w:ilvl="0" w:tplc="6A00F5B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4" w15:restartNumberingAfterBreak="0">
    <w:nsid w:val="73554D26"/>
    <w:multiLevelType w:val="hybridMultilevel"/>
    <w:tmpl w:val="E5987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12EF8"/>
    <w:multiLevelType w:val="hybridMultilevel"/>
    <w:tmpl w:val="A5680B58"/>
    <w:lvl w:ilvl="0" w:tplc="2CC6F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AF5F2A"/>
    <w:multiLevelType w:val="hybridMultilevel"/>
    <w:tmpl w:val="4B5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44665"/>
    <w:multiLevelType w:val="hybridMultilevel"/>
    <w:tmpl w:val="EB70D494"/>
    <w:lvl w:ilvl="0" w:tplc="A6D60B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8" w15:restartNumberingAfterBreak="0">
    <w:nsid w:val="7B926736"/>
    <w:multiLevelType w:val="hybridMultilevel"/>
    <w:tmpl w:val="8FC86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55917"/>
    <w:multiLevelType w:val="hybridMultilevel"/>
    <w:tmpl w:val="3C107CE4"/>
    <w:lvl w:ilvl="0" w:tplc="FD126560">
      <w:start w:val="1"/>
      <w:numFmt w:val="lowerRoman"/>
      <w:lvlText w:val="(%1)"/>
      <w:lvlJc w:val="left"/>
      <w:pPr>
        <w:ind w:left="1128" w:hanging="720"/>
      </w:pPr>
      <w:rPr>
        <w:rFonts w:hint="default"/>
        <w:b w:val="0"/>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5"/>
  </w:num>
  <w:num w:numId="2">
    <w:abstractNumId w:val="26"/>
  </w:num>
  <w:num w:numId="3">
    <w:abstractNumId w:val="6"/>
  </w:num>
  <w:num w:numId="4">
    <w:abstractNumId w:val="37"/>
  </w:num>
  <w:num w:numId="5">
    <w:abstractNumId w:val="4"/>
  </w:num>
  <w:num w:numId="6">
    <w:abstractNumId w:val="11"/>
  </w:num>
  <w:num w:numId="7">
    <w:abstractNumId w:val="49"/>
  </w:num>
  <w:num w:numId="8">
    <w:abstractNumId w:val="32"/>
  </w:num>
  <w:num w:numId="9">
    <w:abstractNumId w:val="38"/>
  </w:num>
  <w:num w:numId="10">
    <w:abstractNumId w:val="42"/>
  </w:num>
  <w:num w:numId="11">
    <w:abstractNumId w:val="12"/>
  </w:num>
  <w:num w:numId="12">
    <w:abstractNumId w:val="8"/>
  </w:num>
  <w:num w:numId="13">
    <w:abstractNumId w:val="17"/>
  </w:num>
  <w:num w:numId="14">
    <w:abstractNumId w:val="27"/>
  </w:num>
  <w:num w:numId="15">
    <w:abstractNumId w:val="14"/>
  </w:num>
  <w:num w:numId="16">
    <w:abstractNumId w:val="24"/>
  </w:num>
  <w:num w:numId="17">
    <w:abstractNumId w:val="30"/>
  </w:num>
  <w:num w:numId="18">
    <w:abstractNumId w:val="46"/>
  </w:num>
  <w:num w:numId="19">
    <w:abstractNumId w:val="22"/>
  </w:num>
  <w:num w:numId="20">
    <w:abstractNumId w:val="31"/>
  </w:num>
  <w:num w:numId="21">
    <w:abstractNumId w:val="28"/>
  </w:num>
  <w:num w:numId="22">
    <w:abstractNumId w:val="40"/>
  </w:num>
  <w:num w:numId="23">
    <w:abstractNumId w:val="13"/>
  </w:num>
  <w:num w:numId="24">
    <w:abstractNumId w:val="34"/>
  </w:num>
  <w:num w:numId="25">
    <w:abstractNumId w:val="35"/>
  </w:num>
  <w:num w:numId="26">
    <w:abstractNumId w:val="48"/>
  </w:num>
  <w:num w:numId="27">
    <w:abstractNumId w:val="36"/>
  </w:num>
  <w:num w:numId="28">
    <w:abstractNumId w:val="9"/>
  </w:num>
  <w:num w:numId="29">
    <w:abstractNumId w:val="43"/>
  </w:num>
  <w:num w:numId="30">
    <w:abstractNumId w:val="25"/>
  </w:num>
  <w:num w:numId="31">
    <w:abstractNumId w:val="18"/>
  </w:num>
  <w:num w:numId="32">
    <w:abstractNumId w:val="29"/>
  </w:num>
  <w:num w:numId="33">
    <w:abstractNumId w:val="41"/>
  </w:num>
  <w:num w:numId="34">
    <w:abstractNumId w:val="20"/>
  </w:num>
  <w:num w:numId="35">
    <w:abstractNumId w:val="45"/>
  </w:num>
  <w:num w:numId="36">
    <w:abstractNumId w:val="16"/>
  </w:num>
  <w:num w:numId="37">
    <w:abstractNumId w:val="19"/>
  </w:num>
  <w:num w:numId="38">
    <w:abstractNumId w:val="2"/>
  </w:num>
  <w:num w:numId="39">
    <w:abstractNumId w:val="44"/>
  </w:num>
  <w:num w:numId="40">
    <w:abstractNumId w:val="10"/>
  </w:num>
  <w:num w:numId="41">
    <w:abstractNumId w:val="33"/>
  </w:num>
  <w:num w:numId="42">
    <w:abstractNumId w:val="47"/>
  </w:num>
  <w:num w:numId="43">
    <w:abstractNumId w:val="23"/>
  </w:num>
  <w:num w:numId="44">
    <w:abstractNumId w:val="3"/>
  </w:num>
  <w:num w:numId="45">
    <w:abstractNumId w:val="5"/>
  </w:num>
  <w:num w:numId="46">
    <w:abstractNumId w:val="39"/>
  </w:num>
  <w:num w:numId="47">
    <w:abstractNumId w:val="1"/>
  </w:num>
  <w:num w:numId="48">
    <w:abstractNumId w:val="7"/>
  </w:num>
  <w:num w:numId="49">
    <w:abstractNumId w:val="0"/>
  </w:num>
  <w:num w:numId="50">
    <w:abstractNumId w:val="2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Jocius">
    <w15:presenceInfo w15:providerId="AD" w15:userId="S-1-5-21-1434285916-1822571890-1769025822-6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144"/>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37"/>
    <w:rsid w:val="00007348"/>
    <w:rsid w:val="00013021"/>
    <w:rsid w:val="00016491"/>
    <w:rsid w:val="00020737"/>
    <w:rsid w:val="00021BEB"/>
    <w:rsid w:val="00024847"/>
    <w:rsid w:val="000277D7"/>
    <w:rsid w:val="00030B17"/>
    <w:rsid w:val="0003107A"/>
    <w:rsid w:val="0003194B"/>
    <w:rsid w:val="0003365F"/>
    <w:rsid w:val="000337D0"/>
    <w:rsid w:val="0004265D"/>
    <w:rsid w:val="000459E6"/>
    <w:rsid w:val="00045EBF"/>
    <w:rsid w:val="000522AC"/>
    <w:rsid w:val="00053468"/>
    <w:rsid w:val="00057772"/>
    <w:rsid w:val="00063D3E"/>
    <w:rsid w:val="00063E5E"/>
    <w:rsid w:val="00063EC5"/>
    <w:rsid w:val="00071747"/>
    <w:rsid w:val="000726D4"/>
    <w:rsid w:val="00073478"/>
    <w:rsid w:val="0009604E"/>
    <w:rsid w:val="000963C8"/>
    <w:rsid w:val="000A6270"/>
    <w:rsid w:val="000B15F8"/>
    <w:rsid w:val="000B2584"/>
    <w:rsid w:val="000B6CF5"/>
    <w:rsid w:val="000B7077"/>
    <w:rsid w:val="000C0102"/>
    <w:rsid w:val="000C1FA2"/>
    <w:rsid w:val="000C357E"/>
    <w:rsid w:val="000C703C"/>
    <w:rsid w:val="000D3117"/>
    <w:rsid w:val="000D6C81"/>
    <w:rsid w:val="000E074B"/>
    <w:rsid w:val="000E1AB3"/>
    <w:rsid w:val="000E79DD"/>
    <w:rsid w:val="000E7C07"/>
    <w:rsid w:val="000F12E8"/>
    <w:rsid w:val="000F2847"/>
    <w:rsid w:val="000F3E17"/>
    <w:rsid w:val="00115FA7"/>
    <w:rsid w:val="0011653A"/>
    <w:rsid w:val="00116587"/>
    <w:rsid w:val="00125489"/>
    <w:rsid w:val="001255A5"/>
    <w:rsid w:val="00125826"/>
    <w:rsid w:val="00132A28"/>
    <w:rsid w:val="0014412A"/>
    <w:rsid w:val="001541F3"/>
    <w:rsid w:val="0015439A"/>
    <w:rsid w:val="00155F62"/>
    <w:rsid w:val="00160DD9"/>
    <w:rsid w:val="00167366"/>
    <w:rsid w:val="0017074C"/>
    <w:rsid w:val="00170889"/>
    <w:rsid w:val="001763AF"/>
    <w:rsid w:val="00180037"/>
    <w:rsid w:val="00184C0B"/>
    <w:rsid w:val="00191CEA"/>
    <w:rsid w:val="001A2508"/>
    <w:rsid w:val="001A2EE5"/>
    <w:rsid w:val="001A5C38"/>
    <w:rsid w:val="001B0A62"/>
    <w:rsid w:val="001B1D49"/>
    <w:rsid w:val="001B59B9"/>
    <w:rsid w:val="001B6420"/>
    <w:rsid w:val="001B6429"/>
    <w:rsid w:val="001C12BF"/>
    <w:rsid w:val="001C376B"/>
    <w:rsid w:val="001C3CA2"/>
    <w:rsid w:val="001D089C"/>
    <w:rsid w:val="001E1144"/>
    <w:rsid w:val="001E15A7"/>
    <w:rsid w:val="001E1CEB"/>
    <w:rsid w:val="001E3625"/>
    <w:rsid w:val="001E7179"/>
    <w:rsid w:val="001F4D44"/>
    <w:rsid w:val="00203605"/>
    <w:rsid w:val="00211C84"/>
    <w:rsid w:val="00213D9C"/>
    <w:rsid w:val="00216E9A"/>
    <w:rsid w:val="00230F2E"/>
    <w:rsid w:val="002310A4"/>
    <w:rsid w:val="0023240C"/>
    <w:rsid w:val="00232B1B"/>
    <w:rsid w:val="002409CB"/>
    <w:rsid w:val="002447FB"/>
    <w:rsid w:val="00250187"/>
    <w:rsid w:val="002507EC"/>
    <w:rsid w:val="00250949"/>
    <w:rsid w:val="002606E8"/>
    <w:rsid w:val="002636C4"/>
    <w:rsid w:val="00263E89"/>
    <w:rsid w:val="00265847"/>
    <w:rsid w:val="00270A40"/>
    <w:rsid w:val="00272F71"/>
    <w:rsid w:val="0027345E"/>
    <w:rsid w:val="0028125E"/>
    <w:rsid w:val="002860E6"/>
    <w:rsid w:val="002952EC"/>
    <w:rsid w:val="002A136F"/>
    <w:rsid w:val="002A1833"/>
    <w:rsid w:val="002A480F"/>
    <w:rsid w:val="002A75F9"/>
    <w:rsid w:val="002A7859"/>
    <w:rsid w:val="002B052F"/>
    <w:rsid w:val="002B3319"/>
    <w:rsid w:val="002B430A"/>
    <w:rsid w:val="002C2A20"/>
    <w:rsid w:val="002C47FC"/>
    <w:rsid w:val="002C6E44"/>
    <w:rsid w:val="002C75E2"/>
    <w:rsid w:val="002D2293"/>
    <w:rsid w:val="002D248F"/>
    <w:rsid w:val="002D24E9"/>
    <w:rsid w:val="002D2640"/>
    <w:rsid w:val="002D339C"/>
    <w:rsid w:val="002D5B90"/>
    <w:rsid w:val="002E3C55"/>
    <w:rsid w:val="002E7A86"/>
    <w:rsid w:val="002E7E02"/>
    <w:rsid w:val="002F181E"/>
    <w:rsid w:val="002F2EB8"/>
    <w:rsid w:val="002F4A16"/>
    <w:rsid w:val="00300853"/>
    <w:rsid w:val="00304828"/>
    <w:rsid w:val="0030669F"/>
    <w:rsid w:val="0030712A"/>
    <w:rsid w:val="00312C24"/>
    <w:rsid w:val="003166D2"/>
    <w:rsid w:val="003240C8"/>
    <w:rsid w:val="00326D8D"/>
    <w:rsid w:val="0034254A"/>
    <w:rsid w:val="003441ED"/>
    <w:rsid w:val="003509A9"/>
    <w:rsid w:val="003514CB"/>
    <w:rsid w:val="003534AE"/>
    <w:rsid w:val="00353A7D"/>
    <w:rsid w:val="00355CC5"/>
    <w:rsid w:val="00360475"/>
    <w:rsid w:val="00364C45"/>
    <w:rsid w:val="00370A0D"/>
    <w:rsid w:val="00371DC4"/>
    <w:rsid w:val="00375CFF"/>
    <w:rsid w:val="0037789E"/>
    <w:rsid w:val="003826BA"/>
    <w:rsid w:val="0038684A"/>
    <w:rsid w:val="0038795F"/>
    <w:rsid w:val="003978A5"/>
    <w:rsid w:val="003A29C4"/>
    <w:rsid w:val="003A3762"/>
    <w:rsid w:val="003A652D"/>
    <w:rsid w:val="003A6864"/>
    <w:rsid w:val="003B3DDA"/>
    <w:rsid w:val="003C097D"/>
    <w:rsid w:val="003C0D8E"/>
    <w:rsid w:val="003C3344"/>
    <w:rsid w:val="003D1B12"/>
    <w:rsid w:val="003D2842"/>
    <w:rsid w:val="003D6D52"/>
    <w:rsid w:val="003E269F"/>
    <w:rsid w:val="003E2FA8"/>
    <w:rsid w:val="003E3E82"/>
    <w:rsid w:val="003E743D"/>
    <w:rsid w:val="003E789A"/>
    <w:rsid w:val="003F07C8"/>
    <w:rsid w:val="003F13AA"/>
    <w:rsid w:val="003F2E4F"/>
    <w:rsid w:val="003F3889"/>
    <w:rsid w:val="003F4704"/>
    <w:rsid w:val="003F49B6"/>
    <w:rsid w:val="003F5A23"/>
    <w:rsid w:val="004017AF"/>
    <w:rsid w:val="00405606"/>
    <w:rsid w:val="004126B0"/>
    <w:rsid w:val="004140D4"/>
    <w:rsid w:val="00420F19"/>
    <w:rsid w:val="004327BD"/>
    <w:rsid w:val="00433CAB"/>
    <w:rsid w:val="00435E29"/>
    <w:rsid w:val="0043638B"/>
    <w:rsid w:val="00440C46"/>
    <w:rsid w:val="00442689"/>
    <w:rsid w:val="0044526A"/>
    <w:rsid w:val="00445E25"/>
    <w:rsid w:val="004554DB"/>
    <w:rsid w:val="0045730D"/>
    <w:rsid w:val="00460BBF"/>
    <w:rsid w:val="00463570"/>
    <w:rsid w:val="004668EF"/>
    <w:rsid w:val="00466960"/>
    <w:rsid w:val="00471A47"/>
    <w:rsid w:val="00471C1C"/>
    <w:rsid w:val="00471F2A"/>
    <w:rsid w:val="004857B5"/>
    <w:rsid w:val="00490416"/>
    <w:rsid w:val="00492F55"/>
    <w:rsid w:val="004A0225"/>
    <w:rsid w:val="004A5606"/>
    <w:rsid w:val="004A5819"/>
    <w:rsid w:val="004A605C"/>
    <w:rsid w:val="004A7243"/>
    <w:rsid w:val="004B0B65"/>
    <w:rsid w:val="004C643F"/>
    <w:rsid w:val="004C685E"/>
    <w:rsid w:val="004D282F"/>
    <w:rsid w:val="004E12AD"/>
    <w:rsid w:val="004E2DA6"/>
    <w:rsid w:val="004E5143"/>
    <w:rsid w:val="004E5844"/>
    <w:rsid w:val="004E6B00"/>
    <w:rsid w:val="004F257D"/>
    <w:rsid w:val="004F2ACD"/>
    <w:rsid w:val="004F513E"/>
    <w:rsid w:val="004F5781"/>
    <w:rsid w:val="004F714A"/>
    <w:rsid w:val="00501A0A"/>
    <w:rsid w:val="00501BAD"/>
    <w:rsid w:val="00503262"/>
    <w:rsid w:val="00504B5D"/>
    <w:rsid w:val="00506D44"/>
    <w:rsid w:val="0051238B"/>
    <w:rsid w:val="0051308C"/>
    <w:rsid w:val="00524854"/>
    <w:rsid w:val="00526476"/>
    <w:rsid w:val="005325DC"/>
    <w:rsid w:val="00534A1D"/>
    <w:rsid w:val="00540FDD"/>
    <w:rsid w:val="00542537"/>
    <w:rsid w:val="0054792D"/>
    <w:rsid w:val="00553504"/>
    <w:rsid w:val="0055448A"/>
    <w:rsid w:val="005547A5"/>
    <w:rsid w:val="00555385"/>
    <w:rsid w:val="00556739"/>
    <w:rsid w:val="0056224F"/>
    <w:rsid w:val="00566F45"/>
    <w:rsid w:val="00571BE6"/>
    <w:rsid w:val="0057542A"/>
    <w:rsid w:val="00577DB4"/>
    <w:rsid w:val="005825A9"/>
    <w:rsid w:val="00587FC9"/>
    <w:rsid w:val="005940A6"/>
    <w:rsid w:val="005A1410"/>
    <w:rsid w:val="005A27C0"/>
    <w:rsid w:val="005A4B11"/>
    <w:rsid w:val="005C0097"/>
    <w:rsid w:val="005C13EC"/>
    <w:rsid w:val="005C2353"/>
    <w:rsid w:val="005C58B4"/>
    <w:rsid w:val="005D4976"/>
    <w:rsid w:val="005D5226"/>
    <w:rsid w:val="005D78F8"/>
    <w:rsid w:val="005E60AB"/>
    <w:rsid w:val="005F42AF"/>
    <w:rsid w:val="0060092D"/>
    <w:rsid w:val="006038D7"/>
    <w:rsid w:val="00607A20"/>
    <w:rsid w:val="0061777B"/>
    <w:rsid w:val="006273D0"/>
    <w:rsid w:val="00632E5D"/>
    <w:rsid w:val="006341DB"/>
    <w:rsid w:val="00635834"/>
    <w:rsid w:val="00637AB6"/>
    <w:rsid w:val="00640E9A"/>
    <w:rsid w:val="00641384"/>
    <w:rsid w:val="00643D5F"/>
    <w:rsid w:val="00644D0C"/>
    <w:rsid w:val="006523B5"/>
    <w:rsid w:val="00655008"/>
    <w:rsid w:val="0066508D"/>
    <w:rsid w:val="0067129C"/>
    <w:rsid w:val="0067229B"/>
    <w:rsid w:val="00672F56"/>
    <w:rsid w:val="00674540"/>
    <w:rsid w:val="0067576E"/>
    <w:rsid w:val="0067760C"/>
    <w:rsid w:val="00677B07"/>
    <w:rsid w:val="0068610C"/>
    <w:rsid w:val="00686F92"/>
    <w:rsid w:val="00690DBA"/>
    <w:rsid w:val="006926C0"/>
    <w:rsid w:val="00697219"/>
    <w:rsid w:val="006A0F45"/>
    <w:rsid w:val="006A1D9B"/>
    <w:rsid w:val="006A787E"/>
    <w:rsid w:val="006B42E9"/>
    <w:rsid w:val="006B551F"/>
    <w:rsid w:val="006B56DD"/>
    <w:rsid w:val="006B5D05"/>
    <w:rsid w:val="006B7149"/>
    <w:rsid w:val="006C5475"/>
    <w:rsid w:val="006C6714"/>
    <w:rsid w:val="006D3669"/>
    <w:rsid w:val="006E3122"/>
    <w:rsid w:val="006E5671"/>
    <w:rsid w:val="006E6022"/>
    <w:rsid w:val="006F0B37"/>
    <w:rsid w:val="006F3885"/>
    <w:rsid w:val="006F753B"/>
    <w:rsid w:val="00712395"/>
    <w:rsid w:val="00716996"/>
    <w:rsid w:val="0071780B"/>
    <w:rsid w:val="00723573"/>
    <w:rsid w:val="00724CA6"/>
    <w:rsid w:val="00725435"/>
    <w:rsid w:val="007340D1"/>
    <w:rsid w:val="007427F9"/>
    <w:rsid w:val="0074344F"/>
    <w:rsid w:val="0074466B"/>
    <w:rsid w:val="00751CC3"/>
    <w:rsid w:val="00752820"/>
    <w:rsid w:val="00766186"/>
    <w:rsid w:val="00766415"/>
    <w:rsid w:val="0076660F"/>
    <w:rsid w:val="007744DF"/>
    <w:rsid w:val="00775FDC"/>
    <w:rsid w:val="00780483"/>
    <w:rsid w:val="00782E93"/>
    <w:rsid w:val="00784A47"/>
    <w:rsid w:val="007863B7"/>
    <w:rsid w:val="00793FC5"/>
    <w:rsid w:val="007A4736"/>
    <w:rsid w:val="007A5264"/>
    <w:rsid w:val="007A5AC3"/>
    <w:rsid w:val="007A6123"/>
    <w:rsid w:val="007B58AA"/>
    <w:rsid w:val="007B7910"/>
    <w:rsid w:val="007C351E"/>
    <w:rsid w:val="007C5325"/>
    <w:rsid w:val="007C5E1A"/>
    <w:rsid w:val="007C62D5"/>
    <w:rsid w:val="007D36C4"/>
    <w:rsid w:val="007D54A5"/>
    <w:rsid w:val="007E42DE"/>
    <w:rsid w:val="007E569F"/>
    <w:rsid w:val="007E6C80"/>
    <w:rsid w:val="007E6D2E"/>
    <w:rsid w:val="007F023D"/>
    <w:rsid w:val="007F4BE8"/>
    <w:rsid w:val="007F51D4"/>
    <w:rsid w:val="00813595"/>
    <w:rsid w:val="00814192"/>
    <w:rsid w:val="00814A5A"/>
    <w:rsid w:val="00815135"/>
    <w:rsid w:val="00821393"/>
    <w:rsid w:val="00826BE4"/>
    <w:rsid w:val="00826FCE"/>
    <w:rsid w:val="00836532"/>
    <w:rsid w:val="008376B9"/>
    <w:rsid w:val="00841016"/>
    <w:rsid w:val="00845041"/>
    <w:rsid w:val="00845924"/>
    <w:rsid w:val="008466F9"/>
    <w:rsid w:val="008548C7"/>
    <w:rsid w:val="008558CC"/>
    <w:rsid w:val="0085763B"/>
    <w:rsid w:val="00863578"/>
    <w:rsid w:val="008650C7"/>
    <w:rsid w:val="00865777"/>
    <w:rsid w:val="00872AFE"/>
    <w:rsid w:val="008746AA"/>
    <w:rsid w:val="0087578C"/>
    <w:rsid w:val="00880467"/>
    <w:rsid w:val="00880821"/>
    <w:rsid w:val="0088206D"/>
    <w:rsid w:val="0088607B"/>
    <w:rsid w:val="00887E13"/>
    <w:rsid w:val="00893E8D"/>
    <w:rsid w:val="008B252D"/>
    <w:rsid w:val="008B684F"/>
    <w:rsid w:val="008C35B7"/>
    <w:rsid w:val="008D2383"/>
    <w:rsid w:val="008D6D5C"/>
    <w:rsid w:val="008E35B3"/>
    <w:rsid w:val="008E3EB8"/>
    <w:rsid w:val="008E6CDD"/>
    <w:rsid w:val="008F10F6"/>
    <w:rsid w:val="008F1BCC"/>
    <w:rsid w:val="008F5BA7"/>
    <w:rsid w:val="008F6E4B"/>
    <w:rsid w:val="0090090B"/>
    <w:rsid w:val="00907325"/>
    <w:rsid w:val="00907A06"/>
    <w:rsid w:val="0091588C"/>
    <w:rsid w:val="0093074B"/>
    <w:rsid w:val="00931C39"/>
    <w:rsid w:val="009327DE"/>
    <w:rsid w:val="00936F5C"/>
    <w:rsid w:val="009375EC"/>
    <w:rsid w:val="00941DFC"/>
    <w:rsid w:val="00942ADA"/>
    <w:rsid w:val="00943188"/>
    <w:rsid w:val="00945214"/>
    <w:rsid w:val="0095309A"/>
    <w:rsid w:val="00953795"/>
    <w:rsid w:val="00955A3A"/>
    <w:rsid w:val="00964FE1"/>
    <w:rsid w:val="0097351C"/>
    <w:rsid w:val="00976282"/>
    <w:rsid w:val="00980DB7"/>
    <w:rsid w:val="0098185C"/>
    <w:rsid w:val="00982132"/>
    <w:rsid w:val="00983726"/>
    <w:rsid w:val="0098529A"/>
    <w:rsid w:val="0098701E"/>
    <w:rsid w:val="009907AB"/>
    <w:rsid w:val="00992E84"/>
    <w:rsid w:val="00996136"/>
    <w:rsid w:val="009A3C4D"/>
    <w:rsid w:val="009A571B"/>
    <w:rsid w:val="009A727D"/>
    <w:rsid w:val="009B09B4"/>
    <w:rsid w:val="009B1AA7"/>
    <w:rsid w:val="009B21B8"/>
    <w:rsid w:val="009B7978"/>
    <w:rsid w:val="009C2666"/>
    <w:rsid w:val="009C517A"/>
    <w:rsid w:val="009C660A"/>
    <w:rsid w:val="009D2706"/>
    <w:rsid w:val="009D382B"/>
    <w:rsid w:val="009D467A"/>
    <w:rsid w:val="009D64BD"/>
    <w:rsid w:val="009D680D"/>
    <w:rsid w:val="009D71F7"/>
    <w:rsid w:val="009D7930"/>
    <w:rsid w:val="009E41B6"/>
    <w:rsid w:val="009F1168"/>
    <w:rsid w:val="009F1701"/>
    <w:rsid w:val="009F5A6E"/>
    <w:rsid w:val="009F60B1"/>
    <w:rsid w:val="00A027DA"/>
    <w:rsid w:val="00A05607"/>
    <w:rsid w:val="00A06B10"/>
    <w:rsid w:val="00A06F4B"/>
    <w:rsid w:val="00A12A43"/>
    <w:rsid w:val="00A13627"/>
    <w:rsid w:val="00A16125"/>
    <w:rsid w:val="00A21A74"/>
    <w:rsid w:val="00A24858"/>
    <w:rsid w:val="00A24A36"/>
    <w:rsid w:val="00A33D65"/>
    <w:rsid w:val="00A36E16"/>
    <w:rsid w:val="00A41E47"/>
    <w:rsid w:val="00A445C0"/>
    <w:rsid w:val="00A451DF"/>
    <w:rsid w:val="00A473A0"/>
    <w:rsid w:val="00A52974"/>
    <w:rsid w:val="00A55550"/>
    <w:rsid w:val="00A60DA2"/>
    <w:rsid w:val="00A66626"/>
    <w:rsid w:val="00A706AA"/>
    <w:rsid w:val="00A76037"/>
    <w:rsid w:val="00A80D35"/>
    <w:rsid w:val="00A81326"/>
    <w:rsid w:val="00A82B3A"/>
    <w:rsid w:val="00A86AD6"/>
    <w:rsid w:val="00AA6954"/>
    <w:rsid w:val="00AB0D60"/>
    <w:rsid w:val="00AB302E"/>
    <w:rsid w:val="00AB490C"/>
    <w:rsid w:val="00AB4B33"/>
    <w:rsid w:val="00AB7E9D"/>
    <w:rsid w:val="00AC01B4"/>
    <w:rsid w:val="00AC1094"/>
    <w:rsid w:val="00AC4684"/>
    <w:rsid w:val="00AD4545"/>
    <w:rsid w:val="00AD60C6"/>
    <w:rsid w:val="00AD62B8"/>
    <w:rsid w:val="00AE38E7"/>
    <w:rsid w:val="00AE3B57"/>
    <w:rsid w:val="00AE45D4"/>
    <w:rsid w:val="00AF2E5A"/>
    <w:rsid w:val="00AF3FBC"/>
    <w:rsid w:val="00AF683B"/>
    <w:rsid w:val="00AF68D9"/>
    <w:rsid w:val="00B003EA"/>
    <w:rsid w:val="00B12DBE"/>
    <w:rsid w:val="00B12F2E"/>
    <w:rsid w:val="00B17FAC"/>
    <w:rsid w:val="00B24613"/>
    <w:rsid w:val="00B32B85"/>
    <w:rsid w:val="00B33089"/>
    <w:rsid w:val="00B35C73"/>
    <w:rsid w:val="00B36575"/>
    <w:rsid w:val="00B42A07"/>
    <w:rsid w:val="00B43498"/>
    <w:rsid w:val="00B56CAC"/>
    <w:rsid w:val="00B63DC4"/>
    <w:rsid w:val="00B64E3E"/>
    <w:rsid w:val="00B66B7D"/>
    <w:rsid w:val="00B914BF"/>
    <w:rsid w:val="00B91F93"/>
    <w:rsid w:val="00BA0E7F"/>
    <w:rsid w:val="00BA21CF"/>
    <w:rsid w:val="00BA2C05"/>
    <w:rsid w:val="00BA4244"/>
    <w:rsid w:val="00BA51D1"/>
    <w:rsid w:val="00BA66D5"/>
    <w:rsid w:val="00BB0685"/>
    <w:rsid w:val="00BB10A6"/>
    <w:rsid w:val="00BB2439"/>
    <w:rsid w:val="00BB3676"/>
    <w:rsid w:val="00BB3E97"/>
    <w:rsid w:val="00BB4919"/>
    <w:rsid w:val="00BB4A5B"/>
    <w:rsid w:val="00BC1D7A"/>
    <w:rsid w:val="00BC3FF6"/>
    <w:rsid w:val="00BC72B5"/>
    <w:rsid w:val="00BD368E"/>
    <w:rsid w:val="00BD577A"/>
    <w:rsid w:val="00BD782A"/>
    <w:rsid w:val="00BF253C"/>
    <w:rsid w:val="00BF408A"/>
    <w:rsid w:val="00BF6E33"/>
    <w:rsid w:val="00BF7B2F"/>
    <w:rsid w:val="00C03231"/>
    <w:rsid w:val="00C033A6"/>
    <w:rsid w:val="00C03D82"/>
    <w:rsid w:val="00C04684"/>
    <w:rsid w:val="00C048BD"/>
    <w:rsid w:val="00C070F0"/>
    <w:rsid w:val="00C1678A"/>
    <w:rsid w:val="00C2603B"/>
    <w:rsid w:val="00C33C6E"/>
    <w:rsid w:val="00C340B7"/>
    <w:rsid w:val="00C342FB"/>
    <w:rsid w:val="00C35027"/>
    <w:rsid w:val="00C37D59"/>
    <w:rsid w:val="00C46BD2"/>
    <w:rsid w:val="00C50460"/>
    <w:rsid w:val="00C53D0E"/>
    <w:rsid w:val="00C542EA"/>
    <w:rsid w:val="00C55395"/>
    <w:rsid w:val="00C61BC1"/>
    <w:rsid w:val="00C64119"/>
    <w:rsid w:val="00C660CE"/>
    <w:rsid w:val="00C70F6F"/>
    <w:rsid w:val="00C71ABB"/>
    <w:rsid w:val="00C72984"/>
    <w:rsid w:val="00C7430F"/>
    <w:rsid w:val="00C82F01"/>
    <w:rsid w:val="00C83254"/>
    <w:rsid w:val="00C864AE"/>
    <w:rsid w:val="00C92706"/>
    <w:rsid w:val="00C928C9"/>
    <w:rsid w:val="00CA267F"/>
    <w:rsid w:val="00CA3EF2"/>
    <w:rsid w:val="00CB1105"/>
    <w:rsid w:val="00CC040A"/>
    <w:rsid w:val="00CD5255"/>
    <w:rsid w:val="00CD7DA8"/>
    <w:rsid w:val="00CE0216"/>
    <w:rsid w:val="00CE415A"/>
    <w:rsid w:val="00CF5988"/>
    <w:rsid w:val="00CF6FB2"/>
    <w:rsid w:val="00CF7F79"/>
    <w:rsid w:val="00D040A4"/>
    <w:rsid w:val="00D11BE3"/>
    <w:rsid w:val="00D11D13"/>
    <w:rsid w:val="00D12545"/>
    <w:rsid w:val="00D15F55"/>
    <w:rsid w:val="00D24A38"/>
    <w:rsid w:val="00D2631B"/>
    <w:rsid w:val="00D26514"/>
    <w:rsid w:val="00D321A7"/>
    <w:rsid w:val="00D35037"/>
    <w:rsid w:val="00D360DD"/>
    <w:rsid w:val="00D37CBB"/>
    <w:rsid w:val="00D4277B"/>
    <w:rsid w:val="00D5040E"/>
    <w:rsid w:val="00D56A67"/>
    <w:rsid w:val="00D576C8"/>
    <w:rsid w:val="00D62899"/>
    <w:rsid w:val="00D63CCB"/>
    <w:rsid w:val="00D65399"/>
    <w:rsid w:val="00D70643"/>
    <w:rsid w:val="00D77C17"/>
    <w:rsid w:val="00D90C55"/>
    <w:rsid w:val="00DA2099"/>
    <w:rsid w:val="00DB062E"/>
    <w:rsid w:val="00DB7EAE"/>
    <w:rsid w:val="00DC0881"/>
    <w:rsid w:val="00DC3C8F"/>
    <w:rsid w:val="00DC4F47"/>
    <w:rsid w:val="00DC6847"/>
    <w:rsid w:val="00DD0F81"/>
    <w:rsid w:val="00DD54EE"/>
    <w:rsid w:val="00DD6533"/>
    <w:rsid w:val="00DE1124"/>
    <w:rsid w:val="00DE616F"/>
    <w:rsid w:val="00DF0CEB"/>
    <w:rsid w:val="00DF1553"/>
    <w:rsid w:val="00DF2676"/>
    <w:rsid w:val="00DF289B"/>
    <w:rsid w:val="00DF5BF4"/>
    <w:rsid w:val="00DF64AC"/>
    <w:rsid w:val="00DF7903"/>
    <w:rsid w:val="00E00233"/>
    <w:rsid w:val="00E04694"/>
    <w:rsid w:val="00E05902"/>
    <w:rsid w:val="00E06CDD"/>
    <w:rsid w:val="00E11CD9"/>
    <w:rsid w:val="00E134D3"/>
    <w:rsid w:val="00E22E92"/>
    <w:rsid w:val="00E23FBF"/>
    <w:rsid w:val="00E25D32"/>
    <w:rsid w:val="00E31266"/>
    <w:rsid w:val="00E33197"/>
    <w:rsid w:val="00E36DAF"/>
    <w:rsid w:val="00E36E36"/>
    <w:rsid w:val="00E40C7C"/>
    <w:rsid w:val="00E4515E"/>
    <w:rsid w:val="00E45C0B"/>
    <w:rsid w:val="00E4720C"/>
    <w:rsid w:val="00E50054"/>
    <w:rsid w:val="00E507FF"/>
    <w:rsid w:val="00E51B1A"/>
    <w:rsid w:val="00E5310B"/>
    <w:rsid w:val="00E544F3"/>
    <w:rsid w:val="00E55FCF"/>
    <w:rsid w:val="00E57591"/>
    <w:rsid w:val="00E63197"/>
    <w:rsid w:val="00E63634"/>
    <w:rsid w:val="00E63807"/>
    <w:rsid w:val="00E677B2"/>
    <w:rsid w:val="00E7202A"/>
    <w:rsid w:val="00E757E1"/>
    <w:rsid w:val="00E80E6A"/>
    <w:rsid w:val="00E828ED"/>
    <w:rsid w:val="00E86069"/>
    <w:rsid w:val="00E91D68"/>
    <w:rsid w:val="00E92946"/>
    <w:rsid w:val="00E938E9"/>
    <w:rsid w:val="00E968AB"/>
    <w:rsid w:val="00EA3463"/>
    <w:rsid w:val="00EA3C1A"/>
    <w:rsid w:val="00EA4786"/>
    <w:rsid w:val="00EA5573"/>
    <w:rsid w:val="00EA65A1"/>
    <w:rsid w:val="00EA7337"/>
    <w:rsid w:val="00EB1C0C"/>
    <w:rsid w:val="00EB671E"/>
    <w:rsid w:val="00EB6ABD"/>
    <w:rsid w:val="00EB7DEE"/>
    <w:rsid w:val="00EC01AD"/>
    <w:rsid w:val="00ED3499"/>
    <w:rsid w:val="00ED4177"/>
    <w:rsid w:val="00ED4463"/>
    <w:rsid w:val="00EE4BC0"/>
    <w:rsid w:val="00EE532C"/>
    <w:rsid w:val="00EF2670"/>
    <w:rsid w:val="00EF3FF6"/>
    <w:rsid w:val="00EF5234"/>
    <w:rsid w:val="00F00FAA"/>
    <w:rsid w:val="00F051C2"/>
    <w:rsid w:val="00F0565F"/>
    <w:rsid w:val="00F10848"/>
    <w:rsid w:val="00F10861"/>
    <w:rsid w:val="00F1375B"/>
    <w:rsid w:val="00F16472"/>
    <w:rsid w:val="00F221F0"/>
    <w:rsid w:val="00F245B5"/>
    <w:rsid w:val="00F26752"/>
    <w:rsid w:val="00F30C71"/>
    <w:rsid w:val="00F315A6"/>
    <w:rsid w:val="00F372CA"/>
    <w:rsid w:val="00F40A34"/>
    <w:rsid w:val="00F4189A"/>
    <w:rsid w:val="00F428E8"/>
    <w:rsid w:val="00F46C04"/>
    <w:rsid w:val="00F47CD6"/>
    <w:rsid w:val="00F53B6A"/>
    <w:rsid w:val="00F6274E"/>
    <w:rsid w:val="00F64B60"/>
    <w:rsid w:val="00F73B7E"/>
    <w:rsid w:val="00F77204"/>
    <w:rsid w:val="00F77378"/>
    <w:rsid w:val="00F85954"/>
    <w:rsid w:val="00F86128"/>
    <w:rsid w:val="00F91C83"/>
    <w:rsid w:val="00F93480"/>
    <w:rsid w:val="00FA1F4A"/>
    <w:rsid w:val="00FA61B0"/>
    <w:rsid w:val="00FB28F3"/>
    <w:rsid w:val="00FB479B"/>
    <w:rsid w:val="00FB4FA4"/>
    <w:rsid w:val="00FB64CE"/>
    <w:rsid w:val="00FC054A"/>
    <w:rsid w:val="00FD05A7"/>
    <w:rsid w:val="00FE0725"/>
    <w:rsid w:val="00FE19AF"/>
    <w:rsid w:val="00FE57B4"/>
    <w:rsid w:val="00FE6D91"/>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4C9791E"/>
  <w15:docId w15:val="{02EDA5BD-8A77-4446-825D-AEB1C9DB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680D"/>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2D339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0B37"/>
    <w:rPr>
      <w:rFonts w:cs="Times New Roman"/>
      <w:color w:val="0000FF"/>
      <w:u w:val="single"/>
    </w:rPr>
  </w:style>
  <w:style w:type="paragraph" w:customStyle="1" w:styleId="head1NEW">
    <w:name w:val="head 1 NEW"/>
    <w:basedOn w:val="Normal"/>
    <w:link w:val="head1NEWChar"/>
    <w:qFormat/>
    <w:rsid w:val="006F0B37"/>
    <w:pPr>
      <w:widowControl w:val="0"/>
      <w:pBdr>
        <w:bottom w:val="single" w:sz="18" w:space="1" w:color="auto"/>
      </w:pBdr>
      <w:autoSpaceDE w:val="0"/>
      <w:autoSpaceDN w:val="0"/>
      <w:adjustRightInd w:val="0"/>
      <w:spacing w:before="0" w:after="240"/>
      <w:jc w:val="both"/>
    </w:pPr>
    <w:rPr>
      <w:rFonts w:cstheme="minorHAnsi"/>
      <w:b/>
      <w:bCs/>
      <w:sz w:val="24"/>
    </w:rPr>
  </w:style>
  <w:style w:type="character" w:customStyle="1" w:styleId="head1NEWChar">
    <w:name w:val="head 1 NEW Char"/>
    <w:basedOn w:val="DefaultParagraphFont"/>
    <w:link w:val="head1NEW"/>
    <w:rsid w:val="006F0B37"/>
    <w:rPr>
      <w:rFonts w:eastAsia="Times New Roman" w:cstheme="minorHAnsi"/>
      <w:b/>
      <w:bCs/>
      <w:sz w:val="24"/>
      <w:szCs w:val="24"/>
    </w:rPr>
  </w:style>
  <w:style w:type="character" w:styleId="CommentReference">
    <w:name w:val="annotation reference"/>
    <w:basedOn w:val="DefaultParagraphFont"/>
    <w:uiPriority w:val="99"/>
    <w:semiHidden/>
    <w:unhideWhenUsed/>
    <w:rsid w:val="006F0B37"/>
    <w:rPr>
      <w:sz w:val="16"/>
      <w:szCs w:val="16"/>
    </w:rPr>
  </w:style>
  <w:style w:type="paragraph" w:styleId="CommentText">
    <w:name w:val="annotation text"/>
    <w:basedOn w:val="Normal"/>
    <w:link w:val="CommentTextChar"/>
    <w:uiPriority w:val="99"/>
    <w:semiHidden/>
    <w:unhideWhenUsed/>
    <w:rsid w:val="006F0B37"/>
    <w:rPr>
      <w:sz w:val="20"/>
      <w:szCs w:val="20"/>
    </w:rPr>
  </w:style>
  <w:style w:type="character" w:customStyle="1" w:styleId="CommentTextChar">
    <w:name w:val="Comment Text Char"/>
    <w:basedOn w:val="DefaultParagraphFont"/>
    <w:link w:val="CommentText"/>
    <w:uiPriority w:val="99"/>
    <w:semiHidden/>
    <w:rsid w:val="006F0B37"/>
    <w:rPr>
      <w:rFonts w:eastAsia="Times New Roman" w:cs="Times New Roman"/>
      <w:sz w:val="20"/>
      <w:szCs w:val="20"/>
    </w:rPr>
  </w:style>
  <w:style w:type="paragraph" w:styleId="BalloonText">
    <w:name w:val="Balloon Text"/>
    <w:basedOn w:val="Normal"/>
    <w:link w:val="BalloonTextChar"/>
    <w:uiPriority w:val="99"/>
    <w:semiHidden/>
    <w:unhideWhenUsed/>
    <w:rsid w:val="006F0B37"/>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6F0B3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5847"/>
    <w:rPr>
      <w:b/>
      <w:bCs/>
    </w:rPr>
  </w:style>
  <w:style w:type="character" w:customStyle="1" w:styleId="CommentSubjectChar">
    <w:name w:val="Comment Subject Char"/>
    <w:basedOn w:val="CommentTextChar"/>
    <w:link w:val="CommentSubject"/>
    <w:uiPriority w:val="99"/>
    <w:semiHidden/>
    <w:rsid w:val="00265847"/>
    <w:rPr>
      <w:rFonts w:eastAsia="Times New Roman" w:cs="Times New Roman"/>
      <w:b/>
      <w:bCs/>
      <w:sz w:val="20"/>
      <w:szCs w:val="20"/>
    </w:rPr>
  </w:style>
  <w:style w:type="table" w:styleId="TableGrid">
    <w:name w:val="Table Grid"/>
    <w:basedOn w:val="TableNormal"/>
    <w:rsid w:val="00E63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39A"/>
    <w:pPr>
      <w:tabs>
        <w:tab w:val="center" w:pos="4680"/>
        <w:tab w:val="right" w:pos="9360"/>
      </w:tabs>
      <w:spacing w:before="0" w:after="0"/>
    </w:pPr>
  </w:style>
  <w:style w:type="character" w:customStyle="1" w:styleId="HeaderChar">
    <w:name w:val="Header Char"/>
    <w:basedOn w:val="DefaultParagraphFont"/>
    <w:link w:val="Header"/>
    <w:uiPriority w:val="99"/>
    <w:rsid w:val="0015439A"/>
    <w:rPr>
      <w:rFonts w:eastAsia="Times New Roman" w:cs="Times New Roman"/>
      <w:sz w:val="16"/>
      <w:szCs w:val="24"/>
    </w:rPr>
  </w:style>
  <w:style w:type="paragraph" w:styleId="Footer">
    <w:name w:val="footer"/>
    <w:basedOn w:val="Normal"/>
    <w:link w:val="FooterChar"/>
    <w:uiPriority w:val="99"/>
    <w:unhideWhenUsed/>
    <w:rsid w:val="0015439A"/>
    <w:pPr>
      <w:tabs>
        <w:tab w:val="center" w:pos="4680"/>
        <w:tab w:val="right" w:pos="9360"/>
      </w:tabs>
      <w:spacing w:before="0" w:after="0"/>
    </w:pPr>
  </w:style>
  <w:style w:type="character" w:customStyle="1" w:styleId="FooterChar">
    <w:name w:val="Footer Char"/>
    <w:basedOn w:val="DefaultParagraphFont"/>
    <w:link w:val="Footer"/>
    <w:uiPriority w:val="99"/>
    <w:rsid w:val="0015439A"/>
    <w:rPr>
      <w:rFonts w:eastAsia="Times New Roman" w:cs="Times New Roman"/>
      <w:sz w:val="16"/>
      <w:szCs w:val="24"/>
    </w:rPr>
  </w:style>
  <w:style w:type="character" w:customStyle="1" w:styleId="Heading1Char">
    <w:name w:val="Heading 1 Char"/>
    <w:basedOn w:val="DefaultParagraphFont"/>
    <w:link w:val="Heading1"/>
    <w:rsid w:val="002D339C"/>
    <w:rPr>
      <w:rFonts w:asciiTheme="majorHAnsi" w:eastAsia="Times New Roman" w:hAnsiTheme="majorHAnsi" w:cs="Times New Roman"/>
      <w:b/>
      <w:bCs/>
      <w:color w:val="FFFFFF" w:themeColor="background1"/>
      <w:spacing w:val="10"/>
      <w:sz w:val="20"/>
      <w:szCs w:val="16"/>
    </w:rPr>
  </w:style>
  <w:style w:type="paragraph" w:styleId="Title">
    <w:name w:val="Title"/>
    <w:basedOn w:val="Normal"/>
    <w:link w:val="TitleChar"/>
    <w:qFormat/>
    <w:rsid w:val="002D339C"/>
    <w:pPr>
      <w:spacing w:after="100"/>
      <w:jc w:val="center"/>
    </w:pPr>
    <w:rPr>
      <w:rFonts w:asciiTheme="majorHAnsi" w:hAnsiTheme="majorHAnsi" w:cs="Arial"/>
      <w:b/>
      <w:color w:val="262626" w:themeColor="text1" w:themeTint="D9"/>
      <w:sz w:val="32"/>
      <w:szCs w:val="36"/>
    </w:rPr>
  </w:style>
  <w:style w:type="character" w:customStyle="1" w:styleId="TitleChar">
    <w:name w:val="Title Char"/>
    <w:basedOn w:val="DefaultParagraphFont"/>
    <w:link w:val="Title"/>
    <w:rsid w:val="002D339C"/>
    <w:rPr>
      <w:rFonts w:asciiTheme="majorHAnsi" w:eastAsia="Times New Roman" w:hAnsiTheme="majorHAnsi" w:cs="Arial"/>
      <w:b/>
      <w:color w:val="262626" w:themeColor="text1" w:themeTint="D9"/>
      <w:sz w:val="32"/>
      <w:szCs w:val="36"/>
    </w:rPr>
  </w:style>
  <w:style w:type="paragraph" w:styleId="ListParagraph">
    <w:name w:val="List Paragraph"/>
    <w:basedOn w:val="Normal"/>
    <w:uiPriority w:val="34"/>
    <w:unhideWhenUsed/>
    <w:qFormat/>
    <w:rsid w:val="002D339C"/>
    <w:pPr>
      <w:ind w:left="720"/>
      <w:contextualSpacing/>
    </w:pPr>
  </w:style>
  <w:style w:type="character" w:styleId="PlaceholderText">
    <w:name w:val="Placeholder Text"/>
    <w:basedOn w:val="DefaultParagraphFont"/>
    <w:uiPriority w:val="99"/>
    <w:semiHidden/>
    <w:rsid w:val="002D339C"/>
    <w:rPr>
      <w:color w:val="808080"/>
    </w:rPr>
  </w:style>
  <w:style w:type="paragraph" w:styleId="z-TopofForm">
    <w:name w:val="HTML Top of Form"/>
    <w:basedOn w:val="Normal"/>
    <w:next w:val="Normal"/>
    <w:link w:val="z-TopofFormChar"/>
    <w:hidden/>
    <w:uiPriority w:val="99"/>
    <w:semiHidden/>
    <w:unhideWhenUsed/>
    <w:rsid w:val="002D339C"/>
    <w:pPr>
      <w:pBdr>
        <w:bottom w:val="single" w:sz="6" w:space="1" w:color="auto"/>
      </w:pBdr>
      <w:spacing w:before="0"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2D33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339C"/>
    <w:pPr>
      <w:pBdr>
        <w:top w:val="single" w:sz="6" w:space="1" w:color="auto"/>
      </w:pBdr>
      <w:spacing w:before="0"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2D339C"/>
    <w:rPr>
      <w:rFonts w:ascii="Arial" w:eastAsia="Times New Roman" w:hAnsi="Arial" w:cs="Arial"/>
      <w:vanish/>
      <w:sz w:val="16"/>
      <w:szCs w:val="16"/>
    </w:rPr>
  </w:style>
  <w:style w:type="paragraph" w:styleId="NoSpacing">
    <w:name w:val="No Spacing"/>
    <w:link w:val="NoSpacingChar"/>
    <w:uiPriority w:val="1"/>
    <w:qFormat/>
    <w:rsid w:val="00E631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31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563">
      <w:bodyDiv w:val="1"/>
      <w:marLeft w:val="0"/>
      <w:marRight w:val="0"/>
      <w:marTop w:val="0"/>
      <w:marBottom w:val="0"/>
      <w:divBdr>
        <w:top w:val="none" w:sz="0" w:space="0" w:color="auto"/>
        <w:left w:val="none" w:sz="0" w:space="0" w:color="auto"/>
        <w:bottom w:val="none" w:sz="0" w:space="0" w:color="auto"/>
        <w:right w:val="none" w:sz="0" w:space="0" w:color="auto"/>
      </w:divBdr>
    </w:div>
    <w:div w:id="221059604">
      <w:bodyDiv w:val="1"/>
      <w:marLeft w:val="0"/>
      <w:marRight w:val="0"/>
      <w:marTop w:val="0"/>
      <w:marBottom w:val="0"/>
      <w:divBdr>
        <w:top w:val="none" w:sz="0" w:space="0" w:color="auto"/>
        <w:left w:val="none" w:sz="0" w:space="0" w:color="auto"/>
        <w:bottom w:val="none" w:sz="0" w:space="0" w:color="auto"/>
        <w:right w:val="none" w:sz="0" w:space="0" w:color="auto"/>
      </w:divBdr>
    </w:div>
    <w:div w:id="561720439">
      <w:bodyDiv w:val="1"/>
      <w:marLeft w:val="0"/>
      <w:marRight w:val="0"/>
      <w:marTop w:val="0"/>
      <w:marBottom w:val="0"/>
      <w:divBdr>
        <w:top w:val="none" w:sz="0" w:space="0" w:color="auto"/>
        <w:left w:val="none" w:sz="0" w:space="0" w:color="auto"/>
        <w:bottom w:val="none" w:sz="0" w:space="0" w:color="auto"/>
        <w:right w:val="none" w:sz="0" w:space="0" w:color="auto"/>
      </w:divBdr>
    </w:div>
    <w:div w:id="1419525984">
      <w:bodyDiv w:val="1"/>
      <w:marLeft w:val="0"/>
      <w:marRight w:val="0"/>
      <w:marTop w:val="0"/>
      <w:marBottom w:val="0"/>
      <w:divBdr>
        <w:top w:val="none" w:sz="0" w:space="0" w:color="auto"/>
        <w:left w:val="none" w:sz="0" w:space="0" w:color="auto"/>
        <w:bottom w:val="none" w:sz="0" w:space="0" w:color="auto"/>
        <w:right w:val="none" w:sz="0" w:space="0" w:color="auto"/>
      </w:divBdr>
    </w:div>
    <w:div w:id="1580486118">
      <w:bodyDiv w:val="1"/>
      <w:marLeft w:val="0"/>
      <w:marRight w:val="0"/>
      <w:marTop w:val="0"/>
      <w:marBottom w:val="0"/>
      <w:divBdr>
        <w:top w:val="none" w:sz="0" w:space="0" w:color="auto"/>
        <w:left w:val="none" w:sz="0" w:space="0" w:color="auto"/>
        <w:bottom w:val="none" w:sz="0" w:space="0" w:color="auto"/>
        <w:right w:val="none" w:sz="0" w:space="0" w:color="auto"/>
      </w:divBdr>
    </w:div>
    <w:div w:id="1596087569">
      <w:bodyDiv w:val="1"/>
      <w:marLeft w:val="0"/>
      <w:marRight w:val="0"/>
      <w:marTop w:val="0"/>
      <w:marBottom w:val="0"/>
      <w:divBdr>
        <w:top w:val="none" w:sz="0" w:space="0" w:color="auto"/>
        <w:left w:val="none" w:sz="0" w:space="0" w:color="auto"/>
        <w:bottom w:val="none" w:sz="0" w:space="0" w:color="auto"/>
        <w:right w:val="none" w:sz="0" w:space="0" w:color="auto"/>
      </w:divBdr>
    </w:div>
    <w:div w:id="1642036825">
      <w:bodyDiv w:val="1"/>
      <w:marLeft w:val="0"/>
      <w:marRight w:val="0"/>
      <w:marTop w:val="0"/>
      <w:marBottom w:val="0"/>
      <w:divBdr>
        <w:top w:val="none" w:sz="0" w:space="0" w:color="auto"/>
        <w:left w:val="none" w:sz="0" w:space="0" w:color="auto"/>
        <w:bottom w:val="none" w:sz="0" w:space="0" w:color="auto"/>
        <w:right w:val="none" w:sz="0" w:space="0" w:color="auto"/>
      </w:divBdr>
    </w:div>
    <w:div w:id="17860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control" Target="activeX/activeX139.xml"/><Relationship Id="rId303" Type="http://schemas.openxmlformats.org/officeDocument/2006/relationships/control" Target="activeX/activeX141.xml"/><Relationship Id="rId21" Type="http://schemas.openxmlformats.org/officeDocument/2006/relationships/image" Target="media/image3.wmf"/><Relationship Id="rId42" Type="http://schemas.openxmlformats.org/officeDocument/2006/relationships/control" Target="activeX/activeX12.xml"/><Relationship Id="rId63" Type="http://schemas.openxmlformats.org/officeDocument/2006/relationships/image" Target="media/image24.wmf"/><Relationship Id="rId84" Type="http://schemas.openxmlformats.org/officeDocument/2006/relationships/control" Target="activeX/activeX33.xml"/><Relationship Id="rId138" Type="http://schemas.openxmlformats.org/officeDocument/2006/relationships/control" Target="activeX/activeX60.xml"/><Relationship Id="rId159" Type="http://schemas.openxmlformats.org/officeDocument/2006/relationships/image" Target="media/image72.wmf"/><Relationship Id="rId324" Type="http://schemas.openxmlformats.org/officeDocument/2006/relationships/image" Target="media/image153.wmf"/><Relationship Id="rId345" Type="http://schemas.openxmlformats.org/officeDocument/2006/relationships/control" Target="activeX/activeX162.xml"/><Relationship Id="rId366" Type="http://schemas.openxmlformats.org/officeDocument/2006/relationships/hyperlink" Target="mailto:lee.deviney@tpfa.texas.gov" TargetMode="External"/><Relationship Id="rId170" Type="http://schemas.openxmlformats.org/officeDocument/2006/relationships/control" Target="activeX/activeX76.xml"/><Relationship Id="rId191" Type="http://schemas.openxmlformats.org/officeDocument/2006/relationships/image" Target="media/image88.wmf"/><Relationship Id="rId205" Type="http://schemas.openxmlformats.org/officeDocument/2006/relationships/image" Target="media/image95.wmf"/><Relationship Id="rId226" Type="http://schemas.openxmlformats.org/officeDocument/2006/relationships/control" Target="activeX/activeX104.xml"/><Relationship Id="rId247" Type="http://schemas.openxmlformats.org/officeDocument/2006/relationships/image" Target="media/image116.wmf"/><Relationship Id="rId107" Type="http://schemas.openxmlformats.org/officeDocument/2006/relationships/image" Target="media/image46.wmf"/><Relationship Id="rId268" Type="http://schemas.openxmlformats.org/officeDocument/2006/relationships/control" Target="activeX/activeX125.xml"/><Relationship Id="rId289" Type="http://schemas.openxmlformats.org/officeDocument/2006/relationships/image" Target="media/image137.wmf"/><Relationship Id="rId11" Type="http://schemas.openxmlformats.org/officeDocument/2006/relationships/footer" Target="footer3.xml"/><Relationship Id="rId32" Type="http://schemas.openxmlformats.org/officeDocument/2006/relationships/control" Target="activeX/activeX7.xml"/><Relationship Id="rId53" Type="http://schemas.openxmlformats.org/officeDocument/2006/relationships/image" Target="media/image19.wmf"/><Relationship Id="rId74" Type="http://schemas.openxmlformats.org/officeDocument/2006/relationships/control" Target="activeX/activeX28.xml"/><Relationship Id="rId128" Type="http://schemas.openxmlformats.org/officeDocument/2006/relationships/control" Target="activeX/activeX55.xml"/><Relationship Id="rId149" Type="http://schemas.openxmlformats.org/officeDocument/2006/relationships/image" Target="media/image67.wmf"/><Relationship Id="rId314" Type="http://schemas.openxmlformats.org/officeDocument/2006/relationships/image" Target="media/image148.wmf"/><Relationship Id="rId335" Type="http://schemas.openxmlformats.org/officeDocument/2006/relationships/control" Target="activeX/activeX157.xml"/><Relationship Id="rId356" Type="http://schemas.openxmlformats.org/officeDocument/2006/relationships/image" Target="media/image169.wmf"/><Relationship Id="rId5" Type="http://schemas.openxmlformats.org/officeDocument/2006/relationships/settings" Target="settings.xml"/><Relationship Id="rId95" Type="http://schemas.openxmlformats.org/officeDocument/2006/relationships/image" Target="media/image40.wmf"/><Relationship Id="rId160" Type="http://schemas.openxmlformats.org/officeDocument/2006/relationships/control" Target="activeX/activeX71.xml"/><Relationship Id="rId181" Type="http://schemas.openxmlformats.org/officeDocument/2006/relationships/image" Target="media/image83.wmf"/><Relationship Id="rId216" Type="http://schemas.openxmlformats.org/officeDocument/2006/relationships/control" Target="activeX/activeX99.xml"/><Relationship Id="rId237" Type="http://schemas.openxmlformats.org/officeDocument/2006/relationships/image" Target="media/image111.wmf"/><Relationship Id="rId258" Type="http://schemas.openxmlformats.org/officeDocument/2006/relationships/control" Target="activeX/activeX120.xml"/><Relationship Id="rId279" Type="http://schemas.openxmlformats.org/officeDocument/2006/relationships/image" Target="media/image132.wmf"/><Relationship Id="rId22" Type="http://schemas.openxmlformats.org/officeDocument/2006/relationships/control" Target="activeX/activeX2.xml"/><Relationship Id="rId43" Type="http://schemas.openxmlformats.org/officeDocument/2006/relationships/image" Target="media/image14.wmf"/><Relationship Id="rId64" Type="http://schemas.openxmlformats.org/officeDocument/2006/relationships/control" Target="activeX/activeX23.xml"/><Relationship Id="rId118" Type="http://schemas.openxmlformats.org/officeDocument/2006/relationships/control" Target="activeX/activeX50.xml"/><Relationship Id="rId139" Type="http://schemas.openxmlformats.org/officeDocument/2006/relationships/image" Target="media/image62.wmf"/><Relationship Id="rId290" Type="http://schemas.openxmlformats.org/officeDocument/2006/relationships/control" Target="activeX/activeX136.xml"/><Relationship Id="rId304" Type="http://schemas.openxmlformats.org/officeDocument/2006/relationships/image" Target="media/image143.wmf"/><Relationship Id="rId325" Type="http://schemas.openxmlformats.org/officeDocument/2006/relationships/control" Target="activeX/activeX152.xml"/><Relationship Id="rId346" Type="http://schemas.openxmlformats.org/officeDocument/2006/relationships/image" Target="media/image164.wmf"/><Relationship Id="rId367" Type="http://schemas.openxmlformats.org/officeDocument/2006/relationships/hyperlink" Target="mailto:arnoldo.alaniz@tea.texas." TargetMode="External"/><Relationship Id="rId85" Type="http://schemas.openxmlformats.org/officeDocument/2006/relationships/image" Target="media/image35.wmf"/><Relationship Id="rId150" Type="http://schemas.openxmlformats.org/officeDocument/2006/relationships/control" Target="activeX/activeX66.xml"/><Relationship Id="rId171" Type="http://schemas.openxmlformats.org/officeDocument/2006/relationships/image" Target="media/image78.wmf"/><Relationship Id="rId192" Type="http://schemas.openxmlformats.org/officeDocument/2006/relationships/control" Target="activeX/activeX87.xml"/><Relationship Id="rId206" Type="http://schemas.openxmlformats.org/officeDocument/2006/relationships/control" Target="activeX/activeX94.xml"/><Relationship Id="rId227" Type="http://schemas.openxmlformats.org/officeDocument/2006/relationships/image" Target="media/image106.wmf"/><Relationship Id="rId248" Type="http://schemas.openxmlformats.org/officeDocument/2006/relationships/control" Target="activeX/activeX115.xml"/><Relationship Id="rId269" Type="http://schemas.openxmlformats.org/officeDocument/2006/relationships/image" Target="media/image127.wmf"/><Relationship Id="rId12" Type="http://schemas.openxmlformats.org/officeDocument/2006/relationships/hyperlink" Target="http://www.tpfa.texas.gov/csfc/" TargetMode="External"/><Relationship Id="rId33" Type="http://schemas.openxmlformats.org/officeDocument/2006/relationships/image" Target="media/image9.wmf"/><Relationship Id="rId108" Type="http://schemas.openxmlformats.org/officeDocument/2006/relationships/control" Target="activeX/activeX45.xml"/><Relationship Id="rId129" Type="http://schemas.openxmlformats.org/officeDocument/2006/relationships/image" Target="media/image57.wmf"/><Relationship Id="rId280" Type="http://schemas.openxmlformats.org/officeDocument/2006/relationships/control" Target="activeX/activeX131.xml"/><Relationship Id="rId315" Type="http://schemas.openxmlformats.org/officeDocument/2006/relationships/control" Target="activeX/activeX147.xml"/><Relationship Id="rId336" Type="http://schemas.openxmlformats.org/officeDocument/2006/relationships/image" Target="media/image159.wmf"/><Relationship Id="rId357" Type="http://schemas.openxmlformats.org/officeDocument/2006/relationships/control" Target="activeX/activeX168.xml"/><Relationship Id="rId54" Type="http://schemas.openxmlformats.org/officeDocument/2006/relationships/control" Target="activeX/activeX18.xml"/><Relationship Id="rId75" Type="http://schemas.openxmlformats.org/officeDocument/2006/relationships/image" Target="media/image30.wmf"/><Relationship Id="rId96" Type="http://schemas.openxmlformats.org/officeDocument/2006/relationships/control" Target="activeX/activeX39.xml"/><Relationship Id="rId140" Type="http://schemas.openxmlformats.org/officeDocument/2006/relationships/control" Target="activeX/activeX61.xml"/><Relationship Id="rId161" Type="http://schemas.openxmlformats.org/officeDocument/2006/relationships/image" Target="media/image73.wmf"/><Relationship Id="rId182" Type="http://schemas.openxmlformats.org/officeDocument/2006/relationships/control" Target="activeX/activeX82.xml"/><Relationship Id="rId217" Type="http://schemas.openxmlformats.org/officeDocument/2006/relationships/image" Target="media/image101.wmf"/><Relationship Id="rId6" Type="http://schemas.openxmlformats.org/officeDocument/2006/relationships/webSettings" Target="webSettings.xml"/><Relationship Id="rId238" Type="http://schemas.openxmlformats.org/officeDocument/2006/relationships/control" Target="activeX/activeX110.xml"/><Relationship Id="rId259" Type="http://schemas.openxmlformats.org/officeDocument/2006/relationships/image" Target="media/image122.wmf"/><Relationship Id="rId23" Type="http://schemas.openxmlformats.org/officeDocument/2006/relationships/image" Target="media/image4.wmf"/><Relationship Id="rId119" Type="http://schemas.openxmlformats.org/officeDocument/2006/relationships/image" Target="media/image52.wmf"/><Relationship Id="rId270" Type="http://schemas.openxmlformats.org/officeDocument/2006/relationships/control" Target="activeX/activeX126.xml"/><Relationship Id="rId291" Type="http://schemas.openxmlformats.org/officeDocument/2006/relationships/image" Target="media/image138.wmf"/><Relationship Id="rId305" Type="http://schemas.openxmlformats.org/officeDocument/2006/relationships/control" Target="activeX/activeX142.xml"/><Relationship Id="rId326" Type="http://schemas.openxmlformats.org/officeDocument/2006/relationships/image" Target="media/image154.wmf"/><Relationship Id="rId347" Type="http://schemas.openxmlformats.org/officeDocument/2006/relationships/control" Target="activeX/activeX163.xml"/><Relationship Id="rId44" Type="http://schemas.openxmlformats.org/officeDocument/2006/relationships/control" Target="activeX/activeX13.xml"/><Relationship Id="rId65" Type="http://schemas.openxmlformats.org/officeDocument/2006/relationships/image" Target="media/image25.wmf"/><Relationship Id="rId86" Type="http://schemas.openxmlformats.org/officeDocument/2006/relationships/control" Target="activeX/activeX34.xml"/><Relationship Id="rId130" Type="http://schemas.openxmlformats.org/officeDocument/2006/relationships/control" Target="activeX/activeX56.xml"/><Relationship Id="rId151" Type="http://schemas.openxmlformats.org/officeDocument/2006/relationships/image" Target="media/image68.wmf"/><Relationship Id="rId368" Type="http://schemas.openxmlformats.org/officeDocument/2006/relationships/hyperlink" Target="mailto:lgordon@txcharterschools.org" TargetMode="External"/><Relationship Id="rId172" Type="http://schemas.openxmlformats.org/officeDocument/2006/relationships/control" Target="activeX/activeX77.xml"/><Relationship Id="rId193" Type="http://schemas.openxmlformats.org/officeDocument/2006/relationships/image" Target="media/image89.wmf"/><Relationship Id="rId207" Type="http://schemas.openxmlformats.org/officeDocument/2006/relationships/image" Target="media/image96.wmf"/><Relationship Id="rId228" Type="http://schemas.openxmlformats.org/officeDocument/2006/relationships/control" Target="activeX/activeX105.xml"/><Relationship Id="rId249" Type="http://schemas.openxmlformats.org/officeDocument/2006/relationships/image" Target="media/image117.wmf"/><Relationship Id="rId13" Type="http://schemas.openxmlformats.org/officeDocument/2006/relationships/hyperlink" Target="mailto:lee.deviney@tpfa.texas.gov" TargetMode="External"/><Relationship Id="rId109" Type="http://schemas.openxmlformats.org/officeDocument/2006/relationships/image" Target="media/image47.wmf"/><Relationship Id="rId260" Type="http://schemas.openxmlformats.org/officeDocument/2006/relationships/control" Target="activeX/activeX121.xml"/><Relationship Id="rId281" Type="http://schemas.openxmlformats.org/officeDocument/2006/relationships/image" Target="media/image133.wmf"/><Relationship Id="rId316" Type="http://schemas.openxmlformats.org/officeDocument/2006/relationships/image" Target="media/image149.wmf"/><Relationship Id="rId337" Type="http://schemas.openxmlformats.org/officeDocument/2006/relationships/control" Target="activeX/activeX158.xml"/><Relationship Id="rId34" Type="http://schemas.openxmlformats.org/officeDocument/2006/relationships/control" Target="activeX/activeX8.xml"/><Relationship Id="rId55" Type="http://schemas.openxmlformats.org/officeDocument/2006/relationships/image" Target="media/image20.wmf"/><Relationship Id="rId76" Type="http://schemas.openxmlformats.org/officeDocument/2006/relationships/control" Target="activeX/activeX29.xml"/><Relationship Id="rId97" Type="http://schemas.openxmlformats.org/officeDocument/2006/relationships/image" Target="media/image41.wmf"/><Relationship Id="rId120" Type="http://schemas.openxmlformats.org/officeDocument/2006/relationships/control" Target="activeX/activeX51.xml"/><Relationship Id="rId141" Type="http://schemas.openxmlformats.org/officeDocument/2006/relationships/image" Target="media/image63.wmf"/><Relationship Id="rId358" Type="http://schemas.openxmlformats.org/officeDocument/2006/relationships/image" Target="media/image170.wmf"/><Relationship Id="rId7" Type="http://schemas.openxmlformats.org/officeDocument/2006/relationships/footnotes" Target="footnotes.xml"/><Relationship Id="rId162" Type="http://schemas.openxmlformats.org/officeDocument/2006/relationships/control" Target="activeX/activeX72.xml"/><Relationship Id="rId183" Type="http://schemas.openxmlformats.org/officeDocument/2006/relationships/image" Target="media/image84.wmf"/><Relationship Id="rId218" Type="http://schemas.openxmlformats.org/officeDocument/2006/relationships/control" Target="activeX/activeX100.xml"/><Relationship Id="rId239" Type="http://schemas.openxmlformats.org/officeDocument/2006/relationships/image" Target="media/image112.wmf"/><Relationship Id="rId250" Type="http://schemas.openxmlformats.org/officeDocument/2006/relationships/control" Target="activeX/activeX116.xml"/><Relationship Id="rId271" Type="http://schemas.openxmlformats.org/officeDocument/2006/relationships/image" Target="media/image128.wmf"/><Relationship Id="rId292" Type="http://schemas.openxmlformats.org/officeDocument/2006/relationships/control" Target="activeX/activeX137.xml"/><Relationship Id="rId306" Type="http://schemas.openxmlformats.org/officeDocument/2006/relationships/image" Target="media/image144.wmf"/><Relationship Id="rId24" Type="http://schemas.openxmlformats.org/officeDocument/2006/relationships/control" Target="activeX/activeX3.xml"/><Relationship Id="rId45" Type="http://schemas.openxmlformats.org/officeDocument/2006/relationships/image" Target="media/image15.wmf"/><Relationship Id="rId66" Type="http://schemas.openxmlformats.org/officeDocument/2006/relationships/control" Target="activeX/activeX24.xml"/><Relationship Id="rId87" Type="http://schemas.openxmlformats.org/officeDocument/2006/relationships/image" Target="media/image36.wmf"/><Relationship Id="rId110" Type="http://schemas.openxmlformats.org/officeDocument/2006/relationships/control" Target="activeX/activeX46.xml"/><Relationship Id="rId131" Type="http://schemas.openxmlformats.org/officeDocument/2006/relationships/image" Target="media/image58.wmf"/><Relationship Id="rId327" Type="http://schemas.openxmlformats.org/officeDocument/2006/relationships/control" Target="activeX/activeX153.xml"/><Relationship Id="rId348" Type="http://schemas.openxmlformats.org/officeDocument/2006/relationships/image" Target="media/image165.wmf"/><Relationship Id="rId369" Type="http://schemas.openxmlformats.org/officeDocument/2006/relationships/hyperlink" Target="http://www.tea.texas.gov" TargetMode="External"/><Relationship Id="rId152" Type="http://schemas.openxmlformats.org/officeDocument/2006/relationships/control" Target="activeX/activeX67.xml"/><Relationship Id="rId173" Type="http://schemas.openxmlformats.org/officeDocument/2006/relationships/image" Target="media/image79.wmf"/><Relationship Id="rId194" Type="http://schemas.openxmlformats.org/officeDocument/2006/relationships/control" Target="activeX/activeX88.xml"/><Relationship Id="rId208" Type="http://schemas.openxmlformats.org/officeDocument/2006/relationships/control" Target="activeX/activeX95.xml"/><Relationship Id="rId229" Type="http://schemas.openxmlformats.org/officeDocument/2006/relationships/image" Target="media/image107.wmf"/><Relationship Id="rId240" Type="http://schemas.openxmlformats.org/officeDocument/2006/relationships/control" Target="activeX/activeX111.xml"/><Relationship Id="rId261" Type="http://schemas.openxmlformats.org/officeDocument/2006/relationships/image" Target="media/image123.wmf"/><Relationship Id="rId14" Type="http://schemas.openxmlformats.org/officeDocument/2006/relationships/hyperlink" Target="mailto:arnoldo.alaniz@tea.texas.gov" TargetMode="External"/><Relationship Id="rId35" Type="http://schemas.openxmlformats.org/officeDocument/2006/relationships/image" Target="media/image10.wmf"/><Relationship Id="rId56" Type="http://schemas.openxmlformats.org/officeDocument/2006/relationships/control" Target="activeX/activeX19.xml"/><Relationship Id="rId77" Type="http://schemas.openxmlformats.org/officeDocument/2006/relationships/image" Target="media/image31.wmf"/><Relationship Id="rId100" Type="http://schemas.openxmlformats.org/officeDocument/2006/relationships/control" Target="activeX/activeX41.xml"/><Relationship Id="rId282" Type="http://schemas.openxmlformats.org/officeDocument/2006/relationships/control" Target="activeX/activeX132.xml"/><Relationship Id="rId317" Type="http://schemas.openxmlformats.org/officeDocument/2006/relationships/control" Target="activeX/activeX148.xml"/><Relationship Id="rId338" Type="http://schemas.openxmlformats.org/officeDocument/2006/relationships/image" Target="media/image160.wmf"/><Relationship Id="rId359" Type="http://schemas.openxmlformats.org/officeDocument/2006/relationships/control" Target="activeX/activeX169.xml"/><Relationship Id="rId8" Type="http://schemas.openxmlformats.org/officeDocument/2006/relationships/endnotes" Target="endnotes.xml"/><Relationship Id="rId98" Type="http://schemas.openxmlformats.org/officeDocument/2006/relationships/control" Target="activeX/activeX40.xml"/><Relationship Id="rId121" Type="http://schemas.openxmlformats.org/officeDocument/2006/relationships/image" Target="media/image53.wmf"/><Relationship Id="rId142" Type="http://schemas.openxmlformats.org/officeDocument/2006/relationships/control" Target="activeX/activeX62.xml"/><Relationship Id="rId163" Type="http://schemas.openxmlformats.org/officeDocument/2006/relationships/image" Target="media/image74.wmf"/><Relationship Id="rId184" Type="http://schemas.openxmlformats.org/officeDocument/2006/relationships/control" Target="activeX/activeX83.xml"/><Relationship Id="rId219" Type="http://schemas.openxmlformats.org/officeDocument/2006/relationships/image" Target="media/image102.wmf"/><Relationship Id="rId370" Type="http://schemas.openxmlformats.org/officeDocument/2006/relationships/hyperlink" Target="http://www.txcharterschools.org/" TargetMode="External"/><Relationship Id="rId230" Type="http://schemas.openxmlformats.org/officeDocument/2006/relationships/control" Target="activeX/activeX106.xml"/><Relationship Id="rId251" Type="http://schemas.openxmlformats.org/officeDocument/2006/relationships/image" Target="media/image118.wmf"/><Relationship Id="rId25" Type="http://schemas.openxmlformats.org/officeDocument/2006/relationships/image" Target="media/image5.wmf"/><Relationship Id="rId46" Type="http://schemas.openxmlformats.org/officeDocument/2006/relationships/control" Target="activeX/activeX14.xml"/><Relationship Id="rId67" Type="http://schemas.openxmlformats.org/officeDocument/2006/relationships/image" Target="media/image26.wmf"/><Relationship Id="rId272" Type="http://schemas.openxmlformats.org/officeDocument/2006/relationships/control" Target="activeX/activeX127.xml"/><Relationship Id="rId293" Type="http://schemas.openxmlformats.org/officeDocument/2006/relationships/image" Target="media/image139.wmf"/><Relationship Id="rId307" Type="http://schemas.openxmlformats.org/officeDocument/2006/relationships/control" Target="activeX/activeX143.xml"/><Relationship Id="rId328" Type="http://schemas.openxmlformats.org/officeDocument/2006/relationships/image" Target="media/image155.wmf"/><Relationship Id="rId349" Type="http://schemas.openxmlformats.org/officeDocument/2006/relationships/control" Target="activeX/activeX164.xml"/><Relationship Id="rId88" Type="http://schemas.openxmlformats.org/officeDocument/2006/relationships/control" Target="activeX/activeX35.xml"/><Relationship Id="rId111" Type="http://schemas.openxmlformats.org/officeDocument/2006/relationships/image" Target="media/image48.wmf"/><Relationship Id="rId132" Type="http://schemas.openxmlformats.org/officeDocument/2006/relationships/control" Target="activeX/activeX57.xml"/><Relationship Id="rId153" Type="http://schemas.openxmlformats.org/officeDocument/2006/relationships/image" Target="media/image69.wmf"/><Relationship Id="rId174" Type="http://schemas.openxmlformats.org/officeDocument/2006/relationships/control" Target="activeX/activeX78.xml"/><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image" Target="media/image171.wmf"/><Relationship Id="rId220" Type="http://schemas.openxmlformats.org/officeDocument/2006/relationships/control" Target="activeX/activeX101.xml"/><Relationship Id="rId241" Type="http://schemas.openxmlformats.org/officeDocument/2006/relationships/image" Target="media/image113.wmf"/><Relationship Id="rId15" Type="http://schemas.openxmlformats.org/officeDocument/2006/relationships/hyperlink" Target="mailto:lgordon@txcharterschools.org" TargetMode="External"/><Relationship Id="rId36" Type="http://schemas.openxmlformats.org/officeDocument/2006/relationships/control" Target="activeX/activeX9.xml"/><Relationship Id="rId57" Type="http://schemas.openxmlformats.org/officeDocument/2006/relationships/image" Target="media/image21.wmf"/><Relationship Id="rId262" Type="http://schemas.openxmlformats.org/officeDocument/2006/relationships/control" Target="activeX/activeX122.xml"/><Relationship Id="rId283" Type="http://schemas.openxmlformats.org/officeDocument/2006/relationships/image" Target="media/image134.wmf"/><Relationship Id="rId318" Type="http://schemas.openxmlformats.org/officeDocument/2006/relationships/image" Target="media/image150.wmf"/><Relationship Id="rId339" Type="http://schemas.openxmlformats.org/officeDocument/2006/relationships/control" Target="activeX/activeX159.xml"/><Relationship Id="rId78" Type="http://schemas.openxmlformats.org/officeDocument/2006/relationships/control" Target="activeX/activeX30.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control" Target="activeX/activeX52.xml"/><Relationship Id="rId143" Type="http://schemas.openxmlformats.org/officeDocument/2006/relationships/image" Target="media/image64.wmf"/><Relationship Id="rId164" Type="http://schemas.openxmlformats.org/officeDocument/2006/relationships/control" Target="activeX/activeX73.xml"/><Relationship Id="rId185" Type="http://schemas.openxmlformats.org/officeDocument/2006/relationships/image" Target="media/image85.wmf"/><Relationship Id="rId350" Type="http://schemas.openxmlformats.org/officeDocument/2006/relationships/image" Target="media/image166.wmf"/><Relationship Id="rId371"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80" Type="http://schemas.openxmlformats.org/officeDocument/2006/relationships/control" Target="activeX/activeX81.xml"/><Relationship Id="rId210" Type="http://schemas.openxmlformats.org/officeDocument/2006/relationships/control" Target="activeX/activeX96.xml"/><Relationship Id="rId215" Type="http://schemas.openxmlformats.org/officeDocument/2006/relationships/image" Target="media/image100.wmf"/><Relationship Id="rId236" Type="http://schemas.openxmlformats.org/officeDocument/2006/relationships/control" Target="activeX/activeX109.xml"/><Relationship Id="rId257" Type="http://schemas.openxmlformats.org/officeDocument/2006/relationships/image" Target="media/image121.wmf"/><Relationship Id="rId278" Type="http://schemas.openxmlformats.org/officeDocument/2006/relationships/control" Target="activeX/activeX130.xml"/><Relationship Id="rId26" Type="http://schemas.openxmlformats.org/officeDocument/2006/relationships/control" Target="activeX/activeX4.xml"/><Relationship Id="rId231" Type="http://schemas.openxmlformats.org/officeDocument/2006/relationships/image" Target="media/image108.wmf"/><Relationship Id="rId252" Type="http://schemas.openxmlformats.org/officeDocument/2006/relationships/control" Target="activeX/activeX117.xml"/><Relationship Id="rId273" Type="http://schemas.openxmlformats.org/officeDocument/2006/relationships/image" Target="media/image129.wmf"/><Relationship Id="rId294" Type="http://schemas.openxmlformats.org/officeDocument/2006/relationships/control" Target="activeX/activeX138.xml"/><Relationship Id="rId308" Type="http://schemas.openxmlformats.org/officeDocument/2006/relationships/image" Target="media/image145.wmf"/><Relationship Id="rId329" Type="http://schemas.openxmlformats.org/officeDocument/2006/relationships/control" Target="activeX/activeX154.xml"/><Relationship Id="rId47" Type="http://schemas.openxmlformats.org/officeDocument/2006/relationships/image" Target="media/image16.wmf"/><Relationship Id="rId68" Type="http://schemas.openxmlformats.org/officeDocument/2006/relationships/control" Target="activeX/activeX25.xml"/><Relationship Id="rId89" Type="http://schemas.openxmlformats.org/officeDocument/2006/relationships/image" Target="media/image37.wmf"/><Relationship Id="rId112" Type="http://schemas.openxmlformats.org/officeDocument/2006/relationships/control" Target="activeX/activeX47.xml"/><Relationship Id="rId133" Type="http://schemas.openxmlformats.org/officeDocument/2006/relationships/image" Target="media/image59.wmf"/><Relationship Id="rId154" Type="http://schemas.openxmlformats.org/officeDocument/2006/relationships/control" Target="activeX/activeX68.xml"/><Relationship Id="rId175" Type="http://schemas.openxmlformats.org/officeDocument/2006/relationships/image" Target="media/image80.wmf"/><Relationship Id="rId340" Type="http://schemas.openxmlformats.org/officeDocument/2006/relationships/image" Target="media/image161.wmf"/><Relationship Id="rId361" Type="http://schemas.openxmlformats.org/officeDocument/2006/relationships/control" Target="activeX/activeX170.xml"/><Relationship Id="rId196" Type="http://schemas.openxmlformats.org/officeDocument/2006/relationships/control" Target="activeX/activeX89.xml"/><Relationship Id="rId200" Type="http://schemas.openxmlformats.org/officeDocument/2006/relationships/control" Target="activeX/activeX91.xml"/><Relationship Id="rId16" Type="http://schemas.openxmlformats.org/officeDocument/2006/relationships/hyperlink" Target="mailto:tcep@tpfa.texas.gov" TargetMode="External"/><Relationship Id="rId221" Type="http://schemas.openxmlformats.org/officeDocument/2006/relationships/image" Target="media/image103.wmf"/><Relationship Id="rId242" Type="http://schemas.openxmlformats.org/officeDocument/2006/relationships/control" Target="activeX/activeX112.xml"/><Relationship Id="rId263" Type="http://schemas.openxmlformats.org/officeDocument/2006/relationships/image" Target="media/image124.wmf"/><Relationship Id="rId284" Type="http://schemas.openxmlformats.org/officeDocument/2006/relationships/control" Target="activeX/activeX133.xml"/><Relationship Id="rId319" Type="http://schemas.openxmlformats.org/officeDocument/2006/relationships/control" Target="activeX/activeX149.xml"/><Relationship Id="rId37" Type="http://schemas.openxmlformats.org/officeDocument/2006/relationships/image" Target="media/image11.wmf"/><Relationship Id="rId58" Type="http://schemas.openxmlformats.org/officeDocument/2006/relationships/control" Target="activeX/activeX20.xml"/><Relationship Id="rId79" Type="http://schemas.openxmlformats.org/officeDocument/2006/relationships/image" Target="media/image32.wmf"/><Relationship Id="rId102" Type="http://schemas.openxmlformats.org/officeDocument/2006/relationships/control" Target="activeX/activeX42.xml"/><Relationship Id="rId123" Type="http://schemas.openxmlformats.org/officeDocument/2006/relationships/image" Target="media/image54.wmf"/><Relationship Id="rId144" Type="http://schemas.openxmlformats.org/officeDocument/2006/relationships/control" Target="activeX/activeX63.xml"/><Relationship Id="rId330" Type="http://schemas.openxmlformats.org/officeDocument/2006/relationships/image" Target="media/image156.wmf"/><Relationship Id="rId90" Type="http://schemas.openxmlformats.org/officeDocument/2006/relationships/control" Target="activeX/activeX36.xml"/><Relationship Id="rId165" Type="http://schemas.openxmlformats.org/officeDocument/2006/relationships/image" Target="media/image75.wmf"/><Relationship Id="rId186" Type="http://schemas.openxmlformats.org/officeDocument/2006/relationships/control" Target="activeX/activeX84.xml"/><Relationship Id="rId351" Type="http://schemas.openxmlformats.org/officeDocument/2006/relationships/control" Target="activeX/activeX165.xml"/><Relationship Id="rId372" Type="http://schemas.openxmlformats.org/officeDocument/2006/relationships/fontTable" Target="fontTable.xml"/><Relationship Id="rId211" Type="http://schemas.openxmlformats.org/officeDocument/2006/relationships/image" Target="media/image98.wmf"/><Relationship Id="rId232" Type="http://schemas.openxmlformats.org/officeDocument/2006/relationships/control" Target="activeX/activeX107.xml"/><Relationship Id="rId253" Type="http://schemas.openxmlformats.org/officeDocument/2006/relationships/image" Target="media/image119.wmf"/><Relationship Id="rId274" Type="http://schemas.openxmlformats.org/officeDocument/2006/relationships/control" Target="activeX/activeX128.xml"/><Relationship Id="rId295" Type="http://schemas.openxmlformats.org/officeDocument/2006/relationships/hyperlink" Target="http://ritter.tea.state.tx.us/perfreport/tapor/" TargetMode="External"/><Relationship Id="rId309" Type="http://schemas.openxmlformats.org/officeDocument/2006/relationships/control" Target="activeX/activeX144.xml"/><Relationship Id="rId27" Type="http://schemas.openxmlformats.org/officeDocument/2006/relationships/image" Target="media/image6.wmf"/><Relationship Id="rId48" Type="http://schemas.openxmlformats.org/officeDocument/2006/relationships/control" Target="activeX/activeX15.xml"/><Relationship Id="rId69" Type="http://schemas.openxmlformats.org/officeDocument/2006/relationships/image" Target="media/image27.wmf"/><Relationship Id="rId113" Type="http://schemas.openxmlformats.org/officeDocument/2006/relationships/image" Target="media/image49.wmf"/><Relationship Id="rId134" Type="http://schemas.openxmlformats.org/officeDocument/2006/relationships/control" Target="activeX/activeX58.xml"/><Relationship Id="rId320" Type="http://schemas.openxmlformats.org/officeDocument/2006/relationships/image" Target="media/image151.wmf"/><Relationship Id="rId80" Type="http://schemas.openxmlformats.org/officeDocument/2006/relationships/control" Target="activeX/activeX31.xml"/><Relationship Id="rId155" Type="http://schemas.openxmlformats.org/officeDocument/2006/relationships/image" Target="media/image70.wmf"/><Relationship Id="rId176" Type="http://schemas.openxmlformats.org/officeDocument/2006/relationships/control" Target="activeX/activeX79.xml"/><Relationship Id="rId197" Type="http://schemas.openxmlformats.org/officeDocument/2006/relationships/image" Target="media/image91.wmf"/><Relationship Id="rId341" Type="http://schemas.openxmlformats.org/officeDocument/2006/relationships/control" Target="activeX/activeX160.xml"/><Relationship Id="rId362" Type="http://schemas.openxmlformats.org/officeDocument/2006/relationships/image" Target="media/image172.wmf"/><Relationship Id="rId201" Type="http://schemas.openxmlformats.org/officeDocument/2006/relationships/image" Target="media/image93.wmf"/><Relationship Id="rId222" Type="http://schemas.openxmlformats.org/officeDocument/2006/relationships/control" Target="activeX/activeX102.xml"/><Relationship Id="rId243" Type="http://schemas.openxmlformats.org/officeDocument/2006/relationships/image" Target="media/image114.wmf"/><Relationship Id="rId264" Type="http://schemas.openxmlformats.org/officeDocument/2006/relationships/control" Target="activeX/activeX123.xml"/><Relationship Id="rId285" Type="http://schemas.openxmlformats.org/officeDocument/2006/relationships/image" Target="media/image135.wmf"/><Relationship Id="rId17" Type="http://schemas.openxmlformats.org/officeDocument/2006/relationships/footer" Target="footer4.xml"/><Relationship Id="rId38" Type="http://schemas.openxmlformats.org/officeDocument/2006/relationships/control" Target="activeX/activeX10.xml"/><Relationship Id="rId59" Type="http://schemas.openxmlformats.org/officeDocument/2006/relationships/image" Target="media/image22.wmf"/><Relationship Id="rId103" Type="http://schemas.openxmlformats.org/officeDocument/2006/relationships/image" Target="media/image44.wmf"/><Relationship Id="rId124" Type="http://schemas.openxmlformats.org/officeDocument/2006/relationships/control" Target="activeX/activeX53.xml"/><Relationship Id="rId310" Type="http://schemas.openxmlformats.org/officeDocument/2006/relationships/image" Target="media/image146.wmf"/><Relationship Id="rId70" Type="http://schemas.openxmlformats.org/officeDocument/2006/relationships/control" Target="activeX/activeX26.xml"/><Relationship Id="rId91" Type="http://schemas.openxmlformats.org/officeDocument/2006/relationships/image" Target="media/image38.wmf"/><Relationship Id="rId145" Type="http://schemas.openxmlformats.org/officeDocument/2006/relationships/image" Target="media/image65.wmf"/><Relationship Id="rId166" Type="http://schemas.openxmlformats.org/officeDocument/2006/relationships/control" Target="activeX/activeX74.xml"/><Relationship Id="rId187" Type="http://schemas.openxmlformats.org/officeDocument/2006/relationships/image" Target="media/image86.wmf"/><Relationship Id="rId331" Type="http://schemas.openxmlformats.org/officeDocument/2006/relationships/control" Target="activeX/activeX155.xml"/><Relationship Id="rId352" Type="http://schemas.openxmlformats.org/officeDocument/2006/relationships/image" Target="media/image167.wmf"/><Relationship Id="rId373" Type="http://schemas.microsoft.com/office/2011/relationships/people" Target="people.xml"/><Relationship Id="rId1" Type="http://schemas.openxmlformats.org/officeDocument/2006/relationships/customXml" Target="../customXml/item1.xml"/><Relationship Id="rId212" Type="http://schemas.openxmlformats.org/officeDocument/2006/relationships/control" Target="activeX/activeX97.xml"/><Relationship Id="rId233" Type="http://schemas.openxmlformats.org/officeDocument/2006/relationships/image" Target="media/image109.wmf"/><Relationship Id="rId254" Type="http://schemas.openxmlformats.org/officeDocument/2006/relationships/control" Target="activeX/activeX118.xml"/><Relationship Id="rId28" Type="http://schemas.openxmlformats.org/officeDocument/2006/relationships/control" Target="activeX/activeX5.xml"/><Relationship Id="rId49" Type="http://schemas.openxmlformats.org/officeDocument/2006/relationships/image" Target="media/image17.wmf"/><Relationship Id="rId114" Type="http://schemas.openxmlformats.org/officeDocument/2006/relationships/control" Target="activeX/activeX48.xml"/><Relationship Id="rId275" Type="http://schemas.openxmlformats.org/officeDocument/2006/relationships/image" Target="media/image130.wmf"/><Relationship Id="rId296" Type="http://schemas.openxmlformats.org/officeDocument/2006/relationships/hyperlink" Target="http://tea.texas.gov/Student_Testing_and_Accountability/Monitoring_and_Interventions/Title_I_Part_A_-_School_Improvement/Title_I,_Part_A_-_School_Improvement/" TargetMode="External"/><Relationship Id="rId300" Type="http://schemas.openxmlformats.org/officeDocument/2006/relationships/image" Target="media/image141.wmf"/><Relationship Id="rId60" Type="http://schemas.openxmlformats.org/officeDocument/2006/relationships/control" Target="activeX/activeX21.xml"/><Relationship Id="rId81" Type="http://schemas.openxmlformats.org/officeDocument/2006/relationships/image" Target="media/image33.wmf"/><Relationship Id="rId135" Type="http://schemas.openxmlformats.org/officeDocument/2006/relationships/image" Target="media/image60.wmf"/><Relationship Id="rId156" Type="http://schemas.openxmlformats.org/officeDocument/2006/relationships/control" Target="activeX/activeX69.xml"/><Relationship Id="rId177" Type="http://schemas.openxmlformats.org/officeDocument/2006/relationships/image" Target="media/image81.wmf"/><Relationship Id="rId198" Type="http://schemas.openxmlformats.org/officeDocument/2006/relationships/control" Target="activeX/activeX90.xml"/><Relationship Id="rId321" Type="http://schemas.openxmlformats.org/officeDocument/2006/relationships/control" Target="activeX/activeX150.xml"/><Relationship Id="rId342" Type="http://schemas.openxmlformats.org/officeDocument/2006/relationships/image" Target="media/image162.wmf"/><Relationship Id="rId363" Type="http://schemas.openxmlformats.org/officeDocument/2006/relationships/control" Target="activeX/activeX171.xml"/><Relationship Id="rId202" Type="http://schemas.openxmlformats.org/officeDocument/2006/relationships/control" Target="activeX/activeX92.xml"/><Relationship Id="rId223" Type="http://schemas.openxmlformats.org/officeDocument/2006/relationships/image" Target="media/image104.wmf"/><Relationship Id="rId244" Type="http://schemas.openxmlformats.org/officeDocument/2006/relationships/control" Target="activeX/activeX113.xml"/><Relationship Id="rId18" Type="http://schemas.openxmlformats.org/officeDocument/2006/relationships/image" Target="media/image1.gif"/><Relationship Id="rId39" Type="http://schemas.openxmlformats.org/officeDocument/2006/relationships/image" Target="media/image12.wmf"/><Relationship Id="rId265" Type="http://schemas.openxmlformats.org/officeDocument/2006/relationships/image" Target="media/image125.wmf"/><Relationship Id="rId286" Type="http://schemas.openxmlformats.org/officeDocument/2006/relationships/control" Target="activeX/activeX134.xml"/><Relationship Id="rId50" Type="http://schemas.openxmlformats.org/officeDocument/2006/relationships/control" Target="activeX/activeX16.xml"/><Relationship Id="rId104" Type="http://schemas.openxmlformats.org/officeDocument/2006/relationships/control" Target="activeX/activeX43.xml"/><Relationship Id="rId125" Type="http://schemas.openxmlformats.org/officeDocument/2006/relationships/image" Target="media/image55.wmf"/><Relationship Id="rId146" Type="http://schemas.openxmlformats.org/officeDocument/2006/relationships/control" Target="activeX/activeX64.xml"/><Relationship Id="rId167" Type="http://schemas.openxmlformats.org/officeDocument/2006/relationships/image" Target="media/image76.wmf"/><Relationship Id="rId188" Type="http://schemas.openxmlformats.org/officeDocument/2006/relationships/control" Target="activeX/activeX85.xml"/><Relationship Id="rId311" Type="http://schemas.openxmlformats.org/officeDocument/2006/relationships/control" Target="activeX/activeX145.xml"/><Relationship Id="rId332" Type="http://schemas.openxmlformats.org/officeDocument/2006/relationships/image" Target="media/image157.wmf"/><Relationship Id="rId353" Type="http://schemas.openxmlformats.org/officeDocument/2006/relationships/control" Target="activeX/activeX166.xml"/><Relationship Id="rId374" Type="http://schemas.openxmlformats.org/officeDocument/2006/relationships/glossaryDocument" Target="glossary/document.xml"/><Relationship Id="rId71" Type="http://schemas.openxmlformats.org/officeDocument/2006/relationships/image" Target="media/image28.wmf"/><Relationship Id="rId92" Type="http://schemas.openxmlformats.org/officeDocument/2006/relationships/control" Target="activeX/activeX37.xml"/><Relationship Id="rId213" Type="http://schemas.openxmlformats.org/officeDocument/2006/relationships/image" Target="media/image99.wmf"/><Relationship Id="rId234" Type="http://schemas.openxmlformats.org/officeDocument/2006/relationships/control" Target="activeX/activeX108.xml"/><Relationship Id="rId2" Type="http://schemas.openxmlformats.org/officeDocument/2006/relationships/customXml" Target="../customXml/item2.xml"/><Relationship Id="rId29" Type="http://schemas.openxmlformats.org/officeDocument/2006/relationships/image" Target="media/image7.wmf"/><Relationship Id="rId255" Type="http://schemas.openxmlformats.org/officeDocument/2006/relationships/image" Target="media/image120.wmf"/><Relationship Id="rId276" Type="http://schemas.openxmlformats.org/officeDocument/2006/relationships/control" Target="activeX/activeX129.xml"/><Relationship Id="rId297" Type="http://schemas.openxmlformats.org/officeDocument/2006/relationships/hyperlink" Target="http://tea.texas.gov/perfreport/tprs/index.html" TargetMode="External"/><Relationship Id="rId40" Type="http://schemas.openxmlformats.org/officeDocument/2006/relationships/control" Target="activeX/activeX11.xml"/><Relationship Id="rId115" Type="http://schemas.openxmlformats.org/officeDocument/2006/relationships/image" Target="media/image50.wmf"/><Relationship Id="rId136" Type="http://schemas.openxmlformats.org/officeDocument/2006/relationships/control" Target="activeX/activeX59.xml"/><Relationship Id="rId157" Type="http://schemas.openxmlformats.org/officeDocument/2006/relationships/image" Target="media/image71.wmf"/><Relationship Id="rId178" Type="http://schemas.openxmlformats.org/officeDocument/2006/relationships/control" Target="activeX/activeX80.xml"/><Relationship Id="rId301" Type="http://schemas.openxmlformats.org/officeDocument/2006/relationships/control" Target="activeX/activeX140.xml"/><Relationship Id="rId322" Type="http://schemas.openxmlformats.org/officeDocument/2006/relationships/image" Target="media/image152.wmf"/><Relationship Id="rId343" Type="http://schemas.openxmlformats.org/officeDocument/2006/relationships/control" Target="activeX/activeX161.xml"/><Relationship Id="rId364" Type="http://schemas.openxmlformats.org/officeDocument/2006/relationships/image" Target="media/image173.wmf"/><Relationship Id="rId61" Type="http://schemas.openxmlformats.org/officeDocument/2006/relationships/image" Target="media/image23.wmf"/><Relationship Id="rId82" Type="http://schemas.openxmlformats.org/officeDocument/2006/relationships/control" Target="activeX/activeX32.xml"/><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image" Target="media/image2.wmf"/><Relationship Id="rId224" Type="http://schemas.openxmlformats.org/officeDocument/2006/relationships/control" Target="activeX/activeX103.xml"/><Relationship Id="rId245" Type="http://schemas.openxmlformats.org/officeDocument/2006/relationships/image" Target="media/image115.wmf"/><Relationship Id="rId266" Type="http://schemas.openxmlformats.org/officeDocument/2006/relationships/control" Target="activeX/activeX124.xml"/><Relationship Id="rId287" Type="http://schemas.openxmlformats.org/officeDocument/2006/relationships/image" Target="media/image136.wmf"/><Relationship Id="rId30" Type="http://schemas.openxmlformats.org/officeDocument/2006/relationships/control" Target="activeX/activeX6.xml"/><Relationship Id="rId105" Type="http://schemas.openxmlformats.org/officeDocument/2006/relationships/image" Target="media/image45.wmf"/><Relationship Id="rId126" Type="http://schemas.openxmlformats.org/officeDocument/2006/relationships/control" Target="activeX/activeX54.xml"/><Relationship Id="rId147" Type="http://schemas.openxmlformats.org/officeDocument/2006/relationships/image" Target="media/image66.wmf"/><Relationship Id="rId168" Type="http://schemas.openxmlformats.org/officeDocument/2006/relationships/control" Target="activeX/activeX75.xml"/><Relationship Id="rId312" Type="http://schemas.openxmlformats.org/officeDocument/2006/relationships/image" Target="media/image147.wmf"/><Relationship Id="rId333" Type="http://schemas.openxmlformats.org/officeDocument/2006/relationships/control" Target="activeX/activeX156.xml"/><Relationship Id="rId354" Type="http://schemas.openxmlformats.org/officeDocument/2006/relationships/image" Target="media/image168.wmf"/><Relationship Id="rId51" Type="http://schemas.openxmlformats.org/officeDocument/2006/relationships/image" Target="media/image18.wmf"/><Relationship Id="rId72" Type="http://schemas.openxmlformats.org/officeDocument/2006/relationships/control" Target="activeX/activeX27.xml"/><Relationship Id="rId93" Type="http://schemas.openxmlformats.org/officeDocument/2006/relationships/image" Target="media/image39.wmf"/><Relationship Id="rId189" Type="http://schemas.openxmlformats.org/officeDocument/2006/relationships/image" Target="media/image87.wmf"/><Relationship Id="rId375" Type="http://schemas.openxmlformats.org/officeDocument/2006/relationships/theme" Target="theme/theme1.xml"/><Relationship Id="rId3" Type="http://schemas.openxmlformats.org/officeDocument/2006/relationships/numbering" Target="numbering.xml"/><Relationship Id="rId214" Type="http://schemas.openxmlformats.org/officeDocument/2006/relationships/control" Target="activeX/activeX98.xml"/><Relationship Id="rId235" Type="http://schemas.openxmlformats.org/officeDocument/2006/relationships/image" Target="media/image110.wmf"/><Relationship Id="rId256" Type="http://schemas.openxmlformats.org/officeDocument/2006/relationships/control" Target="activeX/activeX119.xml"/><Relationship Id="rId277" Type="http://schemas.openxmlformats.org/officeDocument/2006/relationships/image" Target="media/image131.wmf"/><Relationship Id="rId298" Type="http://schemas.openxmlformats.org/officeDocument/2006/relationships/image" Target="media/image140.wmf"/><Relationship Id="rId116" Type="http://schemas.openxmlformats.org/officeDocument/2006/relationships/control" Target="activeX/activeX49.xml"/><Relationship Id="rId137" Type="http://schemas.openxmlformats.org/officeDocument/2006/relationships/image" Target="media/image61.wmf"/><Relationship Id="rId158" Type="http://schemas.openxmlformats.org/officeDocument/2006/relationships/control" Target="activeX/activeX70.xml"/><Relationship Id="rId302" Type="http://schemas.openxmlformats.org/officeDocument/2006/relationships/image" Target="media/image142.wmf"/><Relationship Id="rId323" Type="http://schemas.openxmlformats.org/officeDocument/2006/relationships/control" Target="activeX/activeX151.xml"/><Relationship Id="rId344" Type="http://schemas.openxmlformats.org/officeDocument/2006/relationships/image" Target="media/image163.wmf"/><Relationship Id="rId20" Type="http://schemas.openxmlformats.org/officeDocument/2006/relationships/control" Target="activeX/activeX1.xml"/><Relationship Id="rId41" Type="http://schemas.openxmlformats.org/officeDocument/2006/relationships/image" Target="media/image13.wmf"/><Relationship Id="rId62" Type="http://schemas.openxmlformats.org/officeDocument/2006/relationships/control" Target="activeX/activeX22.xml"/><Relationship Id="rId83" Type="http://schemas.openxmlformats.org/officeDocument/2006/relationships/image" Target="media/image34.wmf"/><Relationship Id="rId179" Type="http://schemas.openxmlformats.org/officeDocument/2006/relationships/image" Target="media/image82.wmf"/><Relationship Id="rId365" Type="http://schemas.openxmlformats.org/officeDocument/2006/relationships/control" Target="activeX/activeX172.xml"/><Relationship Id="rId190" Type="http://schemas.openxmlformats.org/officeDocument/2006/relationships/control" Target="activeX/activeX86.xml"/><Relationship Id="rId204" Type="http://schemas.openxmlformats.org/officeDocument/2006/relationships/control" Target="activeX/activeX93.xml"/><Relationship Id="rId225" Type="http://schemas.openxmlformats.org/officeDocument/2006/relationships/image" Target="media/image105.wmf"/><Relationship Id="rId246" Type="http://schemas.openxmlformats.org/officeDocument/2006/relationships/control" Target="activeX/activeX114.xml"/><Relationship Id="rId267" Type="http://schemas.openxmlformats.org/officeDocument/2006/relationships/image" Target="media/image126.wmf"/><Relationship Id="rId288" Type="http://schemas.openxmlformats.org/officeDocument/2006/relationships/control" Target="activeX/activeX135.xml"/><Relationship Id="rId106" Type="http://schemas.openxmlformats.org/officeDocument/2006/relationships/control" Target="activeX/activeX44.xml"/><Relationship Id="rId127" Type="http://schemas.openxmlformats.org/officeDocument/2006/relationships/image" Target="media/image56.wmf"/><Relationship Id="rId313" Type="http://schemas.openxmlformats.org/officeDocument/2006/relationships/control" Target="activeX/activeX146.xml"/><Relationship Id="rId10" Type="http://schemas.openxmlformats.org/officeDocument/2006/relationships/footer" Target="footer2.xml"/><Relationship Id="rId31" Type="http://schemas.openxmlformats.org/officeDocument/2006/relationships/image" Target="media/image8.wmf"/><Relationship Id="rId52" Type="http://schemas.openxmlformats.org/officeDocument/2006/relationships/control" Target="activeX/activeX17.xml"/><Relationship Id="rId73" Type="http://schemas.openxmlformats.org/officeDocument/2006/relationships/image" Target="media/image29.wmf"/><Relationship Id="rId94" Type="http://schemas.openxmlformats.org/officeDocument/2006/relationships/control" Target="activeX/activeX38.xml"/><Relationship Id="rId148" Type="http://schemas.openxmlformats.org/officeDocument/2006/relationships/control" Target="activeX/activeX65.xml"/><Relationship Id="rId169" Type="http://schemas.openxmlformats.org/officeDocument/2006/relationships/image" Target="media/image77.wmf"/><Relationship Id="rId334" Type="http://schemas.openxmlformats.org/officeDocument/2006/relationships/image" Target="media/image158.wmf"/><Relationship Id="rId355" Type="http://schemas.openxmlformats.org/officeDocument/2006/relationships/control" Target="activeX/activeX1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EE3C5EA6548469C1231823B083816"/>
        <w:category>
          <w:name w:val="General"/>
          <w:gallery w:val="placeholder"/>
        </w:category>
        <w:types>
          <w:type w:val="bbPlcHdr"/>
        </w:types>
        <w:behaviors>
          <w:behavior w:val="content"/>
        </w:behaviors>
        <w:guid w:val="{03091776-55FE-41A0-A67C-0EF049B381A7}"/>
      </w:docPartPr>
      <w:docPartBody>
        <w:p w:rsidR="004945AA" w:rsidRDefault="00A6009E" w:rsidP="006924D5">
          <w:pPr>
            <w:pStyle w:val="DCDEE3C5EA6548469C1231823B0838161"/>
          </w:pPr>
          <w:r w:rsidRPr="0043638B">
            <w:rPr>
              <w:rStyle w:val="PlaceholderText"/>
              <w:rFonts w:asciiTheme="majorHAnsi" w:hAnsiTheme="majorHAnsi"/>
            </w:rPr>
            <w:t>Click here to enter text.</w:t>
          </w:r>
        </w:p>
      </w:docPartBody>
    </w:docPart>
    <w:docPart>
      <w:docPartPr>
        <w:name w:val="BF8AE8CE6BCD4ADCB3D58A340688CA9B"/>
        <w:category>
          <w:name w:val="General"/>
          <w:gallery w:val="placeholder"/>
        </w:category>
        <w:types>
          <w:type w:val="bbPlcHdr"/>
        </w:types>
        <w:behaviors>
          <w:behavior w:val="content"/>
        </w:behaviors>
        <w:guid w:val="{285BBBAE-C17F-44F0-A0F5-271AA4DA7CB6}"/>
      </w:docPartPr>
      <w:docPartBody>
        <w:p w:rsidR="004945AA" w:rsidRDefault="00A6009E" w:rsidP="006924D5">
          <w:pPr>
            <w:pStyle w:val="BF8AE8CE6BCD4ADCB3D58A340688CA9B1"/>
          </w:pPr>
          <w:r w:rsidRPr="0043638B">
            <w:rPr>
              <w:rStyle w:val="PlaceholderText"/>
              <w:rFonts w:asciiTheme="majorHAnsi" w:hAnsiTheme="majorHAnsi"/>
            </w:rPr>
            <w:t>Click here to enter text.</w:t>
          </w:r>
        </w:p>
      </w:docPartBody>
    </w:docPart>
    <w:docPart>
      <w:docPartPr>
        <w:name w:val="4DB79E1915E14246BE64F6CE3FDA5F7E"/>
        <w:category>
          <w:name w:val="General"/>
          <w:gallery w:val="placeholder"/>
        </w:category>
        <w:types>
          <w:type w:val="bbPlcHdr"/>
        </w:types>
        <w:behaviors>
          <w:behavior w:val="content"/>
        </w:behaviors>
        <w:guid w:val="{A6E574B0-DA57-4999-A547-6E967FE8E28C}"/>
      </w:docPartPr>
      <w:docPartBody>
        <w:p w:rsidR="004945AA" w:rsidRDefault="00A6009E" w:rsidP="006924D5">
          <w:pPr>
            <w:pStyle w:val="4DB79E1915E14246BE64F6CE3FDA5F7E1"/>
          </w:pPr>
          <w:r w:rsidRPr="0043638B">
            <w:rPr>
              <w:rStyle w:val="PlaceholderText"/>
              <w:rFonts w:asciiTheme="majorHAnsi" w:hAnsiTheme="majorHAnsi"/>
            </w:rPr>
            <w:t>Click here to enter text.</w:t>
          </w:r>
        </w:p>
      </w:docPartBody>
    </w:docPart>
    <w:docPart>
      <w:docPartPr>
        <w:name w:val="2E4D7C4567C74AEFA6A55264E48AE010"/>
        <w:category>
          <w:name w:val="General"/>
          <w:gallery w:val="placeholder"/>
        </w:category>
        <w:types>
          <w:type w:val="bbPlcHdr"/>
        </w:types>
        <w:behaviors>
          <w:behavior w:val="content"/>
        </w:behaviors>
        <w:guid w:val="{536A4DF8-909E-4130-A73D-3B4C38F62DF6}"/>
      </w:docPartPr>
      <w:docPartBody>
        <w:p w:rsidR="004945AA" w:rsidRDefault="00A6009E" w:rsidP="006924D5">
          <w:pPr>
            <w:pStyle w:val="2E4D7C4567C74AEFA6A55264E48AE0101"/>
          </w:pPr>
          <w:r w:rsidRPr="0043638B">
            <w:rPr>
              <w:rStyle w:val="PlaceholderText"/>
              <w:rFonts w:asciiTheme="majorHAnsi" w:hAnsiTheme="majorHAnsi"/>
            </w:rPr>
            <w:t>Click here to enter text.</w:t>
          </w:r>
        </w:p>
      </w:docPartBody>
    </w:docPart>
    <w:docPart>
      <w:docPartPr>
        <w:name w:val="9741AF793E87412C91A56236B78163C6"/>
        <w:category>
          <w:name w:val="General"/>
          <w:gallery w:val="placeholder"/>
        </w:category>
        <w:types>
          <w:type w:val="bbPlcHdr"/>
        </w:types>
        <w:behaviors>
          <w:behavior w:val="content"/>
        </w:behaviors>
        <w:guid w:val="{5A1B8A29-AC76-455C-81D6-E5D079A3D561}"/>
      </w:docPartPr>
      <w:docPartBody>
        <w:p w:rsidR="004945AA" w:rsidRDefault="00A6009E" w:rsidP="006924D5">
          <w:pPr>
            <w:pStyle w:val="9741AF793E87412C91A56236B78163C61"/>
          </w:pPr>
          <w:r w:rsidRPr="0043638B">
            <w:rPr>
              <w:rStyle w:val="PlaceholderText"/>
              <w:rFonts w:asciiTheme="majorHAnsi" w:hAnsiTheme="majorHAnsi"/>
            </w:rPr>
            <w:t>Click here to enter text.</w:t>
          </w:r>
        </w:p>
      </w:docPartBody>
    </w:docPart>
    <w:docPart>
      <w:docPartPr>
        <w:name w:val="6F07272E33424F03BC1121F6820526C9"/>
        <w:category>
          <w:name w:val="General"/>
          <w:gallery w:val="placeholder"/>
        </w:category>
        <w:types>
          <w:type w:val="bbPlcHdr"/>
        </w:types>
        <w:behaviors>
          <w:behavior w:val="content"/>
        </w:behaviors>
        <w:guid w:val="{96DFCB82-1776-418B-A977-442498F4416A}"/>
      </w:docPartPr>
      <w:docPartBody>
        <w:p w:rsidR="004945AA" w:rsidRDefault="00A6009E" w:rsidP="006924D5">
          <w:pPr>
            <w:pStyle w:val="6F07272E33424F03BC1121F6820526C91"/>
          </w:pPr>
          <w:r w:rsidRPr="0043638B">
            <w:rPr>
              <w:rStyle w:val="PlaceholderText"/>
              <w:rFonts w:asciiTheme="majorHAnsi" w:hAnsiTheme="majorHAnsi"/>
            </w:rPr>
            <w:t>Click here to enter text.</w:t>
          </w:r>
        </w:p>
      </w:docPartBody>
    </w:docPart>
    <w:docPart>
      <w:docPartPr>
        <w:name w:val="355E38714D474750832FA3FDD25EDA63"/>
        <w:category>
          <w:name w:val="General"/>
          <w:gallery w:val="placeholder"/>
        </w:category>
        <w:types>
          <w:type w:val="bbPlcHdr"/>
        </w:types>
        <w:behaviors>
          <w:behavior w:val="content"/>
        </w:behaviors>
        <w:guid w:val="{E761A53B-B86C-40B2-9031-660D19DCE47E}"/>
      </w:docPartPr>
      <w:docPartBody>
        <w:p w:rsidR="004945AA" w:rsidRDefault="00A6009E" w:rsidP="006924D5">
          <w:pPr>
            <w:pStyle w:val="355E38714D474750832FA3FDD25EDA631"/>
          </w:pPr>
          <w:r w:rsidRPr="0043638B">
            <w:rPr>
              <w:rStyle w:val="PlaceholderText"/>
              <w:rFonts w:asciiTheme="majorHAnsi" w:hAnsiTheme="majorHAnsi"/>
            </w:rPr>
            <w:t>Click here to enter text.</w:t>
          </w:r>
        </w:p>
      </w:docPartBody>
    </w:docPart>
    <w:docPart>
      <w:docPartPr>
        <w:name w:val="549ABFE7A1B34863AD53E712B9E1B71C"/>
        <w:category>
          <w:name w:val="General"/>
          <w:gallery w:val="placeholder"/>
        </w:category>
        <w:types>
          <w:type w:val="bbPlcHdr"/>
        </w:types>
        <w:behaviors>
          <w:behavior w:val="content"/>
        </w:behaviors>
        <w:guid w:val="{7BED8603-B2AA-457B-B4A7-7563E8BAAC98}"/>
      </w:docPartPr>
      <w:docPartBody>
        <w:p w:rsidR="004945AA" w:rsidRDefault="00A6009E" w:rsidP="006924D5">
          <w:pPr>
            <w:pStyle w:val="549ABFE7A1B34863AD53E712B9E1B71C1"/>
          </w:pPr>
          <w:r w:rsidRPr="0043638B">
            <w:rPr>
              <w:rStyle w:val="PlaceholderText"/>
              <w:rFonts w:asciiTheme="majorHAnsi" w:hAnsiTheme="majorHAnsi"/>
            </w:rPr>
            <w:t>Click here to enter text.</w:t>
          </w:r>
        </w:p>
      </w:docPartBody>
    </w:docPart>
    <w:docPart>
      <w:docPartPr>
        <w:name w:val="273BD149202C42E6BB9280D8FBFE7E69"/>
        <w:category>
          <w:name w:val="General"/>
          <w:gallery w:val="placeholder"/>
        </w:category>
        <w:types>
          <w:type w:val="bbPlcHdr"/>
        </w:types>
        <w:behaviors>
          <w:behavior w:val="content"/>
        </w:behaviors>
        <w:guid w:val="{38777C5C-CB62-4765-8155-0F1557D9B306}"/>
      </w:docPartPr>
      <w:docPartBody>
        <w:p w:rsidR="004945AA" w:rsidRDefault="00A6009E" w:rsidP="006924D5">
          <w:pPr>
            <w:pStyle w:val="273BD149202C42E6BB9280D8FBFE7E691"/>
          </w:pPr>
          <w:r w:rsidRPr="0043638B">
            <w:rPr>
              <w:rStyle w:val="PlaceholderText"/>
              <w:rFonts w:asciiTheme="majorHAnsi" w:hAnsiTheme="majorHAnsi"/>
            </w:rPr>
            <w:t>Click here to enter text.</w:t>
          </w:r>
        </w:p>
      </w:docPartBody>
    </w:docPart>
    <w:docPart>
      <w:docPartPr>
        <w:name w:val="4AEAFE41385A4CD58557E0CD5901712D"/>
        <w:category>
          <w:name w:val="General"/>
          <w:gallery w:val="placeholder"/>
        </w:category>
        <w:types>
          <w:type w:val="bbPlcHdr"/>
        </w:types>
        <w:behaviors>
          <w:behavior w:val="content"/>
        </w:behaviors>
        <w:guid w:val="{861345A5-D6D9-444A-A4E5-71543D29506A}"/>
      </w:docPartPr>
      <w:docPartBody>
        <w:p w:rsidR="004945AA" w:rsidRDefault="00A6009E" w:rsidP="006924D5">
          <w:pPr>
            <w:pStyle w:val="4AEAFE41385A4CD58557E0CD5901712D1"/>
          </w:pPr>
          <w:r w:rsidRPr="0043638B">
            <w:rPr>
              <w:rStyle w:val="PlaceholderText"/>
              <w:rFonts w:asciiTheme="majorHAnsi" w:hAnsiTheme="majorHAnsi"/>
            </w:rPr>
            <w:t>Click here to enter text.</w:t>
          </w:r>
        </w:p>
      </w:docPartBody>
    </w:docPart>
    <w:docPart>
      <w:docPartPr>
        <w:name w:val="8D46460F06E244659B6CC079B6D921C3"/>
        <w:category>
          <w:name w:val="General"/>
          <w:gallery w:val="placeholder"/>
        </w:category>
        <w:types>
          <w:type w:val="bbPlcHdr"/>
        </w:types>
        <w:behaviors>
          <w:behavior w:val="content"/>
        </w:behaviors>
        <w:guid w:val="{B9A34BA2-E06C-49BB-848F-BD66BE61F5B7}"/>
      </w:docPartPr>
      <w:docPartBody>
        <w:p w:rsidR="004945AA" w:rsidRDefault="00A6009E" w:rsidP="006924D5">
          <w:pPr>
            <w:pStyle w:val="8D46460F06E244659B6CC079B6D921C31"/>
          </w:pPr>
          <w:r w:rsidRPr="0043638B">
            <w:rPr>
              <w:rStyle w:val="PlaceholderText"/>
              <w:rFonts w:asciiTheme="majorHAnsi" w:hAnsiTheme="majorHAnsi"/>
            </w:rPr>
            <w:t>Click here to enter text.</w:t>
          </w:r>
        </w:p>
      </w:docPartBody>
    </w:docPart>
    <w:docPart>
      <w:docPartPr>
        <w:name w:val="D6FC07632A644ED6B2C285C5878B1EC5"/>
        <w:category>
          <w:name w:val="General"/>
          <w:gallery w:val="placeholder"/>
        </w:category>
        <w:types>
          <w:type w:val="bbPlcHdr"/>
        </w:types>
        <w:behaviors>
          <w:behavior w:val="content"/>
        </w:behaviors>
        <w:guid w:val="{65E12CEE-9BD2-49F7-8EEA-9447FE9E2948}"/>
      </w:docPartPr>
      <w:docPartBody>
        <w:p w:rsidR="004945AA" w:rsidRDefault="00A6009E" w:rsidP="006924D5">
          <w:pPr>
            <w:pStyle w:val="D6FC07632A644ED6B2C285C5878B1EC51"/>
          </w:pPr>
          <w:r w:rsidRPr="0043638B">
            <w:rPr>
              <w:rStyle w:val="PlaceholderText"/>
              <w:rFonts w:asciiTheme="majorHAnsi" w:hAnsiTheme="majorHAnsi"/>
            </w:rPr>
            <w:t>Click here to enter text.</w:t>
          </w:r>
        </w:p>
      </w:docPartBody>
    </w:docPart>
    <w:docPart>
      <w:docPartPr>
        <w:name w:val="52104BFF317E4DF8848042B7C08408F4"/>
        <w:category>
          <w:name w:val="General"/>
          <w:gallery w:val="placeholder"/>
        </w:category>
        <w:types>
          <w:type w:val="bbPlcHdr"/>
        </w:types>
        <w:behaviors>
          <w:behavior w:val="content"/>
        </w:behaviors>
        <w:guid w:val="{CE347067-D476-4765-97FC-60FE84ADDDFE}"/>
      </w:docPartPr>
      <w:docPartBody>
        <w:p w:rsidR="004945AA" w:rsidRDefault="00A6009E" w:rsidP="006924D5">
          <w:pPr>
            <w:pStyle w:val="52104BFF317E4DF8848042B7C08408F41"/>
          </w:pPr>
          <w:r w:rsidRPr="0043638B">
            <w:rPr>
              <w:rStyle w:val="PlaceholderText"/>
              <w:rFonts w:asciiTheme="majorHAnsi" w:hAnsiTheme="majorHAnsi"/>
            </w:rPr>
            <w:t>Click here to enter text.</w:t>
          </w:r>
        </w:p>
      </w:docPartBody>
    </w:docPart>
    <w:docPart>
      <w:docPartPr>
        <w:name w:val="0077FAB21B3C4686B3D2600AA2D7515F"/>
        <w:category>
          <w:name w:val="General"/>
          <w:gallery w:val="placeholder"/>
        </w:category>
        <w:types>
          <w:type w:val="bbPlcHdr"/>
        </w:types>
        <w:behaviors>
          <w:behavior w:val="content"/>
        </w:behaviors>
        <w:guid w:val="{F86DD63E-5C18-4FCB-9BB9-FFB58118283B}"/>
      </w:docPartPr>
      <w:docPartBody>
        <w:p w:rsidR="004945AA" w:rsidRDefault="00A6009E" w:rsidP="006924D5">
          <w:pPr>
            <w:pStyle w:val="0077FAB21B3C4686B3D2600AA2D7515F1"/>
          </w:pPr>
          <w:r w:rsidRPr="0043638B">
            <w:rPr>
              <w:rStyle w:val="PlaceholderText"/>
              <w:rFonts w:asciiTheme="majorHAnsi" w:hAnsiTheme="majorHAnsi"/>
            </w:rPr>
            <w:t>Click here to enter text.</w:t>
          </w:r>
        </w:p>
      </w:docPartBody>
    </w:docPart>
    <w:docPart>
      <w:docPartPr>
        <w:name w:val="386C59BBA9F9477E9CDED60360979511"/>
        <w:category>
          <w:name w:val="General"/>
          <w:gallery w:val="placeholder"/>
        </w:category>
        <w:types>
          <w:type w:val="bbPlcHdr"/>
        </w:types>
        <w:behaviors>
          <w:behavior w:val="content"/>
        </w:behaviors>
        <w:guid w:val="{3A413C7F-B8B4-4A83-85C8-43F58B6B862C}"/>
      </w:docPartPr>
      <w:docPartBody>
        <w:p w:rsidR="004945AA" w:rsidRDefault="00A6009E" w:rsidP="006924D5">
          <w:pPr>
            <w:pStyle w:val="386C59BBA9F9477E9CDED603609795111"/>
          </w:pPr>
          <w:r w:rsidRPr="0043638B">
            <w:rPr>
              <w:rStyle w:val="PlaceholderText"/>
              <w:rFonts w:asciiTheme="majorHAnsi" w:hAnsiTheme="majorHAnsi"/>
            </w:rPr>
            <w:t>Click here to enter text.</w:t>
          </w:r>
        </w:p>
      </w:docPartBody>
    </w:docPart>
    <w:docPart>
      <w:docPartPr>
        <w:name w:val="6B2CB575767D421DB8902861CF0D5801"/>
        <w:category>
          <w:name w:val="General"/>
          <w:gallery w:val="placeholder"/>
        </w:category>
        <w:types>
          <w:type w:val="bbPlcHdr"/>
        </w:types>
        <w:behaviors>
          <w:behavior w:val="content"/>
        </w:behaviors>
        <w:guid w:val="{E3AACCF9-2C4D-4310-8562-4F62B640A413}"/>
      </w:docPartPr>
      <w:docPartBody>
        <w:p w:rsidR="004945AA" w:rsidRDefault="00A6009E" w:rsidP="006924D5">
          <w:pPr>
            <w:pStyle w:val="6B2CB575767D421DB8902861CF0D58011"/>
          </w:pPr>
          <w:r w:rsidRPr="0043638B">
            <w:rPr>
              <w:rStyle w:val="PlaceholderText"/>
              <w:rFonts w:asciiTheme="majorHAnsi" w:hAnsiTheme="majorHAnsi"/>
            </w:rPr>
            <w:t>Click here to enter text.</w:t>
          </w:r>
        </w:p>
      </w:docPartBody>
    </w:docPart>
    <w:docPart>
      <w:docPartPr>
        <w:name w:val="F587E9C289904842860BFB01D74F7FF9"/>
        <w:category>
          <w:name w:val="General"/>
          <w:gallery w:val="placeholder"/>
        </w:category>
        <w:types>
          <w:type w:val="bbPlcHdr"/>
        </w:types>
        <w:behaviors>
          <w:behavior w:val="content"/>
        </w:behaviors>
        <w:guid w:val="{DB03B6B1-4533-4F4C-A57B-669D558C1CA7}"/>
      </w:docPartPr>
      <w:docPartBody>
        <w:p w:rsidR="004945AA" w:rsidRDefault="00A6009E" w:rsidP="006924D5">
          <w:pPr>
            <w:pStyle w:val="F587E9C289904842860BFB01D74F7FF91"/>
          </w:pPr>
          <w:r w:rsidRPr="0043638B">
            <w:rPr>
              <w:rStyle w:val="PlaceholderText"/>
              <w:rFonts w:asciiTheme="majorHAnsi" w:hAnsiTheme="majorHAnsi"/>
            </w:rPr>
            <w:t>Click here to enter text.</w:t>
          </w:r>
        </w:p>
      </w:docPartBody>
    </w:docPart>
    <w:docPart>
      <w:docPartPr>
        <w:name w:val="6B6786A397A044869F2D7A9803D504B5"/>
        <w:category>
          <w:name w:val="General"/>
          <w:gallery w:val="placeholder"/>
        </w:category>
        <w:types>
          <w:type w:val="bbPlcHdr"/>
        </w:types>
        <w:behaviors>
          <w:behavior w:val="content"/>
        </w:behaviors>
        <w:guid w:val="{135A20A0-84C5-4A5F-A7C1-15A7190A3BB6}"/>
      </w:docPartPr>
      <w:docPartBody>
        <w:p w:rsidR="004945AA" w:rsidRDefault="00A6009E" w:rsidP="006924D5">
          <w:pPr>
            <w:pStyle w:val="6B6786A397A044869F2D7A9803D504B51"/>
          </w:pPr>
          <w:r w:rsidRPr="0043638B">
            <w:rPr>
              <w:rStyle w:val="PlaceholderText"/>
              <w:rFonts w:asciiTheme="majorHAnsi" w:hAnsiTheme="majorHAnsi"/>
            </w:rPr>
            <w:t>Click here to enter text.</w:t>
          </w:r>
        </w:p>
      </w:docPartBody>
    </w:docPart>
    <w:docPart>
      <w:docPartPr>
        <w:name w:val="CA116500E1DA4034A5527B0A84EA23B1"/>
        <w:category>
          <w:name w:val="General"/>
          <w:gallery w:val="placeholder"/>
        </w:category>
        <w:types>
          <w:type w:val="bbPlcHdr"/>
        </w:types>
        <w:behaviors>
          <w:behavior w:val="content"/>
        </w:behaviors>
        <w:guid w:val="{EB0086F6-1248-4CD1-9F09-430AC11FEC45}"/>
      </w:docPartPr>
      <w:docPartBody>
        <w:p w:rsidR="004945AA" w:rsidRDefault="00A6009E" w:rsidP="006924D5">
          <w:pPr>
            <w:pStyle w:val="CA116500E1DA4034A5527B0A84EA23B11"/>
          </w:pPr>
          <w:r w:rsidRPr="0043638B">
            <w:rPr>
              <w:rStyle w:val="PlaceholderText"/>
              <w:rFonts w:asciiTheme="majorHAnsi" w:hAnsiTheme="majorHAnsi"/>
            </w:rPr>
            <w:t>Click here to enter text.</w:t>
          </w:r>
        </w:p>
      </w:docPartBody>
    </w:docPart>
    <w:docPart>
      <w:docPartPr>
        <w:name w:val="7332AFA513FA4B6BA89AFCE8F0CB0DF5"/>
        <w:category>
          <w:name w:val="General"/>
          <w:gallery w:val="placeholder"/>
        </w:category>
        <w:types>
          <w:type w:val="bbPlcHdr"/>
        </w:types>
        <w:behaviors>
          <w:behavior w:val="content"/>
        </w:behaviors>
        <w:guid w:val="{755AE036-B20B-41CF-94D2-5CA29F1EBE56}"/>
      </w:docPartPr>
      <w:docPartBody>
        <w:p w:rsidR="004945AA" w:rsidRDefault="00A6009E" w:rsidP="006924D5">
          <w:pPr>
            <w:pStyle w:val="7332AFA513FA4B6BA89AFCE8F0CB0DF51"/>
          </w:pPr>
          <w:r w:rsidRPr="0043638B">
            <w:rPr>
              <w:rStyle w:val="PlaceholderText"/>
              <w:rFonts w:asciiTheme="majorHAnsi" w:hAnsiTheme="majorHAnsi"/>
            </w:rPr>
            <w:t>Click here to enter text.</w:t>
          </w:r>
        </w:p>
      </w:docPartBody>
    </w:docPart>
    <w:docPart>
      <w:docPartPr>
        <w:name w:val="1EF4C8B33CC242E8AE12A422DA4718BA"/>
        <w:category>
          <w:name w:val="General"/>
          <w:gallery w:val="placeholder"/>
        </w:category>
        <w:types>
          <w:type w:val="bbPlcHdr"/>
        </w:types>
        <w:behaviors>
          <w:behavior w:val="content"/>
        </w:behaviors>
        <w:guid w:val="{B34493C3-4532-4FD0-AC64-4E6286B6CE76}"/>
      </w:docPartPr>
      <w:docPartBody>
        <w:p w:rsidR="002062E0" w:rsidRDefault="00A6009E" w:rsidP="002062E0">
          <w:pPr>
            <w:pStyle w:val="1EF4C8B33CC242E8AE12A422DA4718BA"/>
          </w:pPr>
          <w:r w:rsidRPr="009D7930">
            <w:rPr>
              <w:rStyle w:val="PlaceholderText"/>
              <w:rFonts w:asciiTheme="majorHAnsi" w:hAnsiTheme="majorHAnsi"/>
            </w:rPr>
            <w:t>Click here to enter text.</w:t>
          </w:r>
        </w:p>
      </w:docPartBody>
    </w:docPart>
    <w:docPart>
      <w:docPartPr>
        <w:name w:val="80A21722E0134972B475553C621EDC0B"/>
        <w:category>
          <w:name w:val="General"/>
          <w:gallery w:val="placeholder"/>
        </w:category>
        <w:types>
          <w:type w:val="bbPlcHdr"/>
        </w:types>
        <w:behaviors>
          <w:behavior w:val="content"/>
        </w:behaviors>
        <w:guid w:val="{348C6081-AB8E-4A2E-BED4-A444C4039A90}"/>
      </w:docPartPr>
      <w:docPartBody>
        <w:p w:rsidR="000E6375" w:rsidRDefault="00A6009E" w:rsidP="006924D5">
          <w:pPr>
            <w:pStyle w:val="80A21722E0134972B475553C621EDC0B1"/>
          </w:pPr>
          <w:r w:rsidRPr="0043638B">
            <w:rPr>
              <w:rStyle w:val="PlaceholderText"/>
              <w:rFonts w:asciiTheme="majorHAnsi" w:hAnsiTheme="majorHAnsi"/>
            </w:rPr>
            <w:t>Click here to enter text.</w:t>
          </w:r>
        </w:p>
      </w:docPartBody>
    </w:docPart>
    <w:docPart>
      <w:docPartPr>
        <w:name w:val="1C8407E1FB544FDC96B59E346AA70E78"/>
        <w:category>
          <w:name w:val="General"/>
          <w:gallery w:val="placeholder"/>
        </w:category>
        <w:types>
          <w:type w:val="bbPlcHdr"/>
        </w:types>
        <w:behaviors>
          <w:behavior w:val="content"/>
        </w:behaviors>
        <w:guid w:val="{20248A0E-AA63-40D5-9B1B-20617EC0E90B}"/>
      </w:docPartPr>
      <w:docPartBody>
        <w:p w:rsidR="000E6375" w:rsidRDefault="00A6009E" w:rsidP="006924D5">
          <w:pPr>
            <w:pStyle w:val="1C8407E1FB544FDC96B59E346AA70E781"/>
          </w:pPr>
          <w:r w:rsidRPr="0043638B">
            <w:rPr>
              <w:rStyle w:val="PlaceholderText"/>
              <w:rFonts w:asciiTheme="majorHAnsi" w:hAnsiTheme="majorHAnsi"/>
            </w:rPr>
            <w:t>Click here to enter text.</w:t>
          </w:r>
        </w:p>
      </w:docPartBody>
    </w:docPart>
    <w:docPart>
      <w:docPartPr>
        <w:name w:val="66B3B42CD9B84B0BB2DD1D5B31ABB670"/>
        <w:category>
          <w:name w:val="General"/>
          <w:gallery w:val="placeholder"/>
        </w:category>
        <w:types>
          <w:type w:val="bbPlcHdr"/>
        </w:types>
        <w:behaviors>
          <w:behavior w:val="content"/>
        </w:behaviors>
        <w:guid w:val="{1F9B55EC-1589-4C16-B08D-D53EB1A45390}"/>
      </w:docPartPr>
      <w:docPartBody>
        <w:p w:rsidR="00DD20D0" w:rsidRDefault="00A6009E" w:rsidP="006924D5">
          <w:pPr>
            <w:pStyle w:val="66B3B42CD9B84B0BB2DD1D5B31ABB6701"/>
          </w:pPr>
          <w:r w:rsidRPr="00BA785B">
            <w:rPr>
              <w:rStyle w:val="PlaceholderText"/>
            </w:rPr>
            <w:t>Click here to enter text.</w:t>
          </w:r>
        </w:p>
      </w:docPartBody>
    </w:docPart>
    <w:docPart>
      <w:docPartPr>
        <w:name w:val="45F5AC8631594C158F060C596002972F"/>
        <w:category>
          <w:name w:val="General"/>
          <w:gallery w:val="placeholder"/>
        </w:category>
        <w:types>
          <w:type w:val="bbPlcHdr"/>
        </w:types>
        <w:behaviors>
          <w:behavior w:val="content"/>
        </w:behaviors>
        <w:guid w:val="{DACF8E60-A033-476B-B68C-05BE18DF05C3}"/>
      </w:docPartPr>
      <w:docPartBody>
        <w:p w:rsidR="00DD20D0" w:rsidRDefault="00A6009E" w:rsidP="006924D5">
          <w:pPr>
            <w:pStyle w:val="45F5AC8631594C158F060C596002972F1"/>
          </w:pPr>
          <w:r w:rsidRPr="00BA785B">
            <w:rPr>
              <w:rStyle w:val="PlaceholderText"/>
            </w:rPr>
            <w:t>Click here to enter text.</w:t>
          </w:r>
        </w:p>
      </w:docPartBody>
    </w:docPart>
    <w:docPart>
      <w:docPartPr>
        <w:name w:val="F2CDB842DEF3421F8BE2158FC9099D1A"/>
        <w:category>
          <w:name w:val="General"/>
          <w:gallery w:val="placeholder"/>
        </w:category>
        <w:types>
          <w:type w:val="bbPlcHdr"/>
        </w:types>
        <w:behaviors>
          <w:behavior w:val="content"/>
        </w:behaviors>
        <w:guid w:val="{51AC6854-4715-4781-85CF-84F71DF76001}"/>
      </w:docPartPr>
      <w:docPartBody>
        <w:p w:rsidR="008F58FB" w:rsidRDefault="00A6009E" w:rsidP="006924D5">
          <w:pPr>
            <w:pStyle w:val="F2CDB842DEF3421F8BE2158FC9099D1A1"/>
          </w:pPr>
          <w:r w:rsidRPr="0043638B">
            <w:rPr>
              <w:rStyle w:val="PlaceholderText"/>
              <w:rFonts w:asciiTheme="majorHAnsi" w:hAnsiTheme="majorHAnsi"/>
            </w:rPr>
            <w:t>Click here to enter text.</w:t>
          </w:r>
        </w:p>
      </w:docPartBody>
    </w:docPart>
    <w:docPart>
      <w:docPartPr>
        <w:name w:val="8B48450F2F634E288FEE3B30A68838EE"/>
        <w:category>
          <w:name w:val="General"/>
          <w:gallery w:val="placeholder"/>
        </w:category>
        <w:types>
          <w:type w:val="bbPlcHdr"/>
        </w:types>
        <w:behaviors>
          <w:behavior w:val="content"/>
        </w:behaviors>
        <w:guid w:val="{47174BED-07FC-4713-9161-13041E233F10}"/>
      </w:docPartPr>
      <w:docPartBody>
        <w:p w:rsidR="008F58FB" w:rsidRDefault="00A6009E" w:rsidP="006924D5">
          <w:pPr>
            <w:pStyle w:val="8B48450F2F634E288FEE3B30A68838EE1"/>
          </w:pPr>
          <w:r w:rsidRPr="00BA785B">
            <w:rPr>
              <w:rStyle w:val="PlaceholderText"/>
            </w:rPr>
            <w:t>Click here to enter text.</w:t>
          </w:r>
        </w:p>
      </w:docPartBody>
    </w:docPart>
    <w:docPart>
      <w:docPartPr>
        <w:name w:val="EF092F0D47A242C28D14D5BCCFF1FE3E"/>
        <w:category>
          <w:name w:val="General"/>
          <w:gallery w:val="placeholder"/>
        </w:category>
        <w:types>
          <w:type w:val="bbPlcHdr"/>
        </w:types>
        <w:behaviors>
          <w:behavior w:val="content"/>
        </w:behaviors>
        <w:guid w:val="{B2AFF40A-E1CB-486E-B253-CB95E17CC38C}"/>
      </w:docPartPr>
      <w:docPartBody>
        <w:p w:rsidR="008F58FB" w:rsidRDefault="008F58FB" w:rsidP="008F58FB">
          <w:pPr>
            <w:pStyle w:val="EF092F0D47A242C28D14D5BCCFF1FE3E"/>
          </w:pPr>
          <w:r w:rsidRPr="00BA785B">
            <w:rPr>
              <w:rStyle w:val="PlaceholderText"/>
            </w:rPr>
            <w:t>Click here to enter text.</w:t>
          </w:r>
        </w:p>
      </w:docPartBody>
    </w:docPart>
    <w:docPart>
      <w:docPartPr>
        <w:name w:val="8F3B2573107E410CA59933518A9595E5"/>
        <w:category>
          <w:name w:val="General"/>
          <w:gallery w:val="placeholder"/>
        </w:category>
        <w:types>
          <w:type w:val="bbPlcHdr"/>
        </w:types>
        <w:behaviors>
          <w:behavior w:val="content"/>
        </w:behaviors>
        <w:guid w:val="{CC5EDDF1-146E-459A-8307-84EC41037AB8}"/>
      </w:docPartPr>
      <w:docPartBody>
        <w:p w:rsidR="008F58FB" w:rsidRDefault="00A6009E" w:rsidP="006924D5">
          <w:pPr>
            <w:pStyle w:val="8F3B2573107E410CA59933518A9595E51"/>
          </w:pPr>
          <w:r w:rsidRPr="00BA785B">
            <w:rPr>
              <w:rStyle w:val="PlaceholderText"/>
            </w:rPr>
            <w:t>Click here to enter text.</w:t>
          </w:r>
        </w:p>
      </w:docPartBody>
    </w:docPart>
    <w:docPart>
      <w:docPartPr>
        <w:name w:val="01D28E9BA93F40E3B780198DF5E9CF42"/>
        <w:category>
          <w:name w:val="General"/>
          <w:gallery w:val="placeholder"/>
        </w:category>
        <w:types>
          <w:type w:val="bbPlcHdr"/>
        </w:types>
        <w:behaviors>
          <w:behavior w:val="content"/>
        </w:behaviors>
        <w:guid w:val="{8E2ECA2D-B8F0-4179-8004-C054B651D812}"/>
      </w:docPartPr>
      <w:docPartBody>
        <w:p w:rsidR="008F58FB" w:rsidRDefault="00A6009E" w:rsidP="006924D5">
          <w:pPr>
            <w:pStyle w:val="01D28E9BA93F40E3B780198DF5E9CF421"/>
          </w:pPr>
          <w:r w:rsidRPr="00BA785B">
            <w:rPr>
              <w:rStyle w:val="PlaceholderText"/>
            </w:rPr>
            <w:t>Click here to enter text.</w:t>
          </w:r>
        </w:p>
      </w:docPartBody>
    </w:docPart>
    <w:docPart>
      <w:docPartPr>
        <w:name w:val="8FFFE03B57FC4080A6F00FB2FACD3FE4"/>
        <w:category>
          <w:name w:val="General"/>
          <w:gallery w:val="placeholder"/>
        </w:category>
        <w:types>
          <w:type w:val="bbPlcHdr"/>
        </w:types>
        <w:behaviors>
          <w:behavior w:val="content"/>
        </w:behaviors>
        <w:guid w:val="{870AD800-D744-4D7F-AD28-95AF5B7611F9}"/>
      </w:docPartPr>
      <w:docPartBody>
        <w:p w:rsidR="008F58FB" w:rsidRDefault="00A6009E" w:rsidP="006924D5">
          <w:pPr>
            <w:pStyle w:val="8FFFE03B57FC4080A6F00FB2FACD3FE41"/>
          </w:pPr>
          <w:r w:rsidRPr="00BA785B">
            <w:rPr>
              <w:rStyle w:val="PlaceholderText"/>
            </w:rPr>
            <w:t>Click here to enter text.</w:t>
          </w:r>
        </w:p>
      </w:docPartBody>
    </w:docPart>
    <w:docPart>
      <w:docPartPr>
        <w:name w:val="39484E584A234A1A8C2A7A95CD19F4B8"/>
        <w:category>
          <w:name w:val="General"/>
          <w:gallery w:val="placeholder"/>
        </w:category>
        <w:types>
          <w:type w:val="bbPlcHdr"/>
        </w:types>
        <w:behaviors>
          <w:behavior w:val="content"/>
        </w:behaviors>
        <w:guid w:val="{EE445D07-5F8D-4453-AF7B-A4BDF5944D45}"/>
      </w:docPartPr>
      <w:docPartBody>
        <w:p w:rsidR="008F58FB" w:rsidRDefault="00A6009E" w:rsidP="006924D5">
          <w:pPr>
            <w:pStyle w:val="39484E584A234A1A8C2A7A95CD19F4B81"/>
          </w:pPr>
          <w:r w:rsidRPr="00BA785B">
            <w:rPr>
              <w:rStyle w:val="PlaceholderText"/>
            </w:rPr>
            <w:t>Click here to enter text.</w:t>
          </w:r>
        </w:p>
      </w:docPartBody>
    </w:docPart>
    <w:docPart>
      <w:docPartPr>
        <w:name w:val="7B88A664F56349B6A0A91E97737AC7C1"/>
        <w:category>
          <w:name w:val="General"/>
          <w:gallery w:val="placeholder"/>
        </w:category>
        <w:types>
          <w:type w:val="bbPlcHdr"/>
        </w:types>
        <w:behaviors>
          <w:behavior w:val="content"/>
        </w:behaviors>
        <w:guid w:val="{B75DC8D4-9764-4281-920E-CB9C063C8D42}"/>
      </w:docPartPr>
      <w:docPartBody>
        <w:p w:rsidR="008F58FB" w:rsidRDefault="00A6009E" w:rsidP="006924D5">
          <w:pPr>
            <w:pStyle w:val="7B88A664F56349B6A0A91E97737AC7C11"/>
          </w:pPr>
          <w:r w:rsidRPr="00BA785B">
            <w:rPr>
              <w:rStyle w:val="PlaceholderText"/>
            </w:rPr>
            <w:t>Click here to enter text.</w:t>
          </w:r>
        </w:p>
      </w:docPartBody>
    </w:docPart>
    <w:docPart>
      <w:docPartPr>
        <w:name w:val="07A0F115FAC741A4858DBB0501DC3A4D"/>
        <w:category>
          <w:name w:val="General"/>
          <w:gallery w:val="placeholder"/>
        </w:category>
        <w:types>
          <w:type w:val="bbPlcHdr"/>
        </w:types>
        <w:behaviors>
          <w:behavior w:val="content"/>
        </w:behaviors>
        <w:guid w:val="{AF85B8E7-AF18-4D0A-BD67-68F7CCD83C83}"/>
      </w:docPartPr>
      <w:docPartBody>
        <w:p w:rsidR="008F58FB" w:rsidRDefault="00A6009E" w:rsidP="006924D5">
          <w:pPr>
            <w:pStyle w:val="07A0F115FAC741A4858DBB0501DC3A4D1"/>
          </w:pPr>
          <w:r w:rsidRPr="00BA785B">
            <w:rPr>
              <w:rStyle w:val="PlaceholderText"/>
            </w:rPr>
            <w:t>Click here to enter text.</w:t>
          </w:r>
        </w:p>
      </w:docPartBody>
    </w:docPart>
    <w:docPart>
      <w:docPartPr>
        <w:name w:val="B607E1768587412CA1A9B66783F847B1"/>
        <w:category>
          <w:name w:val="General"/>
          <w:gallery w:val="placeholder"/>
        </w:category>
        <w:types>
          <w:type w:val="bbPlcHdr"/>
        </w:types>
        <w:behaviors>
          <w:behavior w:val="content"/>
        </w:behaviors>
        <w:guid w:val="{E5301C19-8C9C-4D40-A127-F29B3C63F9B4}"/>
      </w:docPartPr>
      <w:docPartBody>
        <w:p w:rsidR="008F58FB" w:rsidRDefault="00A6009E" w:rsidP="006924D5">
          <w:pPr>
            <w:pStyle w:val="B607E1768587412CA1A9B66783F847B11"/>
          </w:pPr>
          <w:r w:rsidRPr="00BA785B">
            <w:rPr>
              <w:rStyle w:val="PlaceholderText"/>
            </w:rPr>
            <w:t>Click here to enter text.</w:t>
          </w:r>
        </w:p>
      </w:docPartBody>
    </w:docPart>
    <w:docPart>
      <w:docPartPr>
        <w:name w:val="1867B9636ADD4BFE9A22302F79A65064"/>
        <w:category>
          <w:name w:val="General"/>
          <w:gallery w:val="placeholder"/>
        </w:category>
        <w:types>
          <w:type w:val="bbPlcHdr"/>
        </w:types>
        <w:behaviors>
          <w:behavior w:val="content"/>
        </w:behaviors>
        <w:guid w:val="{FFE8B8C7-B5F1-4D2A-BC6C-EC64AEB24255}"/>
      </w:docPartPr>
      <w:docPartBody>
        <w:p w:rsidR="008F58FB" w:rsidRDefault="00A6009E" w:rsidP="006924D5">
          <w:pPr>
            <w:pStyle w:val="1867B9636ADD4BFE9A22302F79A650641"/>
          </w:pPr>
          <w:r w:rsidRPr="00BA785B">
            <w:rPr>
              <w:rStyle w:val="PlaceholderText"/>
            </w:rPr>
            <w:t>Click here to enter text.</w:t>
          </w:r>
        </w:p>
      </w:docPartBody>
    </w:docPart>
    <w:docPart>
      <w:docPartPr>
        <w:name w:val="67A381A7B14045369190D9078B300F48"/>
        <w:category>
          <w:name w:val="General"/>
          <w:gallery w:val="placeholder"/>
        </w:category>
        <w:types>
          <w:type w:val="bbPlcHdr"/>
        </w:types>
        <w:behaviors>
          <w:behavior w:val="content"/>
        </w:behaviors>
        <w:guid w:val="{4EC7FE83-0822-4F81-90BD-A46BBD03D184}"/>
      </w:docPartPr>
      <w:docPartBody>
        <w:p w:rsidR="008F58FB" w:rsidRDefault="00A6009E" w:rsidP="006924D5">
          <w:pPr>
            <w:pStyle w:val="67A381A7B14045369190D9078B300F481"/>
          </w:pPr>
          <w:r w:rsidRPr="00BA785B">
            <w:rPr>
              <w:rStyle w:val="PlaceholderText"/>
            </w:rPr>
            <w:t>Click here to enter text.</w:t>
          </w:r>
        </w:p>
      </w:docPartBody>
    </w:docPart>
    <w:docPart>
      <w:docPartPr>
        <w:name w:val="4036094AA76743A49D370BFC122D4984"/>
        <w:category>
          <w:name w:val="General"/>
          <w:gallery w:val="placeholder"/>
        </w:category>
        <w:types>
          <w:type w:val="bbPlcHdr"/>
        </w:types>
        <w:behaviors>
          <w:behavior w:val="content"/>
        </w:behaviors>
        <w:guid w:val="{C4AD47B9-0778-430C-A2EF-99041371BA33}"/>
      </w:docPartPr>
      <w:docPartBody>
        <w:p w:rsidR="008F58FB" w:rsidRDefault="00A6009E" w:rsidP="006924D5">
          <w:pPr>
            <w:pStyle w:val="4036094AA76743A49D370BFC122D49841"/>
          </w:pPr>
          <w:r w:rsidRPr="00BA785B">
            <w:rPr>
              <w:rStyle w:val="PlaceholderText"/>
            </w:rPr>
            <w:t>Click here to enter text.</w:t>
          </w:r>
        </w:p>
      </w:docPartBody>
    </w:docPart>
    <w:docPart>
      <w:docPartPr>
        <w:name w:val="31C13163D0FA4B78ACF53EE0A1FE73E1"/>
        <w:category>
          <w:name w:val="General"/>
          <w:gallery w:val="placeholder"/>
        </w:category>
        <w:types>
          <w:type w:val="bbPlcHdr"/>
        </w:types>
        <w:behaviors>
          <w:behavior w:val="content"/>
        </w:behaviors>
        <w:guid w:val="{71B6906D-E427-429B-94A7-D1FB9AACEBD6}"/>
      </w:docPartPr>
      <w:docPartBody>
        <w:p w:rsidR="008F58FB" w:rsidRDefault="00A6009E" w:rsidP="006924D5">
          <w:pPr>
            <w:pStyle w:val="31C13163D0FA4B78ACF53EE0A1FE73E11"/>
          </w:pPr>
          <w:r w:rsidRPr="00BA785B">
            <w:rPr>
              <w:rStyle w:val="PlaceholderText"/>
            </w:rPr>
            <w:t>Click here to enter text.</w:t>
          </w:r>
        </w:p>
      </w:docPartBody>
    </w:docPart>
    <w:docPart>
      <w:docPartPr>
        <w:name w:val="7A410CEB15EB4CFB9AA4B96C956FEDDB"/>
        <w:category>
          <w:name w:val="General"/>
          <w:gallery w:val="placeholder"/>
        </w:category>
        <w:types>
          <w:type w:val="bbPlcHdr"/>
        </w:types>
        <w:behaviors>
          <w:behavior w:val="content"/>
        </w:behaviors>
        <w:guid w:val="{36CB7992-A4F9-4A65-B990-B92094838316}"/>
      </w:docPartPr>
      <w:docPartBody>
        <w:p w:rsidR="008F58FB" w:rsidRDefault="008F58FB" w:rsidP="008F58FB">
          <w:pPr>
            <w:pStyle w:val="7A410CEB15EB4CFB9AA4B96C956FEDDB"/>
          </w:pPr>
          <w:r w:rsidRPr="00BA785B">
            <w:rPr>
              <w:rStyle w:val="PlaceholderText"/>
            </w:rPr>
            <w:t>Click here to enter text.</w:t>
          </w:r>
        </w:p>
      </w:docPartBody>
    </w:docPart>
    <w:docPart>
      <w:docPartPr>
        <w:name w:val="E8DAB978D180483B861DD985964B3338"/>
        <w:category>
          <w:name w:val="General"/>
          <w:gallery w:val="placeholder"/>
        </w:category>
        <w:types>
          <w:type w:val="bbPlcHdr"/>
        </w:types>
        <w:behaviors>
          <w:behavior w:val="content"/>
        </w:behaviors>
        <w:guid w:val="{0E1E5CB9-38E6-4A48-860F-F641C27F1B92}"/>
      </w:docPartPr>
      <w:docPartBody>
        <w:p w:rsidR="008F58FB" w:rsidRDefault="00A6009E" w:rsidP="006924D5">
          <w:pPr>
            <w:pStyle w:val="E8DAB978D180483B861DD985964B33381"/>
          </w:pPr>
          <w:r w:rsidRPr="000B7077">
            <w:rPr>
              <w:rStyle w:val="PlaceholderText"/>
            </w:rPr>
            <w:t>Click here to enter text.</w:t>
          </w:r>
        </w:p>
      </w:docPartBody>
    </w:docPart>
    <w:docPart>
      <w:docPartPr>
        <w:name w:val="E217A8A01ABB4B28949E9577412CB5C9"/>
        <w:category>
          <w:name w:val="General"/>
          <w:gallery w:val="placeholder"/>
        </w:category>
        <w:types>
          <w:type w:val="bbPlcHdr"/>
        </w:types>
        <w:behaviors>
          <w:behavior w:val="content"/>
        </w:behaviors>
        <w:guid w:val="{D016E264-7846-466C-A23B-9BDA86BE6A72}"/>
      </w:docPartPr>
      <w:docPartBody>
        <w:p w:rsidR="008F58FB" w:rsidRDefault="00A6009E" w:rsidP="006924D5">
          <w:pPr>
            <w:pStyle w:val="E217A8A01ABB4B28949E9577412CB5C91"/>
          </w:pPr>
          <w:r w:rsidRPr="00BA785B">
            <w:rPr>
              <w:rStyle w:val="PlaceholderText"/>
            </w:rPr>
            <w:t>Click here to enter text.</w:t>
          </w:r>
        </w:p>
      </w:docPartBody>
    </w:docPart>
    <w:docPart>
      <w:docPartPr>
        <w:name w:val="13BF71CC6AC245EA98EFC45C71F72BE7"/>
        <w:category>
          <w:name w:val="General"/>
          <w:gallery w:val="placeholder"/>
        </w:category>
        <w:types>
          <w:type w:val="bbPlcHdr"/>
        </w:types>
        <w:behaviors>
          <w:behavior w:val="content"/>
        </w:behaviors>
        <w:guid w:val="{176D4B1D-C555-44A8-AF25-0D091B83E9BA}"/>
      </w:docPartPr>
      <w:docPartBody>
        <w:p w:rsidR="008F58FB" w:rsidRDefault="00A6009E" w:rsidP="006924D5">
          <w:pPr>
            <w:pStyle w:val="13BF71CC6AC245EA98EFC45C71F72BE71"/>
          </w:pPr>
          <w:r w:rsidRPr="000B7077">
            <w:rPr>
              <w:rStyle w:val="PlaceholderText"/>
            </w:rPr>
            <w:t>Click here to enter text.</w:t>
          </w:r>
        </w:p>
      </w:docPartBody>
    </w:docPart>
    <w:docPart>
      <w:docPartPr>
        <w:name w:val="0FB341778CE24F949511B4E27CF875A4"/>
        <w:category>
          <w:name w:val="General"/>
          <w:gallery w:val="placeholder"/>
        </w:category>
        <w:types>
          <w:type w:val="bbPlcHdr"/>
        </w:types>
        <w:behaviors>
          <w:behavior w:val="content"/>
        </w:behaviors>
        <w:guid w:val="{EF53D914-54A0-4B56-AFC0-508248E98275}"/>
      </w:docPartPr>
      <w:docPartBody>
        <w:p w:rsidR="008F58FB" w:rsidRDefault="00A6009E" w:rsidP="006924D5">
          <w:pPr>
            <w:pStyle w:val="0FB341778CE24F949511B4E27CF875A41"/>
          </w:pPr>
          <w:r w:rsidRPr="00BA785B">
            <w:rPr>
              <w:rStyle w:val="PlaceholderText"/>
            </w:rPr>
            <w:t>Click here to enter text.</w:t>
          </w:r>
        </w:p>
      </w:docPartBody>
    </w:docPart>
    <w:docPart>
      <w:docPartPr>
        <w:name w:val="73200C7D994A4A1FA2B725A93D6EB27C"/>
        <w:category>
          <w:name w:val="General"/>
          <w:gallery w:val="placeholder"/>
        </w:category>
        <w:types>
          <w:type w:val="bbPlcHdr"/>
        </w:types>
        <w:behaviors>
          <w:behavior w:val="content"/>
        </w:behaviors>
        <w:guid w:val="{FA5ABD81-ABE2-4B54-843F-09747EEDB263}"/>
      </w:docPartPr>
      <w:docPartBody>
        <w:p w:rsidR="008F58FB" w:rsidRDefault="00A6009E" w:rsidP="006924D5">
          <w:pPr>
            <w:pStyle w:val="73200C7D994A4A1FA2B725A93D6EB27C1"/>
          </w:pPr>
          <w:r w:rsidRPr="00BA785B">
            <w:rPr>
              <w:rStyle w:val="PlaceholderText"/>
            </w:rPr>
            <w:t>Click here to enter text.</w:t>
          </w:r>
        </w:p>
      </w:docPartBody>
    </w:docPart>
    <w:docPart>
      <w:docPartPr>
        <w:name w:val="76E19E8E79324A9CA9E529C4F1D06D65"/>
        <w:category>
          <w:name w:val="General"/>
          <w:gallery w:val="placeholder"/>
        </w:category>
        <w:types>
          <w:type w:val="bbPlcHdr"/>
        </w:types>
        <w:behaviors>
          <w:behavior w:val="content"/>
        </w:behaviors>
        <w:guid w:val="{C963A72B-B61D-4A62-A647-6F2667D68F31}"/>
      </w:docPartPr>
      <w:docPartBody>
        <w:p w:rsidR="008F58FB" w:rsidRDefault="00A6009E" w:rsidP="006924D5">
          <w:pPr>
            <w:pStyle w:val="76E19E8E79324A9CA9E529C4F1D06D651"/>
          </w:pPr>
          <w:r w:rsidRPr="00F86128">
            <w:rPr>
              <w:rStyle w:val="PlaceholderText"/>
            </w:rPr>
            <w:t>Click here to enter text.</w:t>
          </w:r>
        </w:p>
      </w:docPartBody>
    </w:docPart>
    <w:docPart>
      <w:docPartPr>
        <w:name w:val="8C93F1C844DF4C0A9156E86C5FDF4E4B"/>
        <w:category>
          <w:name w:val="General"/>
          <w:gallery w:val="placeholder"/>
        </w:category>
        <w:types>
          <w:type w:val="bbPlcHdr"/>
        </w:types>
        <w:behaviors>
          <w:behavior w:val="content"/>
        </w:behaviors>
        <w:guid w:val="{1E785750-17CE-4C84-9D71-A358E5810FF9}"/>
      </w:docPartPr>
      <w:docPartBody>
        <w:p w:rsidR="008F58FB" w:rsidRDefault="00A6009E" w:rsidP="006924D5">
          <w:pPr>
            <w:pStyle w:val="8C93F1C844DF4C0A9156E86C5FDF4E4B1"/>
          </w:pPr>
          <w:r w:rsidRPr="000B7077">
            <w:rPr>
              <w:rStyle w:val="PlaceholderText"/>
            </w:rPr>
            <w:t>Click here to enter text.</w:t>
          </w:r>
        </w:p>
      </w:docPartBody>
    </w:docPart>
    <w:docPart>
      <w:docPartPr>
        <w:name w:val="342F1A55C0D544D7956B658A1D12912D"/>
        <w:category>
          <w:name w:val="General"/>
          <w:gallery w:val="placeholder"/>
        </w:category>
        <w:types>
          <w:type w:val="bbPlcHdr"/>
        </w:types>
        <w:behaviors>
          <w:behavior w:val="content"/>
        </w:behaviors>
        <w:guid w:val="{83989C2D-F94F-407B-A69D-FD0332DA4E53}"/>
      </w:docPartPr>
      <w:docPartBody>
        <w:p w:rsidR="008F58FB" w:rsidRDefault="00A6009E" w:rsidP="006924D5">
          <w:pPr>
            <w:pStyle w:val="342F1A55C0D544D7956B658A1D12912D1"/>
          </w:pPr>
          <w:r w:rsidRPr="000B7077">
            <w:rPr>
              <w:rStyle w:val="PlaceholderText"/>
            </w:rPr>
            <w:t>Click here to enter text.</w:t>
          </w:r>
        </w:p>
      </w:docPartBody>
    </w:docPart>
    <w:docPart>
      <w:docPartPr>
        <w:name w:val="67AD59AF198F4AE2B89307C5BCD40E16"/>
        <w:category>
          <w:name w:val="General"/>
          <w:gallery w:val="placeholder"/>
        </w:category>
        <w:types>
          <w:type w:val="bbPlcHdr"/>
        </w:types>
        <w:behaviors>
          <w:behavior w:val="content"/>
        </w:behaviors>
        <w:guid w:val="{9AFCC293-837F-456A-BC9B-8693BEF5E665}"/>
      </w:docPartPr>
      <w:docPartBody>
        <w:p w:rsidR="008F58FB" w:rsidRDefault="00A6009E" w:rsidP="006924D5">
          <w:pPr>
            <w:pStyle w:val="67AD59AF198F4AE2B89307C5BCD40E161"/>
          </w:pPr>
          <w:r w:rsidRPr="000B7077">
            <w:rPr>
              <w:rStyle w:val="PlaceholderText"/>
            </w:rPr>
            <w:t>Click here to enter text.</w:t>
          </w:r>
        </w:p>
      </w:docPartBody>
    </w:docPart>
    <w:docPart>
      <w:docPartPr>
        <w:name w:val="E1AC557F7FA34E39A83D9E17C94EE5B0"/>
        <w:category>
          <w:name w:val="General"/>
          <w:gallery w:val="placeholder"/>
        </w:category>
        <w:types>
          <w:type w:val="bbPlcHdr"/>
        </w:types>
        <w:behaviors>
          <w:behavior w:val="content"/>
        </w:behaviors>
        <w:guid w:val="{549D032F-B0E2-4376-B4ED-1935202B9E31}"/>
      </w:docPartPr>
      <w:docPartBody>
        <w:p w:rsidR="008F58FB" w:rsidRDefault="00A6009E" w:rsidP="006924D5">
          <w:pPr>
            <w:pStyle w:val="E1AC557F7FA34E39A83D9E17C94EE5B01"/>
          </w:pPr>
          <w:r w:rsidRPr="000B7077">
            <w:rPr>
              <w:rStyle w:val="PlaceholderText"/>
            </w:rPr>
            <w:t>Click here to enter text.</w:t>
          </w:r>
        </w:p>
      </w:docPartBody>
    </w:docPart>
    <w:docPart>
      <w:docPartPr>
        <w:name w:val="F9ECCBD61B06403BAC7D37EA6294E577"/>
        <w:category>
          <w:name w:val="General"/>
          <w:gallery w:val="placeholder"/>
        </w:category>
        <w:types>
          <w:type w:val="bbPlcHdr"/>
        </w:types>
        <w:behaviors>
          <w:behavior w:val="content"/>
        </w:behaviors>
        <w:guid w:val="{37465836-B0EF-432D-9B7A-4D38871B4EF0}"/>
      </w:docPartPr>
      <w:docPartBody>
        <w:p w:rsidR="008F58FB" w:rsidRDefault="008F58FB" w:rsidP="008F58FB">
          <w:pPr>
            <w:pStyle w:val="F9ECCBD61B06403BAC7D37EA6294E577"/>
          </w:pPr>
          <w:r w:rsidRPr="00BA785B">
            <w:rPr>
              <w:rStyle w:val="PlaceholderText"/>
            </w:rPr>
            <w:t>Click here to enter text.</w:t>
          </w:r>
        </w:p>
      </w:docPartBody>
    </w:docPart>
    <w:docPart>
      <w:docPartPr>
        <w:name w:val="FADDED0FD9E94DE9AD0DE8ABD19EC78D"/>
        <w:category>
          <w:name w:val="General"/>
          <w:gallery w:val="placeholder"/>
        </w:category>
        <w:types>
          <w:type w:val="bbPlcHdr"/>
        </w:types>
        <w:behaviors>
          <w:behavior w:val="content"/>
        </w:behaviors>
        <w:guid w:val="{5AC68308-8830-46DA-8E75-A08B6AE254AA}"/>
      </w:docPartPr>
      <w:docPartBody>
        <w:p w:rsidR="008F58FB" w:rsidRDefault="00A6009E" w:rsidP="008F58FB">
          <w:pPr>
            <w:pStyle w:val="FADDED0FD9E94DE9AD0DE8ABD19EC78D"/>
          </w:pPr>
          <w:r w:rsidRPr="0043638B">
            <w:rPr>
              <w:rStyle w:val="PlaceholderText"/>
              <w:rFonts w:asciiTheme="majorHAnsi" w:hAnsiTheme="majorHAnsi"/>
            </w:rPr>
            <w:t>Click here to enter text.</w:t>
          </w:r>
        </w:p>
      </w:docPartBody>
    </w:docPart>
    <w:docPart>
      <w:docPartPr>
        <w:name w:val="97BCABCFD1AE4109933B12A136505679"/>
        <w:category>
          <w:name w:val="General"/>
          <w:gallery w:val="placeholder"/>
        </w:category>
        <w:types>
          <w:type w:val="bbPlcHdr"/>
        </w:types>
        <w:behaviors>
          <w:behavior w:val="content"/>
        </w:behaviors>
        <w:guid w:val="{8FF92678-8048-4BA3-92DB-649FBD0A9BAE}"/>
      </w:docPartPr>
      <w:docPartBody>
        <w:p w:rsidR="008F58FB" w:rsidRDefault="008F58FB" w:rsidP="008F58FB">
          <w:pPr>
            <w:pStyle w:val="97BCABCFD1AE4109933B12A136505679"/>
          </w:pPr>
          <w:r w:rsidRPr="00BA785B">
            <w:rPr>
              <w:rStyle w:val="PlaceholderText"/>
            </w:rPr>
            <w:t>Click here to enter text.</w:t>
          </w:r>
        </w:p>
      </w:docPartBody>
    </w:docPart>
    <w:docPart>
      <w:docPartPr>
        <w:name w:val="498D017D77354ACCACA883B5814FE537"/>
        <w:category>
          <w:name w:val="General"/>
          <w:gallery w:val="placeholder"/>
        </w:category>
        <w:types>
          <w:type w:val="bbPlcHdr"/>
        </w:types>
        <w:behaviors>
          <w:behavior w:val="content"/>
        </w:behaviors>
        <w:guid w:val="{5858CE33-66A9-4E6A-B1EB-A151C48048AB}"/>
      </w:docPartPr>
      <w:docPartBody>
        <w:p w:rsidR="008F58FB" w:rsidRDefault="00A6009E" w:rsidP="008F58FB">
          <w:pPr>
            <w:pStyle w:val="498D017D77354ACCACA883B5814FE537"/>
          </w:pPr>
          <w:r w:rsidRPr="0043638B">
            <w:rPr>
              <w:rStyle w:val="PlaceholderText"/>
              <w:rFonts w:asciiTheme="majorHAnsi" w:hAnsiTheme="majorHAnsi"/>
            </w:rPr>
            <w:t>Click here to enter text.</w:t>
          </w:r>
        </w:p>
      </w:docPartBody>
    </w:docPart>
    <w:docPart>
      <w:docPartPr>
        <w:name w:val="C0C3BCA8E9E84C2FB9AB89666D9E9A91"/>
        <w:category>
          <w:name w:val="General"/>
          <w:gallery w:val="placeholder"/>
        </w:category>
        <w:types>
          <w:type w:val="bbPlcHdr"/>
        </w:types>
        <w:behaviors>
          <w:behavior w:val="content"/>
        </w:behaviors>
        <w:guid w:val="{57A8C372-3481-4D29-B2CE-D50500286CD5}"/>
      </w:docPartPr>
      <w:docPartBody>
        <w:p w:rsidR="008F58FB" w:rsidRDefault="008F58FB" w:rsidP="008F58FB">
          <w:pPr>
            <w:pStyle w:val="C0C3BCA8E9E84C2FB9AB89666D9E9A91"/>
          </w:pPr>
          <w:r w:rsidRPr="00BA785B">
            <w:rPr>
              <w:rStyle w:val="PlaceholderText"/>
            </w:rPr>
            <w:t>Click here to enter text.</w:t>
          </w:r>
        </w:p>
      </w:docPartBody>
    </w:docPart>
    <w:docPart>
      <w:docPartPr>
        <w:name w:val="2A36B305143C4E129229FC879E13482B"/>
        <w:category>
          <w:name w:val="General"/>
          <w:gallery w:val="placeholder"/>
        </w:category>
        <w:types>
          <w:type w:val="bbPlcHdr"/>
        </w:types>
        <w:behaviors>
          <w:behavior w:val="content"/>
        </w:behaviors>
        <w:guid w:val="{9C46203E-A39F-4DC3-8B10-8DAB618B88B5}"/>
      </w:docPartPr>
      <w:docPartBody>
        <w:p w:rsidR="008F58FB" w:rsidRDefault="00A6009E" w:rsidP="008F58FB">
          <w:pPr>
            <w:pStyle w:val="2A36B305143C4E129229FC879E13482B"/>
          </w:pPr>
          <w:r w:rsidRPr="0043638B">
            <w:rPr>
              <w:rStyle w:val="PlaceholderText"/>
              <w:rFonts w:asciiTheme="majorHAnsi" w:hAnsiTheme="majorHAnsi"/>
            </w:rPr>
            <w:t>Click here to enter text.</w:t>
          </w:r>
        </w:p>
      </w:docPartBody>
    </w:docPart>
    <w:docPart>
      <w:docPartPr>
        <w:name w:val="EB6115A3E7F44758B11BDB20774FC374"/>
        <w:category>
          <w:name w:val="General"/>
          <w:gallery w:val="placeholder"/>
        </w:category>
        <w:types>
          <w:type w:val="bbPlcHdr"/>
        </w:types>
        <w:behaviors>
          <w:behavior w:val="content"/>
        </w:behaviors>
        <w:guid w:val="{15EB252E-D394-4370-81FC-5C83F52E03A5}"/>
      </w:docPartPr>
      <w:docPartBody>
        <w:p w:rsidR="008F58FB" w:rsidRDefault="00A6009E" w:rsidP="008F58FB">
          <w:pPr>
            <w:pStyle w:val="EB6115A3E7F44758B11BDB20774FC374"/>
          </w:pPr>
          <w:r w:rsidRPr="0043638B">
            <w:rPr>
              <w:rStyle w:val="PlaceholderText"/>
              <w:rFonts w:asciiTheme="majorHAnsi" w:hAnsiTheme="majorHAnsi"/>
            </w:rPr>
            <w:t>Click here to enter text.</w:t>
          </w:r>
        </w:p>
      </w:docPartBody>
    </w:docPart>
    <w:docPart>
      <w:docPartPr>
        <w:name w:val="336A16DCB5F541B8815DB72C5F9AB21C"/>
        <w:category>
          <w:name w:val="General"/>
          <w:gallery w:val="placeholder"/>
        </w:category>
        <w:types>
          <w:type w:val="bbPlcHdr"/>
        </w:types>
        <w:behaviors>
          <w:behavior w:val="content"/>
        </w:behaviors>
        <w:guid w:val="{D813FEC9-40E3-4CEB-BCED-B198309BC373}"/>
      </w:docPartPr>
      <w:docPartBody>
        <w:p w:rsidR="008F58FB" w:rsidRDefault="00A6009E" w:rsidP="008F58FB">
          <w:pPr>
            <w:pStyle w:val="336A16DCB5F541B8815DB72C5F9AB21C"/>
          </w:pPr>
          <w:r w:rsidRPr="0043638B">
            <w:rPr>
              <w:rStyle w:val="PlaceholderText"/>
              <w:rFonts w:asciiTheme="majorHAnsi" w:hAnsiTheme="majorHAnsi"/>
            </w:rPr>
            <w:t>Click here to enter text.</w:t>
          </w:r>
        </w:p>
      </w:docPartBody>
    </w:docPart>
    <w:docPart>
      <w:docPartPr>
        <w:name w:val="567D0A2C51CC4D54A501DB2B502346ED"/>
        <w:category>
          <w:name w:val="General"/>
          <w:gallery w:val="placeholder"/>
        </w:category>
        <w:types>
          <w:type w:val="bbPlcHdr"/>
        </w:types>
        <w:behaviors>
          <w:behavior w:val="content"/>
        </w:behaviors>
        <w:guid w:val="{B7136C46-3ACF-4FD7-81FC-65302E000B5E}"/>
      </w:docPartPr>
      <w:docPartBody>
        <w:p w:rsidR="008F58FB" w:rsidRDefault="00A6009E" w:rsidP="008F58FB">
          <w:pPr>
            <w:pStyle w:val="567D0A2C51CC4D54A501DB2B502346ED"/>
          </w:pPr>
          <w:r w:rsidRPr="0043638B">
            <w:rPr>
              <w:rStyle w:val="PlaceholderText"/>
              <w:rFonts w:asciiTheme="majorHAnsi" w:hAnsiTheme="majorHAnsi"/>
            </w:rPr>
            <w:t>Click here to enter text.</w:t>
          </w:r>
        </w:p>
      </w:docPartBody>
    </w:docPart>
    <w:docPart>
      <w:docPartPr>
        <w:name w:val="D0E956F3449348138501CBC6E6BFA712"/>
        <w:category>
          <w:name w:val="General"/>
          <w:gallery w:val="placeholder"/>
        </w:category>
        <w:types>
          <w:type w:val="bbPlcHdr"/>
        </w:types>
        <w:behaviors>
          <w:behavior w:val="content"/>
        </w:behaviors>
        <w:guid w:val="{26F06487-53CC-4544-97D4-958F247BF382}"/>
      </w:docPartPr>
      <w:docPartBody>
        <w:p w:rsidR="008F58FB" w:rsidRDefault="00A6009E" w:rsidP="008F58FB">
          <w:pPr>
            <w:pStyle w:val="D0E956F3449348138501CBC6E6BFA712"/>
          </w:pPr>
          <w:r w:rsidRPr="0043638B">
            <w:rPr>
              <w:rStyle w:val="PlaceholderText"/>
              <w:rFonts w:asciiTheme="majorHAnsi" w:hAnsiTheme="majorHAnsi"/>
            </w:rPr>
            <w:t>Click here to enter text.</w:t>
          </w:r>
        </w:p>
      </w:docPartBody>
    </w:docPart>
    <w:docPart>
      <w:docPartPr>
        <w:name w:val="267A7BC2B01648D19BD0A9E5BAC42A1A"/>
        <w:category>
          <w:name w:val="General"/>
          <w:gallery w:val="placeholder"/>
        </w:category>
        <w:types>
          <w:type w:val="bbPlcHdr"/>
        </w:types>
        <w:behaviors>
          <w:behavior w:val="content"/>
        </w:behaviors>
        <w:guid w:val="{94DF3C56-76BE-4A5F-AA4A-9E19B453F8CF}"/>
      </w:docPartPr>
      <w:docPartBody>
        <w:p w:rsidR="008F58FB" w:rsidRDefault="008F58FB" w:rsidP="008F58FB">
          <w:pPr>
            <w:pStyle w:val="267A7BC2B01648D19BD0A9E5BAC42A1A"/>
          </w:pPr>
          <w:r w:rsidRPr="00BA785B">
            <w:rPr>
              <w:rStyle w:val="PlaceholderText"/>
            </w:rPr>
            <w:t>Click here to enter text.</w:t>
          </w:r>
        </w:p>
      </w:docPartBody>
    </w:docPart>
    <w:docPart>
      <w:docPartPr>
        <w:name w:val="DC3F474867C44BC8887E0CDEA24123AE"/>
        <w:category>
          <w:name w:val="General"/>
          <w:gallery w:val="placeholder"/>
        </w:category>
        <w:types>
          <w:type w:val="bbPlcHdr"/>
        </w:types>
        <w:behaviors>
          <w:behavior w:val="content"/>
        </w:behaviors>
        <w:guid w:val="{9B5D354E-CBF7-4B06-A1F1-74166D9FED8E}"/>
      </w:docPartPr>
      <w:docPartBody>
        <w:p w:rsidR="00EA17BC" w:rsidRDefault="00A6009E" w:rsidP="00EA17BC">
          <w:pPr>
            <w:pStyle w:val="DC3F474867C44BC8887E0CDEA24123AE"/>
          </w:pPr>
          <w:r w:rsidRPr="0037789E">
            <w:rPr>
              <w:rStyle w:val="PlaceholderText"/>
            </w:rPr>
            <w:t>Click here to enter text.</w:t>
          </w:r>
        </w:p>
      </w:docPartBody>
    </w:docPart>
    <w:docPart>
      <w:docPartPr>
        <w:name w:val="E352F82A861A4ACDA8618AB7D870DE03"/>
        <w:category>
          <w:name w:val="General"/>
          <w:gallery w:val="placeholder"/>
        </w:category>
        <w:types>
          <w:type w:val="bbPlcHdr"/>
        </w:types>
        <w:behaviors>
          <w:behavior w:val="content"/>
        </w:behaviors>
        <w:guid w:val="{6187AAB1-7779-4A16-A36E-7194E4570DDE}"/>
      </w:docPartPr>
      <w:docPartBody>
        <w:p w:rsidR="00EA17BC" w:rsidRDefault="00A6009E" w:rsidP="006924D5">
          <w:pPr>
            <w:pStyle w:val="E352F82A861A4ACDA8618AB7D870DE031"/>
          </w:pPr>
          <w:r w:rsidRPr="00BA785B">
            <w:rPr>
              <w:rStyle w:val="PlaceholderText"/>
            </w:rPr>
            <w:t>Click here to enter text.</w:t>
          </w:r>
        </w:p>
      </w:docPartBody>
    </w:docPart>
    <w:docPart>
      <w:docPartPr>
        <w:name w:val="E46A3A0E1F7149E799C9F2180E0D8F40"/>
        <w:category>
          <w:name w:val="General"/>
          <w:gallery w:val="placeholder"/>
        </w:category>
        <w:types>
          <w:type w:val="bbPlcHdr"/>
        </w:types>
        <w:behaviors>
          <w:behavior w:val="content"/>
        </w:behaviors>
        <w:guid w:val="{D4B7888B-9D5A-4194-B857-9ACFCABD4012}"/>
      </w:docPartPr>
      <w:docPartBody>
        <w:p w:rsidR="00EA17BC" w:rsidRDefault="00A6009E" w:rsidP="006924D5">
          <w:pPr>
            <w:pStyle w:val="E46A3A0E1F7149E799C9F2180E0D8F401"/>
          </w:pPr>
          <w:r w:rsidRPr="00BA785B">
            <w:rPr>
              <w:rStyle w:val="PlaceholderText"/>
            </w:rPr>
            <w:t>Click here to enter text.</w:t>
          </w:r>
        </w:p>
      </w:docPartBody>
    </w:docPart>
    <w:docPart>
      <w:docPartPr>
        <w:name w:val="7632B90874704AF199FF25F5B67F2627"/>
        <w:category>
          <w:name w:val="General"/>
          <w:gallery w:val="placeholder"/>
        </w:category>
        <w:types>
          <w:type w:val="bbPlcHdr"/>
        </w:types>
        <w:behaviors>
          <w:behavior w:val="content"/>
        </w:behaviors>
        <w:guid w:val="{C9B9CBAB-8C93-48A6-8A85-F8458D5E9CB0}"/>
      </w:docPartPr>
      <w:docPartBody>
        <w:p w:rsidR="00EA17BC" w:rsidRDefault="00A6009E" w:rsidP="006924D5">
          <w:pPr>
            <w:pStyle w:val="7632B90874704AF199FF25F5B67F26271"/>
          </w:pPr>
          <w:r w:rsidRPr="00BA785B">
            <w:rPr>
              <w:rStyle w:val="PlaceholderText"/>
            </w:rPr>
            <w:t>Click here to enter text.</w:t>
          </w:r>
        </w:p>
      </w:docPartBody>
    </w:docPart>
    <w:docPart>
      <w:docPartPr>
        <w:name w:val="26219A76D51647329D7B604AAFA5417C"/>
        <w:category>
          <w:name w:val="General"/>
          <w:gallery w:val="placeholder"/>
        </w:category>
        <w:types>
          <w:type w:val="bbPlcHdr"/>
        </w:types>
        <w:behaviors>
          <w:behavior w:val="content"/>
        </w:behaviors>
        <w:guid w:val="{7162E03A-1D1D-45FC-9526-A789F2D167DB}"/>
      </w:docPartPr>
      <w:docPartBody>
        <w:p w:rsidR="00EA17BC" w:rsidRDefault="00A6009E" w:rsidP="006924D5">
          <w:pPr>
            <w:pStyle w:val="26219A76D51647329D7B604AAFA5417C1"/>
          </w:pPr>
          <w:r w:rsidRPr="00BA785B">
            <w:rPr>
              <w:rStyle w:val="PlaceholderText"/>
            </w:rPr>
            <w:t>Click here to enter text.</w:t>
          </w:r>
        </w:p>
      </w:docPartBody>
    </w:docPart>
    <w:docPart>
      <w:docPartPr>
        <w:name w:val="2351ED5C04A04ECE827CBA9C76E390FE"/>
        <w:category>
          <w:name w:val="General"/>
          <w:gallery w:val="placeholder"/>
        </w:category>
        <w:types>
          <w:type w:val="bbPlcHdr"/>
        </w:types>
        <w:behaviors>
          <w:behavior w:val="content"/>
        </w:behaviors>
        <w:guid w:val="{2875F9ED-F30B-4774-90AC-E4290DE6CEC6}"/>
      </w:docPartPr>
      <w:docPartBody>
        <w:p w:rsidR="00EA17BC" w:rsidRDefault="00A6009E" w:rsidP="006924D5">
          <w:pPr>
            <w:pStyle w:val="2351ED5C04A04ECE827CBA9C76E390FE1"/>
          </w:pPr>
          <w:r w:rsidRPr="00BA785B">
            <w:rPr>
              <w:rStyle w:val="PlaceholderText"/>
            </w:rPr>
            <w:t>Click here to enter text.</w:t>
          </w:r>
        </w:p>
      </w:docPartBody>
    </w:docPart>
    <w:docPart>
      <w:docPartPr>
        <w:name w:val="BB9259B3C3834EE184723E1E04CB998D"/>
        <w:category>
          <w:name w:val="General"/>
          <w:gallery w:val="placeholder"/>
        </w:category>
        <w:types>
          <w:type w:val="bbPlcHdr"/>
        </w:types>
        <w:behaviors>
          <w:behavior w:val="content"/>
        </w:behaviors>
        <w:guid w:val="{DA70A679-A68F-431B-8A84-EC65AEABB61D}"/>
      </w:docPartPr>
      <w:docPartBody>
        <w:p w:rsidR="00EA17BC" w:rsidRDefault="00A6009E" w:rsidP="006924D5">
          <w:pPr>
            <w:pStyle w:val="BB9259B3C3834EE184723E1E04CB998D1"/>
          </w:pPr>
          <w:r w:rsidRPr="00BA785B">
            <w:rPr>
              <w:rStyle w:val="PlaceholderText"/>
            </w:rPr>
            <w:t>Click here to enter text.</w:t>
          </w:r>
        </w:p>
      </w:docPartBody>
    </w:docPart>
    <w:docPart>
      <w:docPartPr>
        <w:name w:val="4E4FC5F926D94496B9002DC86E85C8D6"/>
        <w:category>
          <w:name w:val="General"/>
          <w:gallery w:val="placeholder"/>
        </w:category>
        <w:types>
          <w:type w:val="bbPlcHdr"/>
        </w:types>
        <w:behaviors>
          <w:behavior w:val="content"/>
        </w:behaviors>
        <w:guid w:val="{B7FD913C-2771-4CA2-9B2B-C1217975ADC0}"/>
      </w:docPartPr>
      <w:docPartBody>
        <w:p w:rsidR="00EA17BC" w:rsidRDefault="00A6009E" w:rsidP="006924D5">
          <w:pPr>
            <w:pStyle w:val="4E4FC5F926D94496B9002DC86E85C8D61"/>
          </w:pPr>
          <w:r w:rsidRPr="00724CA6">
            <w:rPr>
              <w:rStyle w:val="PlaceholderText"/>
            </w:rPr>
            <w:t>Click here to enter text.</w:t>
          </w:r>
        </w:p>
      </w:docPartBody>
    </w:docPart>
    <w:docPart>
      <w:docPartPr>
        <w:name w:val="73A327C5FE1D408CAAD4E0C295A2A25D"/>
        <w:category>
          <w:name w:val="General"/>
          <w:gallery w:val="placeholder"/>
        </w:category>
        <w:types>
          <w:type w:val="bbPlcHdr"/>
        </w:types>
        <w:behaviors>
          <w:behavior w:val="content"/>
        </w:behaviors>
        <w:guid w:val="{4AC94269-60A5-428C-B8A7-2CE0618C93C6}"/>
      </w:docPartPr>
      <w:docPartBody>
        <w:p w:rsidR="00EA17BC" w:rsidRDefault="00A6009E" w:rsidP="006924D5">
          <w:pPr>
            <w:pStyle w:val="73A327C5FE1D408CAAD4E0C295A2A25D1"/>
          </w:pPr>
          <w:r w:rsidRPr="00BA785B">
            <w:rPr>
              <w:rStyle w:val="PlaceholderText"/>
            </w:rPr>
            <w:t>Click here to enter text.</w:t>
          </w:r>
        </w:p>
      </w:docPartBody>
    </w:docPart>
    <w:docPart>
      <w:docPartPr>
        <w:name w:val="7AAE5654AD2144B4BE041DAF0A0D514F"/>
        <w:category>
          <w:name w:val="General"/>
          <w:gallery w:val="placeholder"/>
        </w:category>
        <w:types>
          <w:type w:val="bbPlcHdr"/>
        </w:types>
        <w:behaviors>
          <w:behavior w:val="content"/>
        </w:behaviors>
        <w:guid w:val="{C858ECFD-B9B5-4F8E-BA8A-D6B32054342D}"/>
      </w:docPartPr>
      <w:docPartBody>
        <w:p w:rsidR="00EA17BC" w:rsidRDefault="00A6009E" w:rsidP="006924D5">
          <w:pPr>
            <w:pStyle w:val="7AAE5654AD2144B4BE041DAF0A0D514F1"/>
          </w:pPr>
          <w:r w:rsidRPr="00BA785B">
            <w:rPr>
              <w:rStyle w:val="PlaceholderText"/>
            </w:rPr>
            <w:t>Click here to enter text.</w:t>
          </w:r>
        </w:p>
      </w:docPartBody>
    </w:docPart>
    <w:docPart>
      <w:docPartPr>
        <w:name w:val="F12F34A8595249A7973B846BC9C7C42E"/>
        <w:category>
          <w:name w:val="General"/>
          <w:gallery w:val="placeholder"/>
        </w:category>
        <w:types>
          <w:type w:val="bbPlcHdr"/>
        </w:types>
        <w:behaviors>
          <w:behavior w:val="content"/>
        </w:behaviors>
        <w:guid w:val="{A9D333A3-4D40-4DBC-A067-05BD53B7011C}"/>
      </w:docPartPr>
      <w:docPartBody>
        <w:p w:rsidR="00EA17BC" w:rsidRDefault="00A6009E" w:rsidP="006924D5">
          <w:pPr>
            <w:pStyle w:val="F12F34A8595249A7973B846BC9C7C42E1"/>
          </w:pPr>
          <w:r w:rsidRPr="00BA785B">
            <w:rPr>
              <w:rStyle w:val="PlaceholderText"/>
            </w:rPr>
            <w:t>Click here to enter text.</w:t>
          </w:r>
        </w:p>
      </w:docPartBody>
    </w:docPart>
    <w:docPart>
      <w:docPartPr>
        <w:name w:val="D56D93AF052442D1919E3BB79216EF80"/>
        <w:category>
          <w:name w:val="General"/>
          <w:gallery w:val="placeholder"/>
        </w:category>
        <w:types>
          <w:type w:val="bbPlcHdr"/>
        </w:types>
        <w:behaviors>
          <w:behavior w:val="content"/>
        </w:behaviors>
        <w:guid w:val="{CBC43909-FCBB-4230-BF1D-D0BBBBA50705}"/>
      </w:docPartPr>
      <w:docPartBody>
        <w:p w:rsidR="00EA17BC" w:rsidRDefault="00A6009E" w:rsidP="006924D5">
          <w:pPr>
            <w:pStyle w:val="D56D93AF052442D1919E3BB79216EF801"/>
          </w:pPr>
          <w:r w:rsidRPr="00BA785B">
            <w:rPr>
              <w:rStyle w:val="PlaceholderText"/>
            </w:rPr>
            <w:t>Click here to enter text.</w:t>
          </w:r>
        </w:p>
      </w:docPartBody>
    </w:docPart>
    <w:docPart>
      <w:docPartPr>
        <w:name w:val="34927FD9231041B3AAEF754460818878"/>
        <w:category>
          <w:name w:val="General"/>
          <w:gallery w:val="placeholder"/>
        </w:category>
        <w:types>
          <w:type w:val="bbPlcHdr"/>
        </w:types>
        <w:behaviors>
          <w:behavior w:val="content"/>
        </w:behaviors>
        <w:guid w:val="{5E9DBDD8-7A0A-4262-9279-04B1584CC58C}"/>
      </w:docPartPr>
      <w:docPartBody>
        <w:p w:rsidR="00EA17BC" w:rsidRDefault="00A6009E" w:rsidP="006924D5">
          <w:pPr>
            <w:pStyle w:val="34927FD9231041B3AAEF7544608188781"/>
          </w:pPr>
          <w:r w:rsidRPr="00BA785B">
            <w:rPr>
              <w:rStyle w:val="PlaceholderText"/>
            </w:rPr>
            <w:t>Click here to enter text.</w:t>
          </w:r>
        </w:p>
      </w:docPartBody>
    </w:docPart>
    <w:docPart>
      <w:docPartPr>
        <w:name w:val="4E2E33C4955646D5BBBF6D49D9F19127"/>
        <w:category>
          <w:name w:val="General"/>
          <w:gallery w:val="placeholder"/>
        </w:category>
        <w:types>
          <w:type w:val="bbPlcHdr"/>
        </w:types>
        <w:behaviors>
          <w:behavior w:val="content"/>
        </w:behaviors>
        <w:guid w:val="{67497F47-E856-41E0-AD97-969014E96441}"/>
      </w:docPartPr>
      <w:docPartBody>
        <w:p w:rsidR="00EA17BC" w:rsidRDefault="00A6009E" w:rsidP="006924D5">
          <w:pPr>
            <w:pStyle w:val="4E2E33C4955646D5BBBF6D49D9F191271"/>
          </w:pPr>
          <w:r w:rsidRPr="00BA785B">
            <w:rPr>
              <w:rStyle w:val="PlaceholderText"/>
            </w:rPr>
            <w:t>Click here to enter text.</w:t>
          </w:r>
        </w:p>
      </w:docPartBody>
    </w:docPart>
    <w:docPart>
      <w:docPartPr>
        <w:name w:val="5ED2FB0DB1FF430682F4635D76D01A7B"/>
        <w:category>
          <w:name w:val="General"/>
          <w:gallery w:val="placeholder"/>
        </w:category>
        <w:types>
          <w:type w:val="bbPlcHdr"/>
        </w:types>
        <w:behaviors>
          <w:behavior w:val="content"/>
        </w:behaviors>
        <w:guid w:val="{6A56431E-4FD8-4D87-8228-9E2C8E8E2905}"/>
      </w:docPartPr>
      <w:docPartBody>
        <w:p w:rsidR="00EA17BC" w:rsidRDefault="00A6009E" w:rsidP="006924D5">
          <w:pPr>
            <w:pStyle w:val="5ED2FB0DB1FF430682F4635D76D01A7B1"/>
          </w:pPr>
          <w:r w:rsidRPr="00BA785B">
            <w:rPr>
              <w:rStyle w:val="PlaceholderText"/>
            </w:rPr>
            <w:t>Click here to enter text.</w:t>
          </w:r>
        </w:p>
      </w:docPartBody>
    </w:docPart>
    <w:docPart>
      <w:docPartPr>
        <w:name w:val="DB7D930E0CEA4DB9B693798C156AAE79"/>
        <w:category>
          <w:name w:val="General"/>
          <w:gallery w:val="placeholder"/>
        </w:category>
        <w:types>
          <w:type w:val="bbPlcHdr"/>
        </w:types>
        <w:behaviors>
          <w:behavior w:val="content"/>
        </w:behaviors>
        <w:guid w:val="{3B274AFE-E2A6-4B72-9295-761F8515D240}"/>
      </w:docPartPr>
      <w:docPartBody>
        <w:p w:rsidR="00EA17BC" w:rsidRDefault="00A6009E" w:rsidP="006924D5">
          <w:pPr>
            <w:pStyle w:val="DB7D930E0CEA4DB9B693798C156AAE791"/>
          </w:pPr>
          <w:r w:rsidRPr="00BA785B">
            <w:rPr>
              <w:rStyle w:val="PlaceholderText"/>
            </w:rPr>
            <w:t>Click here to enter text.</w:t>
          </w:r>
        </w:p>
      </w:docPartBody>
    </w:docPart>
    <w:docPart>
      <w:docPartPr>
        <w:name w:val="BE534B8C96F145B7B692DC4E4BD8D966"/>
        <w:category>
          <w:name w:val="General"/>
          <w:gallery w:val="placeholder"/>
        </w:category>
        <w:types>
          <w:type w:val="bbPlcHdr"/>
        </w:types>
        <w:behaviors>
          <w:behavior w:val="content"/>
        </w:behaviors>
        <w:guid w:val="{F05E8BE8-DF9A-4DBE-9163-1C6DA3998243}"/>
      </w:docPartPr>
      <w:docPartBody>
        <w:p w:rsidR="00EA17BC" w:rsidRDefault="00A6009E" w:rsidP="006924D5">
          <w:pPr>
            <w:pStyle w:val="BE534B8C96F145B7B692DC4E4BD8D9661"/>
          </w:pPr>
          <w:r w:rsidRPr="00BA785B">
            <w:rPr>
              <w:rStyle w:val="PlaceholderText"/>
            </w:rPr>
            <w:t>Click here to enter text.</w:t>
          </w:r>
        </w:p>
      </w:docPartBody>
    </w:docPart>
    <w:docPart>
      <w:docPartPr>
        <w:name w:val="2B48D53C2E76408F9B3AE94987B811FB"/>
        <w:category>
          <w:name w:val="General"/>
          <w:gallery w:val="placeholder"/>
        </w:category>
        <w:types>
          <w:type w:val="bbPlcHdr"/>
        </w:types>
        <w:behaviors>
          <w:behavior w:val="content"/>
        </w:behaviors>
        <w:guid w:val="{9B0456F5-052E-4D2A-97A0-343A68FA00C5}"/>
      </w:docPartPr>
      <w:docPartBody>
        <w:p w:rsidR="00EA17BC" w:rsidRDefault="00A6009E" w:rsidP="006924D5">
          <w:pPr>
            <w:pStyle w:val="2B48D53C2E76408F9B3AE94987B811FB1"/>
          </w:pPr>
          <w:r w:rsidRPr="00BA785B">
            <w:rPr>
              <w:rStyle w:val="PlaceholderText"/>
            </w:rPr>
            <w:t>Click here to enter text.</w:t>
          </w:r>
        </w:p>
      </w:docPartBody>
    </w:docPart>
    <w:docPart>
      <w:docPartPr>
        <w:name w:val="D390275F82204697A0DE143291E4571A"/>
        <w:category>
          <w:name w:val="General"/>
          <w:gallery w:val="placeholder"/>
        </w:category>
        <w:types>
          <w:type w:val="bbPlcHdr"/>
        </w:types>
        <w:behaviors>
          <w:behavior w:val="content"/>
        </w:behaviors>
        <w:guid w:val="{8CA382B9-454B-44BF-B3A4-7B872A707757}"/>
      </w:docPartPr>
      <w:docPartBody>
        <w:p w:rsidR="00EA17BC" w:rsidRDefault="00A6009E" w:rsidP="006924D5">
          <w:pPr>
            <w:pStyle w:val="D390275F82204697A0DE143291E4571A1"/>
          </w:pPr>
          <w:r w:rsidRPr="00BA785B">
            <w:rPr>
              <w:rStyle w:val="PlaceholderText"/>
            </w:rPr>
            <w:t>Click here to enter text.</w:t>
          </w:r>
        </w:p>
      </w:docPartBody>
    </w:docPart>
    <w:docPart>
      <w:docPartPr>
        <w:name w:val="997BB45738C845F5858EC9C59BF207BC"/>
        <w:category>
          <w:name w:val="General"/>
          <w:gallery w:val="placeholder"/>
        </w:category>
        <w:types>
          <w:type w:val="bbPlcHdr"/>
        </w:types>
        <w:behaviors>
          <w:behavior w:val="content"/>
        </w:behaviors>
        <w:guid w:val="{29B50DA1-E940-4544-AF3A-EE344FC5E677}"/>
      </w:docPartPr>
      <w:docPartBody>
        <w:p w:rsidR="00EA17BC" w:rsidRDefault="00A6009E" w:rsidP="006924D5">
          <w:pPr>
            <w:pStyle w:val="997BB45738C845F5858EC9C59BF207BC1"/>
          </w:pPr>
          <w:r w:rsidRPr="00BA785B">
            <w:rPr>
              <w:rStyle w:val="PlaceholderText"/>
            </w:rPr>
            <w:t>Click here to enter text.</w:t>
          </w:r>
        </w:p>
      </w:docPartBody>
    </w:docPart>
    <w:docPart>
      <w:docPartPr>
        <w:name w:val="157BCF60A9C44EC89C749840B9B3D86B"/>
        <w:category>
          <w:name w:val="General"/>
          <w:gallery w:val="placeholder"/>
        </w:category>
        <w:types>
          <w:type w:val="bbPlcHdr"/>
        </w:types>
        <w:behaviors>
          <w:behavior w:val="content"/>
        </w:behaviors>
        <w:guid w:val="{33C06EB0-3860-42E9-9323-6F6C360B8428}"/>
      </w:docPartPr>
      <w:docPartBody>
        <w:p w:rsidR="00EA17BC" w:rsidRDefault="00A6009E" w:rsidP="006924D5">
          <w:pPr>
            <w:pStyle w:val="157BCF60A9C44EC89C749840B9B3D86B1"/>
          </w:pPr>
          <w:r w:rsidRPr="00BA785B">
            <w:rPr>
              <w:rStyle w:val="PlaceholderText"/>
            </w:rPr>
            <w:t>Click here to enter text.</w:t>
          </w:r>
        </w:p>
      </w:docPartBody>
    </w:docPart>
    <w:docPart>
      <w:docPartPr>
        <w:name w:val="4874F7FF9A01487A83F1546CE0308A53"/>
        <w:category>
          <w:name w:val="General"/>
          <w:gallery w:val="placeholder"/>
        </w:category>
        <w:types>
          <w:type w:val="bbPlcHdr"/>
        </w:types>
        <w:behaviors>
          <w:behavior w:val="content"/>
        </w:behaviors>
        <w:guid w:val="{33CBC228-C0B4-4D6A-8064-DC19576C2F38}"/>
      </w:docPartPr>
      <w:docPartBody>
        <w:p w:rsidR="00EA17BC" w:rsidRDefault="00A6009E" w:rsidP="006924D5">
          <w:pPr>
            <w:pStyle w:val="4874F7FF9A01487A83F1546CE0308A531"/>
          </w:pPr>
          <w:r w:rsidRPr="00BA785B">
            <w:rPr>
              <w:rStyle w:val="PlaceholderText"/>
            </w:rPr>
            <w:t>Click here to enter text.</w:t>
          </w:r>
        </w:p>
      </w:docPartBody>
    </w:docPart>
    <w:docPart>
      <w:docPartPr>
        <w:name w:val="78D1C28F5A7C4B48B61C410068AC9169"/>
        <w:category>
          <w:name w:val="General"/>
          <w:gallery w:val="placeholder"/>
        </w:category>
        <w:types>
          <w:type w:val="bbPlcHdr"/>
        </w:types>
        <w:behaviors>
          <w:behavior w:val="content"/>
        </w:behaviors>
        <w:guid w:val="{6DA957AA-A5E4-480C-8514-7E45A60B925E}"/>
      </w:docPartPr>
      <w:docPartBody>
        <w:p w:rsidR="00EA17BC" w:rsidRDefault="00A6009E" w:rsidP="006924D5">
          <w:pPr>
            <w:pStyle w:val="78D1C28F5A7C4B48B61C410068AC91691"/>
          </w:pPr>
          <w:r w:rsidRPr="00BA785B">
            <w:rPr>
              <w:rStyle w:val="PlaceholderText"/>
            </w:rPr>
            <w:t>Click here to enter text.</w:t>
          </w:r>
        </w:p>
      </w:docPartBody>
    </w:docPart>
    <w:docPart>
      <w:docPartPr>
        <w:name w:val="42553C586CCF4016B8DD3D7386D48A2C"/>
        <w:category>
          <w:name w:val="General"/>
          <w:gallery w:val="placeholder"/>
        </w:category>
        <w:types>
          <w:type w:val="bbPlcHdr"/>
        </w:types>
        <w:behaviors>
          <w:behavior w:val="content"/>
        </w:behaviors>
        <w:guid w:val="{72674B7E-F771-4B35-9CE9-F9B7A4DE93D7}"/>
      </w:docPartPr>
      <w:docPartBody>
        <w:p w:rsidR="00EA17BC" w:rsidRDefault="00A6009E" w:rsidP="006924D5">
          <w:pPr>
            <w:pStyle w:val="42553C586CCF4016B8DD3D7386D48A2C1"/>
          </w:pPr>
          <w:r w:rsidRPr="00BA785B">
            <w:rPr>
              <w:rStyle w:val="PlaceholderText"/>
            </w:rPr>
            <w:t>Click here to enter text.</w:t>
          </w:r>
        </w:p>
      </w:docPartBody>
    </w:docPart>
    <w:docPart>
      <w:docPartPr>
        <w:name w:val="4B6BA00269A94CFB818E42FBE9B7E344"/>
        <w:category>
          <w:name w:val="General"/>
          <w:gallery w:val="placeholder"/>
        </w:category>
        <w:types>
          <w:type w:val="bbPlcHdr"/>
        </w:types>
        <w:behaviors>
          <w:behavior w:val="content"/>
        </w:behaviors>
        <w:guid w:val="{F59CE12B-ECF2-472C-B494-3C9E23BB4036}"/>
      </w:docPartPr>
      <w:docPartBody>
        <w:p w:rsidR="00EA17BC" w:rsidRDefault="00A6009E" w:rsidP="006924D5">
          <w:pPr>
            <w:pStyle w:val="4B6BA00269A94CFB818E42FBE9B7E3441"/>
          </w:pPr>
          <w:r w:rsidRPr="00BA785B">
            <w:rPr>
              <w:rStyle w:val="PlaceholderText"/>
            </w:rPr>
            <w:t>Click here to enter text.</w:t>
          </w:r>
        </w:p>
      </w:docPartBody>
    </w:docPart>
    <w:docPart>
      <w:docPartPr>
        <w:name w:val="4C9E2F6BCAC24AD4AF743C9D556476FC"/>
        <w:category>
          <w:name w:val="General"/>
          <w:gallery w:val="placeholder"/>
        </w:category>
        <w:types>
          <w:type w:val="bbPlcHdr"/>
        </w:types>
        <w:behaviors>
          <w:behavior w:val="content"/>
        </w:behaviors>
        <w:guid w:val="{8A33B591-7076-487B-92E3-8A8E4F14E307}"/>
      </w:docPartPr>
      <w:docPartBody>
        <w:p w:rsidR="00EA17BC" w:rsidRDefault="00A6009E" w:rsidP="006924D5">
          <w:pPr>
            <w:pStyle w:val="4C9E2F6BCAC24AD4AF743C9D556476FC1"/>
          </w:pPr>
          <w:r w:rsidRPr="00BA785B">
            <w:rPr>
              <w:rStyle w:val="PlaceholderText"/>
            </w:rPr>
            <w:t>Click here to enter text.</w:t>
          </w:r>
        </w:p>
      </w:docPartBody>
    </w:docPart>
    <w:docPart>
      <w:docPartPr>
        <w:name w:val="353F651BE79F4314AFFF64BB8F1119AC"/>
        <w:category>
          <w:name w:val="General"/>
          <w:gallery w:val="placeholder"/>
        </w:category>
        <w:types>
          <w:type w:val="bbPlcHdr"/>
        </w:types>
        <w:behaviors>
          <w:behavior w:val="content"/>
        </w:behaviors>
        <w:guid w:val="{263921A1-F2D5-4B00-813D-EB599F8A92ED}"/>
      </w:docPartPr>
      <w:docPartBody>
        <w:p w:rsidR="00EA17BC" w:rsidRDefault="00A6009E" w:rsidP="006924D5">
          <w:pPr>
            <w:pStyle w:val="353F651BE79F4314AFFF64BB8F1119AC1"/>
          </w:pPr>
          <w:r w:rsidRPr="00BA785B">
            <w:rPr>
              <w:rStyle w:val="PlaceholderText"/>
            </w:rPr>
            <w:t>Click here to enter text.</w:t>
          </w:r>
        </w:p>
      </w:docPartBody>
    </w:docPart>
    <w:docPart>
      <w:docPartPr>
        <w:name w:val="C21DF98F2ACD4BC8A718884B0177A118"/>
        <w:category>
          <w:name w:val="General"/>
          <w:gallery w:val="placeholder"/>
        </w:category>
        <w:types>
          <w:type w:val="bbPlcHdr"/>
        </w:types>
        <w:behaviors>
          <w:behavior w:val="content"/>
        </w:behaviors>
        <w:guid w:val="{733F5415-EF2C-41D9-88CB-A4210CF682EC}"/>
      </w:docPartPr>
      <w:docPartBody>
        <w:p w:rsidR="00EA17BC" w:rsidRDefault="00A6009E" w:rsidP="006924D5">
          <w:pPr>
            <w:pStyle w:val="C21DF98F2ACD4BC8A718884B0177A1181"/>
          </w:pPr>
          <w:r w:rsidRPr="00BA785B">
            <w:rPr>
              <w:rStyle w:val="PlaceholderText"/>
            </w:rPr>
            <w:t>Click here to enter text.</w:t>
          </w:r>
        </w:p>
      </w:docPartBody>
    </w:docPart>
    <w:docPart>
      <w:docPartPr>
        <w:name w:val="16DB5AB6DE624A1F939C7F305A0F52D1"/>
        <w:category>
          <w:name w:val="General"/>
          <w:gallery w:val="placeholder"/>
        </w:category>
        <w:types>
          <w:type w:val="bbPlcHdr"/>
        </w:types>
        <w:behaviors>
          <w:behavior w:val="content"/>
        </w:behaviors>
        <w:guid w:val="{BEADEAA7-BF1B-4CF3-810E-7F8036DD9640}"/>
      </w:docPartPr>
      <w:docPartBody>
        <w:p w:rsidR="00EA17BC" w:rsidRDefault="00A6009E" w:rsidP="006924D5">
          <w:pPr>
            <w:pStyle w:val="16DB5AB6DE624A1F939C7F305A0F52D11"/>
          </w:pPr>
          <w:r w:rsidRPr="00BA785B">
            <w:rPr>
              <w:rStyle w:val="PlaceholderText"/>
            </w:rPr>
            <w:t>Click here to enter text.</w:t>
          </w:r>
        </w:p>
      </w:docPartBody>
    </w:docPart>
    <w:docPart>
      <w:docPartPr>
        <w:name w:val="8D039B8AECB6431F807C877C20C58303"/>
        <w:category>
          <w:name w:val="General"/>
          <w:gallery w:val="placeholder"/>
        </w:category>
        <w:types>
          <w:type w:val="bbPlcHdr"/>
        </w:types>
        <w:behaviors>
          <w:behavior w:val="content"/>
        </w:behaviors>
        <w:guid w:val="{CBC2CF2E-F3EF-4864-BE45-0032F0E13E22}"/>
      </w:docPartPr>
      <w:docPartBody>
        <w:p w:rsidR="00EA17BC" w:rsidRDefault="00A6009E" w:rsidP="006924D5">
          <w:pPr>
            <w:pStyle w:val="8D039B8AECB6431F807C877C20C583031"/>
          </w:pPr>
          <w:r w:rsidRPr="00BA785B">
            <w:rPr>
              <w:rStyle w:val="PlaceholderText"/>
            </w:rPr>
            <w:t>Click here to enter text.</w:t>
          </w:r>
        </w:p>
      </w:docPartBody>
    </w:docPart>
    <w:docPart>
      <w:docPartPr>
        <w:name w:val="FEBF1223FB9D47D290FA286F602CFD70"/>
        <w:category>
          <w:name w:val="General"/>
          <w:gallery w:val="placeholder"/>
        </w:category>
        <w:types>
          <w:type w:val="bbPlcHdr"/>
        </w:types>
        <w:behaviors>
          <w:behavior w:val="content"/>
        </w:behaviors>
        <w:guid w:val="{E8E34DB0-CAB8-4886-B0C1-810E0BE3CB00}"/>
      </w:docPartPr>
      <w:docPartBody>
        <w:p w:rsidR="00EA17BC" w:rsidRDefault="00A6009E" w:rsidP="006924D5">
          <w:pPr>
            <w:pStyle w:val="FEBF1223FB9D47D290FA286F602CFD701"/>
          </w:pPr>
          <w:r w:rsidRPr="00BA785B">
            <w:rPr>
              <w:rStyle w:val="PlaceholderText"/>
            </w:rPr>
            <w:t>Click here to enter text.</w:t>
          </w:r>
        </w:p>
      </w:docPartBody>
    </w:docPart>
    <w:docPart>
      <w:docPartPr>
        <w:name w:val="62CCDB75418C416E981BF7200015D2D2"/>
        <w:category>
          <w:name w:val="General"/>
          <w:gallery w:val="placeholder"/>
        </w:category>
        <w:types>
          <w:type w:val="bbPlcHdr"/>
        </w:types>
        <w:behaviors>
          <w:behavior w:val="content"/>
        </w:behaviors>
        <w:guid w:val="{778D81CA-324D-4A54-872D-E30FCBC80977}"/>
      </w:docPartPr>
      <w:docPartBody>
        <w:p w:rsidR="00EA17BC" w:rsidRDefault="00A6009E" w:rsidP="006924D5">
          <w:pPr>
            <w:pStyle w:val="62CCDB75418C416E981BF7200015D2D21"/>
          </w:pPr>
          <w:r w:rsidRPr="00BA785B">
            <w:rPr>
              <w:rStyle w:val="PlaceholderText"/>
            </w:rPr>
            <w:t>Click here to enter text.</w:t>
          </w:r>
        </w:p>
      </w:docPartBody>
    </w:docPart>
    <w:docPart>
      <w:docPartPr>
        <w:name w:val="F409DCE52B6C40098D7B4CBDC6DEE35F"/>
        <w:category>
          <w:name w:val="General"/>
          <w:gallery w:val="placeholder"/>
        </w:category>
        <w:types>
          <w:type w:val="bbPlcHdr"/>
        </w:types>
        <w:behaviors>
          <w:behavior w:val="content"/>
        </w:behaviors>
        <w:guid w:val="{491C8AC7-26CE-4D10-A11F-5AA920AD53A6}"/>
      </w:docPartPr>
      <w:docPartBody>
        <w:p w:rsidR="00EA17BC" w:rsidRDefault="00A6009E" w:rsidP="006924D5">
          <w:pPr>
            <w:pStyle w:val="F409DCE52B6C40098D7B4CBDC6DEE35F1"/>
          </w:pPr>
          <w:r w:rsidRPr="00BA785B">
            <w:rPr>
              <w:rStyle w:val="PlaceholderText"/>
            </w:rPr>
            <w:t>Click here to enter text.</w:t>
          </w:r>
        </w:p>
      </w:docPartBody>
    </w:docPart>
    <w:docPart>
      <w:docPartPr>
        <w:name w:val="06549DA07B4145908F360AEDBCE6124B"/>
        <w:category>
          <w:name w:val="General"/>
          <w:gallery w:val="placeholder"/>
        </w:category>
        <w:types>
          <w:type w:val="bbPlcHdr"/>
        </w:types>
        <w:behaviors>
          <w:behavior w:val="content"/>
        </w:behaviors>
        <w:guid w:val="{BC3109F9-F398-4371-A72D-451524F331FF}"/>
      </w:docPartPr>
      <w:docPartBody>
        <w:p w:rsidR="00EA17BC" w:rsidRDefault="00A6009E" w:rsidP="006924D5">
          <w:pPr>
            <w:pStyle w:val="06549DA07B4145908F360AEDBCE6124B1"/>
          </w:pPr>
          <w:r w:rsidRPr="00BA785B">
            <w:rPr>
              <w:rStyle w:val="PlaceholderText"/>
            </w:rPr>
            <w:t>Click here to enter text.</w:t>
          </w:r>
        </w:p>
      </w:docPartBody>
    </w:docPart>
    <w:docPart>
      <w:docPartPr>
        <w:name w:val="27E41534C3204406BD59F314A9D8E873"/>
        <w:category>
          <w:name w:val="General"/>
          <w:gallery w:val="placeholder"/>
        </w:category>
        <w:types>
          <w:type w:val="bbPlcHdr"/>
        </w:types>
        <w:behaviors>
          <w:behavior w:val="content"/>
        </w:behaviors>
        <w:guid w:val="{DA066D81-1C70-4293-8C16-F91D6AB4EB4C}"/>
      </w:docPartPr>
      <w:docPartBody>
        <w:p w:rsidR="00EA17BC" w:rsidRDefault="00A6009E" w:rsidP="006924D5">
          <w:pPr>
            <w:pStyle w:val="27E41534C3204406BD59F314A9D8E8731"/>
          </w:pPr>
          <w:r w:rsidRPr="00BA785B">
            <w:rPr>
              <w:rStyle w:val="PlaceholderText"/>
            </w:rPr>
            <w:t>Click here to enter text.</w:t>
          </w:r>
        </w:p>
      </w:docPartBody>
    </w:docPart>
    <w:docPart>
      <w:docPartPr>
        <w:name w:val="ED945C49A746475B8727EA603608B6B9"/>
        <w:category>
          <w:name w:val="General"/>
          <w:gallery w:val="placeholder"/>
        </w:category>
        <w:types>
          <w:type w:val="bbPlcHdr"/>
        </w:types>
        <w:behaviors>
          <w:behavior w:val="content"/>
        </w:behaviors>
        <w:guid w:val="{BA3EC247-4D43-4008-8420-E97046A44EC5}"/>
      </w:docPartPr>
      <w:docPartBody>
        <w:p w:rsidR="00EA17BC" w:rsidRDefault="00A6009E" w:rsidP="006924D5">
          <w:pPr>
            <w:pStyle w:val="ED945C49A746475B8727EA603608B6B91"/>
          </w:pPr>
          <w:r w:rsidRPr="00BA785B">
            <w:rPr>
              <w:rStyle w:val="PlaceholderText"/>
            </w:rPr>
            <w:t>Click here to enter text.</w:t>
          </w:r>
        </w:p>
      </w:docPartBody>
    </w:docPart>
    <w:docPart>
      <w:docPartPr>
        <w:name w:val="EE459D183CC643FCAE7EA896B845B514"/>
        <w:category>
          <w:name w:val="General"/>
          <w:gallery w:val="placeholder"/>
        </w:category>
        <w:types>
          <w:type w:val="bbPlcHdr"/>
        </w:types>
        <w:behaviors>
          <w:behavior w:val="content"/>
        </w:behaviors>
        <w:guid w:val="{052AA5C5-A7F8-4FE4-B090-8F1B36756C8D}"/>
      </w:docPartPr>
      <w:docPartBody>
        <w:p w:rsidR="00EA17BC" w:rsidRDefault="00A6009E" w:rsidP="006924D5">
          <w:pPr>
            <w:pStyle w:val="EE459D183CC643FCAE7EA896B845B5141"/>
          </w:pPr>
          <w:r w:rsidRPr="00BA785B">
            <w:rPr>
              <w:rStyle w:val="PlaceholderText"/>
            </w:rPr>
            <w:t>Click here to enter text.</w:t>
          </w:r>
        </w:p>
      </w:docPartBody>
    </w:docPart>
    <w:docPart>
      <w:docPartPr>
        <w:name w:val="874196BA67544F079B811FFF889F5E99"/>
        <w:category>
          <w:name w:val="General"/>
          <w:gallery w:val="placeholder"/>
        </w:category>
        <w:types>
          <w:type w:val="bbPlcHdr"/>
        </w:types>
        <w:behaviors>
          <w:behavior w:val="content"/>
        </w:behaviors>
        <w:guid w:val="{666F8E54-58C7-4A78-9822-A7E7EFA6CF90}"/>
      </w:docPartPr>
      <w:docPartBody>
        <w:p w:rsidR="00EA17BC" w:rsidRDefault="00A6009E" w:rsidP="006924D5">
          <w:pPr>
            <w:pStyle w:val="874196BA67544F079B811FFF889F5E991"/>
          </w:pPr>
          <w:r w:rsidRPr="00BA785B">
            <w:rPr>
              <w:rStyle w:val="PlaceholderText"/>
            </w:rPr>
            <w:t>Click here to enter text.</w:t>
          </w:r>
        </w:p>
      </w:docPartBody>
    </w:docPart>
    <w:docPart>
      <w:docPartPr>
        <w:name w:val="8C05FD7C739744F0B2E9642B34DEE700"/>
        <w:category>
          <w:name w:val="General"/>
          <w:gallery w:val="placeholder"/>
        </w:category>
        <w:types>
          <w:type w:val="bbPlcHdr"/>
        </w:types>
        <w:behaviors>
          <w:behavior w:val="content"/>
        </w:behaviors>
        <w:guid w:val="{3876BBC6-03C6-492A-A77D-9F37D7569FD2}"/>
      </w:docPartPr>
      <w:docPartBody>
        <w:p w:rsidR="00EA17BC" w:rsidRDefault="00A6009E" w:rsidP="006924D5">
          <w:pPr>
            <w:pStyle w:val="8C05FD7C739744F0B2E9642B34DEE7001"/>
          </w:pPr>
          <w:r w:rsidRPr="00BA785B">
            <w:rPr>
              <w:rStyle w:val="PlaceholderText"/>
            </w:rPr>
            <w:t>Click here to enter text.</w:t>
          </w:r>
        </w:p>
      </w:docPartBody>
    </w:docPart>
    <w:docPart>
      <w:docPartPr>
        <w:name w:val="39F107A0EFA843B18DCEC30280D36EA7"/>
        <w:category>
          <w:name w:val="General"/>
          <w:gallery w:val="placeholder"/>
        </w:category>
        <w:types>
          <w:type w:val="bbPlcHdr"/>
        </w:types>
        <w:behaviors>
          <w:behavior w:val="content"/>
        </w:behaviors>
        <w:guid w:val="{EF428938-0696-4D10-8CAE-984A5C5FEDE5}"/>
      </w:docPartPr>
      <w:docPartBody>
        <w:p w:rsidR="00EA17BC" w:rsidRDefault="00A6009E" w:rsidP="006924D5">
          <w:pPr>
            <w:pStyle w:val="39F107A0EFA843B18DCEC30280D36EA71"/>
          </w:pPr>
          <w:r w:rsidRPr="00BA785B">
            <w:rPr>
              <w:rStyle w:val="PlaceholderText"/>
            </w:rPr>
            <w:t>Click here to enter text.</w:t>
          </w:r>
        </w:p>
      </w:docPartBody>
    </w:docPart>
    <w:docPart>
      <w:docPartPr>
        <w:name w:val="CE1FEC34F8AA41A3A8B5E4A53B0270D8"/>
        <w:category>
          <w:name w:val="General"/>
          <w:gallery w:val="placeholder"/>
        </w:category>
        <w:types>
          <w:type w:val="bbPlcHdr"/>
        </w:types>
        <w:behaviors>
          <w:behavior w:val="content"/>
        </w:behaviors>
        <w:guid w:val="{D36ABD7F-EC9E-4D53-8B9E-BADC1CFE27A7}"/>
      </w:docPartPr>
      <w:docPartBody>
        <w:p w:rsidR="00EA17BC" w:rsidRDefault="00A6009E" w:rsidP="006924D5">
          <w:pPr>
            <w:pStyle w:val="CE1FEC34F8AA41A3A8B5E4A53B0270D81"/>
          </w:pPr>
          <w:r w:rsidRPr="00BA785B">
            <w:rPr>
              <w:rStyle w:val="PlaceholderText"/>
            </w:rPr>
            <w:t>Click here to enter text.</w:t>
          </w:r>
        </w:p>
      </w:docPartBody>
    </w:docPart>
    <w:docPart>
      <w:docPartPr>
        <w:name w:val="859AB1069F684A67BC7FCBEA00460095"/>
        <w:category>
          <w:name w:val="General"/>
          <w:gallery w:val="placeholder"/>
        </w:category>
        <w:types>
          <w:type w:val="bbPlcHdr"/>
        </w:types>
        <w:behaviors>
          <w:behavior w:val="content"/>
        </w:behaviors>
        <w:guid w:val="{878F2D65-2FE4-4BE4-BFD9-7CCFE492DE43}"/>
      </w:docPartPr>
      <w:docPartBody>
        <w:p w:rsidR="00EA17BC" w:rsidRDefault="00A6009E" w:rsidP="006924D5">
          <w:pPr>
            <w:pStyle w:val="859AB1069F684A67BC7FCBEA004600951"/>
          </w:pPr>
          <w:r w:rsidRPr="00BA785B">
            <w:rPr>
              <w:rStyle w:val="PlaceholderText"/>
            </w:rPr>
            <w:t>Click here to enter text.</w:t>
          </w:r>
        </w:p>
      </w:docPartBody>
    </w:docPart>
    <w:docPart>
      <w:docPartPr>
        <w:name w:val="1BD498B8D2CB4550B76E95D106B92107"/>
        <w:category>
          <w:name w:val="General"/>
          <w:gallery w:val="placeholder"/>
        </w:category>
        <w:types>
          <w:type w:val="bbPlcHdr"/>
        </w:types>
        <w:behaviors>
          <w:behavior w:val="content"/>
        </w:behaviors>
        <w:guid w:val="{016F6D25-9F90-4FCE-820B-263EF5AB5BBC}"/>
      </w:docPartPr>
      <w:docPartBody>
        <w:p w:rsidR="00EA17BC" w:rsidRDefault="00A6009E" w:rsidP="006924D5">
          <w:pPr>
            <w:pStyle w:val="1BD498B8D2CB4550B76E95D106B921071"/>
          </w:pPr>
          <w:r w:rsidRPr="00BA785B">
            <w:rPr>
              <w:rStyle w:val="PlaceholderText"/>
            </w:rPr>
            <w:t>Click here to enter text.</w:t>
          </w:r>
        </w:p>
      </w:docPartBody>
    </w:docPart>
    <w:docPart>
      <w:docPartPr>
        <w:name w:val="B0F3791DABB64F6D81E8686040B9B468"/>
        <w:category>
          <w:name w:val="General"/>
          <w:gallery w:val="placeholder"/>
        </w:category>
        <w:types>
          <w:type w:val="bbPlcHdr"/>
        </w:types>
        <w:behaviors>
          <w:behavior w:val="content"/>
        </w:behaviors>
        <w:guid w:val="{AA403A4F-C316-4A04-A5B7-7C9694B81BCE}"/>
      </w:docPartPr>
      <w:docPartBody>
        <w:p w:rsidR="00EA17BC" w:rsidRDefault="00A6009E" w:rsidP="006924D5">
          <w:pPr>
            <w:pStyle w:val="B0F3791DABB64F6D81E8686040B9B4681"/>
          </w:pPr>
          <w:r w:rsidRPr="00BA785B">
            <w:rPr>
              <w:rStyle w:val="PlaceholderText"/>
            </w:rPr>
            <w:t>Click here to enter text.</w:t>
          </w:r>
        </w:p>
      </w:docPartBody>
    </w:docPart>
    <w:docPart>
      <w:docPartPr>
        <w:name w:val="247999CFDEB84934B52775C5CDF14299"/>
        <w:category>
          <w:name w:val="General"/>
          <w:gallery w:val="placeholder"/>
        </w:category>
        <w:types>
          <w:type w:val="bbPlcHdr"/>
        </w:types>
        <w:behaviors>
          <w:behavior w:val="content"/>
        </w:behaviors>
        <w:guid w:val="{866B7C45-5B08-4C6D-B6F1-D403CAFBFE6F}"/>
      </w:docPartPr>
      <w:docPartBody>
        <w:p w:rsidR="00EA17BC" w:rsidRDefault="00A6009E" w:rsidP="006924D5">
          <w:pPr>
            <w:pStyle w:val="247999CFDEB84934B52775C5CDF142991"/>
          </w:pPr>
          <w:r w:rsidRPr="00BA785B">
            <w:rPr>
              <w:rStyle w:val="PlaceholderText"/>
            </w:rPr>
            <w:t>Click here to enter text.</w:t>
          </w:r>
        </w:p>
      </w:docPartBody>
    </w:docPart>
    <w:docPart>
      <w:docPartPr>
        <w:name w:val="60CA812DC40A49839451AA11127F2895"/>
        <w:category>
          <w:name w:val="General"/>
          <w:gallery w:val="placeholder"/>
        </w:category>
        <w:types>
          <w:type w:val="bbPlcHdr"/>
        </w:types>
        <w:behaviors>
          <w:behavior w:val="content"/>
        </w:behaviors>
        <w:guid w:val="{B8C1FC8F-8F3E-475A-98AE-5998945C00AC}"/>
      </w:docPartPr>
      <w:docPartBody>
        <w:p w:rsidR="00EA17BC" w:rsidRDefault="00A6009E" w:rsidP="006924D5">
          <w:pPr>
            <w:pStyle w:val="60CA812DC40A49839451AA11127F28951"/>
          </w:pPr>
          <w:r w:rsidRPr="00BA785B">
            <w:rPr>
              <w:rStyle w:val="PlaceholderText"/>
            </w:rPr>
            <w:t>Click here to enter text.</w:t>
          </w:r>
        </w:p>
      </w:docPartBody>
    </w:docPart>
    <w:docPart>
      <w:docPartPr>
        <w:name w:val="FD10CCF6117A4584B82C05471E76C99C"/>
        <w:category>
          <w:name w:val="General"/>
          <w:gallery w:val="placeholder"/>
        </w:category>
        <w:types>
          <w:type w:val="bbPlcHdr"/>
        </w:types>
        <w:behaviors>
          <w:behavior w:val="content"/>
        </w:behaviors>
        <w:guid w:val="{EA6F2476-3333-4A46-BFAE-32AA8C14EBE0}"/>
      </w:docPartPr>
      <w:docPartBody>
        <w:p w:rsidR="00EA17BC" w:rsidRDefault="00A6009E" w:rsidP="006924D5">
          <w:pPr>
            <w:pStyle w:val="FD10CCF6117A4584B82C05471E76C99C1"/>
          </w:pPr>
          <w:r w:rsidRPr="00BA785B">
            <w:rPr>
              <w:rStyle w:val="PlaceholderText"/>
            </w:rPr>
            <w:t>Click here to enter text.</w:t>
          </w:r>
        </w:p>
      </w:docPartBody>
    </w:docPart>
    <w:docPart>
      <w:docPartPr>
        <w:name w:val="8D307733E8AB44C3B618101B1BB00A49"/>
        <w:category>
          <w:name w:val="General"/>
          <w:gallery w:val="placeholder"/>
        </w:category>
        <w:types>
          <w:type w:val="bbPlcHdr"/>
        </w:types>
        <w:behaviors>
          <w:behavior w:val="content"/>
        </w:behaviors>
        <w:guid w:val="{8D616A7C-7936-44F7-8EC1-36BBB92E7F57}"/>
      </w:docPartPr>
      <w:docPartBody>
        <w:p w:rsidR="00EA17BC" w:rsidRDefault="00A6009E" w:rsidP="006924D5">
          <w:pPr>
            <w:pStyle w:val="8D307733E8AB44C3B618101B1BB00A491"/>
          </w:pPr>
          <w:r w:rsidRPr="00BA785B">
            <w:rPr>
              <w:rStyle w:val="PlaceholderText"/>
            </w:rPr>
            <w:t>Click here to enter text.</w:t>
          </w:r>
        </w:p>
      </w:docPartBody>
    </w:docPart>
    <w:docPart>
      <w:docPartPr>
        <w:name w:val="216B3C31BF9D4BDBAA282C6544BBB1D6"/>
        <w:category>
          <w:name w:val="General"/>
          <w:gallery w:val="placeholder"/>
        </w:category>
        <w:types>
          <w:type w:val="bbPlcHdr"/>
        </w:types>
        <w:behaviors>
          <w:behavior w:val="content"/>
        </w:behaviors>
        <w:guid w:val="{DDF3FCA9-E32F-4A48-ACF7-CCC520DC74A5}"/>
      </w:docPartPr>
      <w:docPartBody>
        <w:p w:rsidR="00EA17BC" w:rsidRDefault="00A6009E" w:rsidP="006924D5">
          <w:pPr>
            <w:pStyle w:val="216B3C31BF9D4BDBAA282C6544BBB1D61"/>
          </w:pPr>
          <w:r w:rsidRPr="00BA785B">
            <w:rPr>
              <w:rStyle w:val="PlaceholderText"/>
            </w:rPr>
            <w:t>Click here to enter text.</w:t>
          </w:r>
        </w:p>
      </w:docPartBody>
    </w:docPart>
    <w:docPart>
      <w:docPartPr>
        <w:name w:val="8DBC7081D29543B28F8F3E0A8D81B064"/>
        <w:category>
          <w:name w:val="General"/>
          <w:gallery w:val="placeholder"/>
        </w:category>
        <w:types>
          <w:type w:val="bbPlcHdr"/>
        </w:types>
        <w:behaviors>
          <w:behavior w:val="content"/>
        </w:behaviors>
        <w:guid w:val="{3D221080-D3D8-4B50-B200-6B033194705A}"/>
      </w:docPartPr>
      <w:docPartBody>
        <w:p w:rsidR="00EA17BC" w:rsidRDefault="00A6009E" w:rsidP="006924D5">
          <w:pPr>
            <w:pStyle w:val="8DBC7081D29543B28F8F3E0A8D81B0641"/>
          </w:pPr>
          <w:r w:rsidRPr="00BA785B">
            <w:rPr>
              <w:rStyle w:val="PlaceholderText"/>
            </w:rPr>
            <w:t>Click here to enter text.</w:t>
          </w:r>
        </w:p>
      </w:docPartBody>
    </w:docPart>
    <w:docPart>
      <w:docPartPr>
        <w:name w:val="FBC5EC206A814A5A8EDC7E2FE6BD41B8"/>
        <w:category>
          <w:name w:val="General"/>
          <w:gallery w:val="placeholder"/>
        </w:category>
        <w:types>
          <w:type w:val="bbPlcHdr"/>
        </w:types>
        <w:behaviors>
          <w:behavior w:val="content"/>
        </w:behaviors>
        <w:guid w:val="{1E7D2D95-CC09-42A8-B04F-2D3B554F5ED2}"/>
      </w:docPartPr>
      <w:docPartBody>
        <w:p w:rsidR="00EA17BC" w:rsidRDefault="00A6009E" w:rsidP="006924D5">
          <w:pPr>
            <w:pStyle w:val="FBC5EC206A814A5A8EDC7E2FE6BD41B81"/>
          </w:pPr>
          <w:r w:rsidRPr="00BA785B">
            <w:rPr>
              <w:rStyle w:val="PlaceholderText"/>
            </w:rPr>
            <w:t>Click here to enter text.</w:t>
          </w:r>
        </w:p>
      </w:docPartBody>
    </w:docPart>
    <w:docPart>
      <w:docPartPr>
        <w:name w:val="17CD405665814383A4DCBA9BF9B2FFF3"/>
        <w:category>
          <w:name w:val="General"/>
          <w:gallery w:val="placeholder"/>
        </w:category>
        <w:types>
          <w:type w:val="bbPlcHdr"/>
        </w:types>
        <w:behaviors>
          <w:behavior w:val="content"/>
        </w:behaviors>
        <w:guid w:val="{288297A8-EFCD-48D9-9ECC-94077656BCC3}"/>
      </w:docPartPr>
      <w:docPartBody>
        <w:p w:rsidR="00EA17BC" w:rsidRDefault="00A6009E" w:rsidP="006924D5">
          <w:pPr>
            <w:pStyle w:val="17CD405665814383A4DCBA9BF9B2FFF31"/>
          </w:pPr>
          <w:r w:rsidRPr="00BA785B">
            <w:rPr>
              <w:rStyle w:val="PlaceholderText"/>
            </w:rPr>
            <w:t>Click here to enter text.</w:t>
          </w:r>
        </w:p>
      </w:docPartBody>
    </w:docPart>
    <w:docPart>
      <w:docPartPr>
        <w:name w:val="E80EF0F1BFE043FA90AB02CEF487569C"/>
        <w:category>
          <w:name w:val="General"/>
          <w:gallery w:val="placeholder"/>
        </w:category>
        <w:types>
          <w:type w:val="bbPlcHdr"/>
        </w:types>
        <w:behaviors>
          <w:behavior w:val="content"/>
        </w:behaviors>
        <w:guid w:val="{CFB06F8A-8B6B-4B59-855B-23274AE81666}"/>
      </w:docPartPr>
      <w:docPartBody>
        <w:p w:rsidR="00D828D9" w:rsidRDefault="00D828D9" w:rsidP="00D828D9">
          <w:pPr>
            <w:pStyle w:val="E80EF0F1BFE043FA90AB02CEF487569C"/>
          </w:pPr>
          <w:r w:rsidRPr="00BA785B">
            <w:rPr>
              <w:rStyle w:val="PlaceholderText"/>
            </w:rPr>
            <w:t>Click here to enter text.</w:t>
          </w:r>
        </w:p>
      </w:docPartBody>
    </w:docPart>
    <w:docPart>
      <w:docPartPr>
        <w:name w:val="893312E58F2543B9990AA8C1CF207786"/>
        <w:category>
          <w:name w:val="General"/>
          <w:gallery w:val="placeholder"/>
        </w:category>
        <w:types>
          <w:type w:val="bbPlcHdr"/>
        </w:types>
        <w:behaviors>
          <w:behavior w:val="content"/>
        </w:behaviors>
        <w:guid w:val="{0BD6A138-3818-4DF0-AFE8-7D1308027540}"/>
      </w:docPartPr>
      <w:docPartBody>
        <w:p w:rsidR="00D828D9" w:rsidRDefault="00A6009E" w:rsidP="006924D5">
          <w:pPr>
            <w:pStyle w:val="893312E58F2543B9990AA8C1CF2077861"/>
          </w:pPr>
          <w:r w:rsidRPr="0043638B">
            <w:rPr>
              <w:rStyle w:val="PlaceholderText"/>
              <w:rFonts w:asciiTheme="majorHAnsi" w:hAnsiTheme="majorHAnsi"/>
            </w:rPr>
            <w:t>Click here to enter text.</w:t>
          </w:r>
        </w:p>
      </w:docPartBody>
    </w:docPart>
    <w:docPart>
      <w:docPartPr>
        <w:name w:val="A75DD4F135FA43DC8C84D551DA12D3A9"/>
        <w:category>
          <w:name w:val="General"/>
          <w:gallery w:val="placeholder"/>
        </w:category>
        <w:types>
          <w:type w:val="bbPlcHdr"/>
        </w:types>
        <w:behaviors>
          <w:behavior w:val="content"/>
        </w:behaviors>
        <w:guid w:val="{D4C20C1F-B508-43F9-91C3-437033F2B061}"/>
      </w:docPartPr>
      <w:docPartBody>
        <w:p w:rsidR="00D828D9" w:rsidRDefault="00D828D9" w:rsidP="00D828D9">
          <w:pPr>
            <w:pStyle w:val="A75DD4F135FA43DC8C84D551DA12D3A9"/>
          </w:pPr>
          <w:r w:rsidRPr="00BA785B">
            <w:rPr>
              <w:rStyle w:val="PlaceholderText"/>
            </w:rPr>
            <w:t>Click here to enter text.</w:t>
          </w:r>
        </w:p>
      </w:docPartBody>
    </w:docPart>
    <w:docPart>
      <w:docPartPr>
        <w:name w:val="0C055FC14D134B14AE9032D38317F272"/>
        <w:category>
          <w:name w:val="General"/>
          <w:gallery w:val="placeholder"/>
        </w:category>
        <w:types>
          <w:type w:val="bbPlcHdr"/>
        </w:types>
        <w:behaviors>
          <w:behavior w:val="content"/>
        </w:behaviors>
        <w:guid w:val="{A21CBB20-C616-47EF-9082-C272CDE95318}"/>
      </w:docPartPr>
      <w:docPartBody>
        <w:p w:rsidR="00D828D9" w:rsidRDefault="00A6009E" w:rsidP="006924D5">
          <w:pPr>
            <w:pStyle w:val="0C055FC14D134B14AE9032D38317F2721"/>
          </w:pPr>
          <w:r w:rsidRPr="0043638B">
            <w:rPr>
              <w:rStyle w:val="PlaceholderText"/>
              <w:rFonts w:asciiTheme="majorHAnsi" w:hAnsiTheme="majorHAnsi"/>
            </w:rPr>
            <w:t>Click here to enter text.</w:t>
          </w:r>
        </w:p>
      </w:docPartBody>
    </w:docPart>
    <w:docPart>
      <w:docPartPr>
        <w:name w:val="A3024B4763254EAC9F498B5BDD8ACC5C"/>
        <w:category>
          <w:name w:val="General"/>
          <w:gallery w:val="placeholder"/>
        </w:category>
        <w:types>
          <w:type w:val="bbPlcHdr"/>
        </w:types>
        <w:behaviors>
          <w:behavior w:val="content"/>
        </w:behaviors>
        <w:guid w:val="{D3E5D551-C245-4F1F-8D49-42715E880BB1}"/>
      </w:docPartPr>
      <w:docPartBody>
        <w:p w:rsidR="00D828D9" w:rsidRDefault="00D828D9" w:rsidP="00D828D9">
          <w:pPr>
            <w:pStyle w:val="A3024B4763254EAC9F498B5BDD8ACC5C"/>
          </w:pPr>
          <w:r w:rsidRPr="00BA785B">
            <w:rPr>
              <w:rStyle w:val="PlaceholderText"/>
            </w:rPr>
            <w:t>Click here to enter text.</w:t>
          </w:r>
        </w:p>
      </w:docPartBody>
    </w:docPart>
    <w:docPart>
      <w:docPartPr>
        <w:name w:val="E94C01880F714E09BF3C821F53A118CA"/>
        <w:category>
          <w:name w:val="General"/>
          <w:gallery w:val="placeholder"/>
        </w:category>
        <w:types>
          <w:type w:val="bbPlcHdr"/>
        </w:types>
        <w:behaviors>
          <w:behavior w:val="content"/>
        </w:behaviors>
        <w:guid w:val="{CA7839E1-7A35-4AD1-94B4-94C49DD6B237}"/>
      </w:docPartPr>
      <w:docPartBody>
        <w:p w:rsidR="00D828D9" w:rsidRDefault="00A6009E" w:rsidP="006924D5">
          <w:pPr>
            <w:pStyle w:val="E94C01880F714E09BF3C821F53A118CA1"/>
          </w:pPr>
          <w:r w:rsidRPr="0043638B">
            <w:rPr>
              <w:rStyle w:val="PlaceholderText"/>
              <w:rFonts w:asciiTheme="majorHAnsi" w:hAnsiTheme="majorHAnsi"/>
            </w:rPr>
            <w:t>Click here to enter text.</w:t>
          </w:r>
        </w:p>
      </w:docPartBody>
    </w:docPart>
    <w:docPart>
      <w:docPartPr>
        <w:name w:val="EC440C6A85F9462898827609FAB3790F"/>
        <w:category>
          <w:name w:val="General"/>
          <w:gallery w:val="placeholder"/>
        </w:category>
        <w:types>
          <w:type w:val="bbPlcHdr"/>
        </w:types>
        <w:behaviors>
          <w:behavior w:val="content"/>
        </w:behaviors>
        <w:guid w:val="{FDCAD917-18BC-4339-AFCC-EEE032AC7A88}"/>
      </w:docPartPr>
      <w:docPartBody>
        <w:p w:rsidR="00D828D9" w:rsidRDefault="00D828D9" w:rsidP="00D828D9">
          <w:pPr>
            <w:pStyle w:val="EC440C6A85F9462898827609FAB3790F"/>
          </w:pPr>
          <w:r w:rsidRPr="00BA785B">
            <w:rPr>
              <w:rStyle w:val="PlaceholderText"/>
            </w:rPr>
            <w:t>Click here to enter text.</w:t>
          </w:r>
        </w:p>
      </w:docPartBody>
    </w:docPart>
    <w:docPart>
      <w:docPartPr>
        <w:name w:val="BF8EA382970C48C98137222AA314EE9C"/>
        <w:category>
          <w:name w:val="General"/>
          <w:gallery w:val="placeholder"/>
        </w:category>
        <w:types>
          <w:type w:val="bbPlcHdr"/>
        </w:types>
        <w:behaviors>
          <w:behavior w:val="content"/>
        </w:behaviors>
        <w:guid w:val="{EDC8BE9B-2555-4A8B-B5FC-A8E05900432D}"/>
      </w:docPartPr>
      <w:docPartBody>
        <w:p w:rsidR="00D828D9" w:rsidRDefault="00A6009E" w:rsidP="006924D5">
          <w:pPr>
            <w:pStyle w:val="BF8EA382970C48C98137222AA314EE9C1"/>
          </w:pPr>
          <w:r w:rsidRPr="0043638B">
            <w:rPr>
              <w:rStyle w:val="PlaceholderText"/>
              <w:rFonts w:asciiTheme="majorHAnsi" w:hAnsiTheme="majorHAnsi"/>
            </w:rPr>
            <w:t>Click here to enter text.</w:t>
          </w:r>
        </w:p>
      </w:docPartBody>
    </w:docPart>
    <w:docPart>
      <w:docPartPr>
        <w:name w:val="612CF2F9A2754E14A9648C5CA65636ED"/>
        <w:category>
          <w:name w:val="General"/>
          <w:gallery w:val="placeholder"/>
        </w:category>
        <w:types>
          <w:type w:val="bbPlcHdr"/>
        </w:types>
        <w:behaviors>
          <w:behavior w:val="content"/>
        </w:behaviors>
        <w:guid w:val="{9011CDD4-17ED-4FB5-9D7F-B654F4BF2542}"/>
      </w:docPartPr>
      <w:docPartBody>
        <w:p w:rsidR="00D828D9" w:rsidRDefault="00D828D9" w:rsidP="00D828D9">
          <w:pPr>
            <w:pStyle w:val="612CF2F9A2754E14A9648C5CA65636ED"/>
          </w:pPr>
          <w:r w:rsidRPr="00BA785B">
            <w:rPr>
              <w:rStyle w:val="PlaceholderText"/>
            </w:rPr>
            <w:t>Click here to enter text.</w:t>
          </w:r>
        </w:p>
      </w:docPartBody>
    </w:docPart>
    <w:docPart>
      <w:docPartPr>
        <w:name w:val="4CDAE24F33CB4A7697E2C027B8B6ABA1"/>
        <w:category>
          <w:name w:val="General"/>
          <w:gallery w:val="placeholder"/>
        </w:category>
        <w:types>
          <w:type w:val="bbPlcHdr"/>
        </w:types>
        <w:behaviors>
          <w:behavior w:val="content"/>
        </w:behaviors>
        <w:guid w:val="{13FE9AE5-EA50-4207-AD77-7CE3CD78BA6B}"/>
      </w:docPartPr>
      <w:docPartBody>
        <w:p w:rsidR="00D828D9" w:rsidRDefault="00A6009E" w:rsidP="006924D5">
          <w:pPr>
            <w:pStyle w:val="4CDAE24F33CB4A7697E2C027B8B6ABA11"/>
          </w:pPr>
          <w:r w:rsidRPr="0043638B">
            <w:rPr>
              <w:rStyle w:val="PlaceholderText"/>
              <w:rFonts w:asciiTheme="majorHAnsi" w:hAnsiTheme="majorHAnsi"/>
            </w:rPr>
            <w:t>Click here to enter text.</w:t>
          </w:r>
        </w:p>
      </w:docPartBody>
    </w:docPart>
    <w:docPart>
      <w:docPartPr>
        <w:name w:val="3FBD22A4960F4A93A45B968127AC4470"/>
        <w:category>
          <w:name w:val="General"/>
          <w:gallery w:val="placeholder"/>
        </w:category>
        <w:types>
          <w:type w:val="bbPlcHdr"/>
        </w:types>
        <w:behaviors>
          <w:behavior w:val="content"/>
        </w:behaviors>
        <w:guid w:val="{5AE6451D-4478-48B9-AD35-E4EE4B5B3B0D}"/>
      </w:docPartPr>
      <w:docPartBody>
        <w:p w:rsidR="00D828D9" w:rsidRDefault="00D828D9" w:rsidP="00D828D9">
          <w:pPr>
            <w:pStyle w:val="3FBD22A4960F4A93A45B968127AC4470"/>
          </w:pPr>
          <w:r w:rsidRPr="00BA785B">
            <w:rPr>
              <w:rStyle w:val="PlaceholderText"/>
            </w:rPr>
            <w:t>Click here to enter text.</w:t>
          </w:r>
        </w:p>
      </w:docPartBody>
    </w:docPart>
    <w:docPart>
      <w:docPartPr>
        <w:name w:val="C8284189D919424ABDC47AE8BB320017"/>
        <w:category>
          <w:name w:val="General"/>
          <w:gallery w:val="placeholder"/>
        </w:category>
        <w:types>
          <w:type w:val="bbPlcHdr"/>
        </w:types>
        <w:behaviors>
          <w:behavior w:val="content"/>
        </w:behaviors>
        <w:guid w:val="{9978A521-7ACF-4A98-9A35-A3F9F94D40ED}"/>
      </w:docPartPr>
      <w:docPartBody>
        <w:p w:rsidR="00D828D9" w:rsidRDefault="00A6009E" w:rsidP="006924D5">
          <w:pPr>
            <w:pStyle w:val="C8284189D919424ABDC47AE8BB3200171"/>
          </w:pPr>
          <w:r w:rsidRPr="0043638B">
            <w:rPr>
              <w:rStyle w:val="PlaceholderText"/>
              <w:rFonts w:asciiTheme="majorHAnsi" w:hAnsiTheme="majorHAnsi"/>
            </w:rPr>
            <w:t>Click here to enter text.</w:t>
          </w:r>
        </w:p>
      </w:docPartBody>
    </w:docPart>
    <w:docPart>
      <w:docPartPr>
        <w:name w:val="95B2D228973347CD92E511C10E2D1046"/>
        <w:category>
          <w:name w:val="General"/>
          <w:gallery w:val="placeholder"/>
        </w:category>
        <w:types>
          <w:type w:val="bbPlcHdr"/>
        </w:types>
        <w:behaviors>
          <w:behavior w:val="content"/>
        </w:behaviors>
        <w:guid w:val="{26A0C010-9F4D-421A-94F8-9D74910A7931}"/>
      </w:docPartPr>
      <w:docPartBody>
        <w:p w:rsidR="00D828D9" w:rsidRDefault="00D828D9" w:rsidP="00D828D9">
          <w:pPr>
            <w:pStyle w:val="95B2D228973347CD92E511C10E2D1046"/>
          </w:pPr>
          <w:r w:rsidRPr="00BA785B">
            <w:rPr>
              <w:rStyle w:val="PlaceholderText"/>
            </w:rPr>
            <w:t>Click here to enter text.</w:t>
          </w:r>
        </w:p>
      </w:docPartBody>
    </w:docPart>
    <w:docPart>
      <w:docPartPr>
        <w:name w:val="394157B287A0451BB052756EE8240A53"/>
        <w:category>
          <w:name w:val="General"/>
          <w:gallery w:val="placeholder"/>
        </w:category>
        <w:types>
          <w:type w:val="bbPlcHdr"/>
        </w:types>
        <w:behaviors>
          <w:behavior w:val="content"/>
        </w:behaviors>
        <w:guid w:val="{33984558-AA83-4B6F-BA4A-07AEA60458B9}"/>
      </w:docPartPr>
      <w:docPartBody>
        <w:p w:rsidR="00D828D9" w:rsidRDefault="00A6009E" w:rsidP="00D828D9">
          <w:pPr>
            <w:pStyle w:val="394157B287A0451BB052756EE8240A53"/>
          </w:pPr>
          <w:r w:rsidRPr="0043638B">
            <w:rPr>
              <w:rStyle w:val="PlaceholderText"/>
              <w:rFonts w:asciiTheme="majorHAnsi" w:hAnsiTheme="majorHAnsi"/>
            </w:rPr>
            <w:t>Click here to enter text.</w:t>
          </w:r>
        </w:p>
      </w:docPartBody>
    </w:docPart>
    <w:docPart>
      <w:docPartPr>
        <w:name w:val="5E845237E68E405791833DFA018E3CBE"/>
        <w:category>
          <w:name w:val="General"/>
          <w:gallery w:val="placeholder"/>
        </w:category>
        <w:types>
          <w:type w:val="bbPlcHdr"/>
        </w:types>
        <w:behaviors>
          <w:behavior w:val="content"/>
        </w:behaviors>
        <w:guid w:val="{7BF531EC-46B3-4B24-BC1C-6A4F8555A316}"/>
      </w:docPartPr>
      <w:docPartBody>
        <w:p w:rsidR="00D828D9" w:rsidRDefault="00D828D9" w:rsidP="00D828D9">
          <w:pPr>
            <w:pStyle w:val="5E845237E68E405791833DFA018E3CBE"/>
          </w:pPr>
          <w:r w:rsidRPr="005D4D47">
            <w:rPr>
              <w:rStyle w:val="PlaceholderText"/>
            </w:rPr>
            <w:t>Click here to enter text.</w:t>
          </w:r>
        </w:p>
      </w:docPartBody>
    </w:docPart>
    <w:docPart>
      <w:docPartPr>
        <w:name w:val="E46B77CEB8EC40E9A790F5F575E1A376"/>
        <w:category>
          <w:name w:val="General"/>
          <w:gallery w:val="placeholder"/>
        </w:category>
        <w:types>
          <w:type w:val="bbPlcHdr"/>
        </w:types>
        <w:behaviors>
          <w:behavior w:val="content"/>
        </w:behaviors>
        <w:guid w:val="{BEDDA933-F04D-4F81-B30C-BD27FB7C288A}"/>
      </w:docPartPr>
      <w:docPartBody>
        <w:p w:rsidR="00D828D9" w:rsidRDefault="00D828D9" w:rsidP="00D828D9">
          <w:pPr>
            <w:pStyle w:val="E46B77CEB8EC40E9A790F5F575E1A376"/>
          </w:pPr>
          <w:r w:rsidRPr="00BA785B">
            <w:rPr>
              <w:rStyle w:val="PlaceholderText"/>
            </w:rPr>
            <w:t>Click here to enter text.</w:t>
          </w:r>
        </w:p>
      </w:docPartBody>
    </w:docPart>
    <w:docPart>
      <w:docPartPr>
        <w:name w:val="CB152D2550BF407FA84EDD8823B60CB9"/>
        <w:category>
          <w:name w:val="General"/>
          <w:gallery w:val="placeholder"/>
        </w:category>
        <w:types>
          <w:type w:val="bbPlcHdr"/>
        </w:types>
        <w:behaviors>
          <w:behavior w:val="content"/>
        </w:behaviors>
        <w:guid w:val="{03DB4970-20C9-4C73-B7BE-0EDEA7B898A8}"/>
      </w:docPartPr>
      <w:docPartBody>
        <w:p w:rsidR="00D828D9" w:rsidRDefault="00A6009E" w:rsidP="00D828D9">
          <w:pPr>
            <w:pStyle w:val="CB152D2550BF407FA84EDD8823B60CB9"/>
          </w:pPr>
          <w:r w:rsidRPr="0043638B">
            <w:rPr>
              <w:rStyle w:val="PlaceholderText"/>
              <w:rFonts w:asciiTheme="majorHAnsi" w:hAnsiTheme="majorHAnsi"/>
            </w:rPr>
            <w:t>Click here to enter text.</w:t>
          </w:r>
        </w:p>
      </w:docPartBody>
    </w:docPart>
    <w:docPart>
      <w:docPartPr>
        <w:name w:val="0DEE3AB554B244EF9591BC8F8EB14248"/>
        <w:category>
          <w:name w:val="General"/>
          <w:gallery w:val="placeholder"/>
        </w:category>
        <w:types>
          <w:type w:val="bbPlcHdr"/>
        </w:types>
        <w:behaviors>
          <w:behavior w:val="content"/>
        </w:behaviors>
        <w:guid w:val="{C0F82636-2967-4B17-983F-86BD6D3270B9}"/>
      </w:docPartPr>
      <w:docPartBody>
        <w:p w:rsidR="00D828D9" w:rsidRDefault="00D828D9" w:rsidP="00D828D9">
          <w:pPr>
            <w:pStyle w:val="0DEE3AB554B244EF9591BC8F8EB14248"/>
          </w:pPr>
          <w:r w:rsidRPr="00BA785B">
            <w:rPr>
              <w:rStyle w:val="PlaceholderText"/>
            </w:rPr>
            <w:t>Click here to enter text.</w:t>
          </w:r>
        </w:p>
      </w:docPartBody>
    </w:docPart>
    <w:docPart>
      <w:docPartPr>
        <w:name w:val="87A6FAD23D2949479A337436AF16B9AB"/>
        <w:category>
          <w:name w:val="General"/>
          <w:gallery w:val="placeholder"/>
        </w:category>
        <w:types>
          <w:type w:val="bbPlcHdr"/>
        </w:types>
        <w:behaviors>
          <w:behavior w:val="content"/>
        </w:behaviors>
        <w:guid w:val="{5F2A1B0E-BE51-462D-92E5-473447D4F754}"/>
      </w:docPartPr>
      <w:docPartBody>
        <w:p w:rsidR="00D828D9" w:rsidRDefault="00A6009E" w:rsidP="00D828D9">
          <w:pPr>
            <w:pStyle w:val="87A6FAD23D2949479A337436AF16B9AB"/>
          </w:pPr>
          <w:r w:rsidRPr="0043638B">
            <w:rPr>
              <w:rStyle w:val="PlaceholderText"/>
              <w:rFonts w:asciiTheme="majorHAnsi" w:hAnsiTheme="majorHAnsi"/>
            </w:rPr>
            <w:t>Click here to enter text.</w:t>
          </w:r>
        </w:p>
      </w:docPartBody>
    </w:docPart>
    <w:docPart>
      <w:docPartPr>
        <w:name w:val="FA1BED52C69C4104A01979A7D4477A86"/>
        <w:category>
          <w:name w:val="General"/>
          <w:gallery w:val="placeholder"/>
        </w:category>
        <w:types>
          <w:type w:val="bbPlcHdr"/>
        </w:types>
        <w:behaviors>
          <w:behavior w:val="content"/>
        </w:behaviors>
        <w:guid w:val="{21EF570D-30A1-46FC-B254-8106334489A6}"/>
      </w:docPartPr>
      <w:docPartBody>
        <w:p w:rsidR="00D828D9" w:rsidRDefault="00A6009E" w:rsidP="006924D5">
          <w:pPr>
            <w:pStyle w:val="FA1BED52C69C4104A01979A7D4477A861"/>
          </w:pPr>
          <w:r w:rsidRPr="0043638B">
            <w:rPr>
              <w:rStyle w:val="PlaceholderText"/>
              <w:rFonts w:asciiTheme="majorHAnsi" w:hAnsiTheme="majorHAnsi"/>
            </w:rPr>
            <w:t>Click here to enter text.</w:t>
          </w:r>
        </w:p>
      </w:docPartBody>
    </w:docPart>
    <w:docPart>
      <w:docPartPr>
        <w:name w:val="933AEAB28FF540B4B41F4F780071F95E"/>
        <w:category>
          <w:name w:val="General"/>
          <w:gallery w:val="placeholder"/>
        </w:category>
        <w:types>
          <w:type w:val="bbPlcHdr"/>
        </w:types>
        <w:behaviors>
          <w:behavior w:val="content"/>
        </w:behaviors>
        <w:guid w:val="{8C7CBD39-C2DC-4A28-9423-29F76270E55A}"/>
      </w:docPartPr>
      <w:docPartBody>
        <w:p w:rsidR="00D828D9" w:rsidRDefault="00A6009E" w:rsidP="006924D5">
          <w:pPr>
            <w:pStyle w:val="933AEAB28FF540B4B41F4F780071F95E1"/>
          </w:pPr>
          <w:r w:rsidRPr="0043638B">
            <w:rPr>
              <w:rStyle w:val="PlaceholderText"/>
              <w:rFonts w:asciiTheme="majorHAnsi" w:hAnsiTheme="majorHAnsi"/>
            </w:rPr>
            <w:t>Click here to enter text.</w:t>
          </w:r>
        </w:p>
      </w:docPartBody>
    </w:docPart>
    <w:docPart>
      <w:docPartPr>
        <w:name w:val="6CC32A62C9DB41DEBEADA24011481A0E"/>
        <w:category>
          <w:name w:val="General"/>
          <w:gallery w:val="placeholder"/>
        </w:category>
        <w:types>
          <w:type w:val="bbPlcHdr"/>
        </w:types>
        <w:behaviors>
          <w:behavior w:val="content"/>
        </w:behaviors>
        <w:guid w:val="{8FDFC8BB-A901-4595-B537-82CFF68188C9}"/>
      </w:docPartPr>
      <w:docPartBody>
        <w:p w:rsidR="00D828D9" w:rsidRDefault="00A6009E" w:rsidP="006924D5">
          <w:pPr>
            <w:pStyle w:val="6CC32A62C9DB41DEBEADA24011481A0E1"/>
          </w:pPr>
          <w:r w:rsidRPr="0043638B">
            <w:rPr>
              <w:rStyle w:val="PlaceholderText"/>
              <w:rFonts w:asciiTheme="majorHAnsi" w:hAnsiTheme="majorHAnsi"/>
            </w:rPr>
            <w:t>Click here to enter text.</w:t>
          </w:r>
        </w:p>
      </w:docPartBody>
    </w:docPart>
    <w:docPart>
      <w:docPartPr>
        <w:name w:val="3EBB9626A05A431F9BA2D2BDDAC2A9B6"/>
        <w:category>
          <w:name w:val="General"/>
          <w:gallery w:val="placeholder"/>
        </w:category>
        <w:types>
          <w:type w:val="bbPlcHdr"/>
        </w:types>
        <w:behaviors>
          <w:behavior w:val="content"/>
        </w:behaviors>
        <w:guid w:val="{9C3A6A60-C8F3-44D7-9697-0218440341F5}"/>
      </w:docPartPr>
      <w:docPartBody>
        <w:p w:rsidR="00D828D9" w:rsidRDefault="00A6009E" w:rsidP="006924D5">
          <w:pPr>
            <w:pStyle w:val="3EBB9626A05A431F9BA2D2BDDAC2A9B61"/>
          </w:pPr>
          <w:r w:rsidRPr="0043638B">
            <w:rPr>
              <w:rStyle w:val="PlaceholderText"/>
              <w:rFonts w:asciiTheme="majorHAnsi" w:hAnsiTheme="majorHAnsi"/>
            </w:rPr>
            <w:t>Click here to enter text.</w:t>
          </w:r>
        </w:p>
      </w:docPartBody>
    </w:docPart>
    <w:docPart>
      <w:docPartPr>
        <w:name w:val="814FFADE515B4553B3C66BEEC57F916F"/>
        <w:category>
          <w:name w:val="General"/>
          <w:gallery w:val="placeholder"/>
        </w:category>
        <w:types>
          <w:type w:val="bbPlcHdr"/>
        </w:types>
        <w:behaviors>
          <w:behavior w:val="content"/>
        </w:behaviors>
        <w:guid w:val="{0C93650E-5B86-415A-B4F0-17927514CBE2}"/>
      </w:docPartPr>
      <w:docPartBody>
        <w:p w:rsidR="00D828D9" w:rsidRDefault="00A6009E" w:rsidP="00D828D9">
          <w:pPr>
            <w:pStyle w:val="814FFADE515B4553B3C66BEEC57F916F"/>
          </w:pPr>
          <w:r w:rsidRPr="0043638B">
            <w:rPr>
              <w:rStyle w:val="PlaceholderText"/>
              <w:rFonts w:asciiTheme="majorHAnsi" w:hAnsiTheme="majorHAnsi"/>
            </w:rPr>
            <w:t>Click here to enter text.</w:t>
          </w:r>
        </w:p>
      </w:docPartBody>
    </w:docPart>
    <w:docPart>
      <w:docPartPr>
        <w:name w:val="A9DD8C3CA783454185919FE65DAE7D40"/>
        <w:category>
          <w:name w:val="General"/>
          <w:gallery w:val="placeholder"/>
        </w:category>
        <w:types>
          <w:type w:val="bbPlcHdr"/>
        </w:types>
        <w:behaviors>
          <w:behavior w:val="content"/>
        </w:behaviors>
        <w:guid w:val="{95D9DF18-B950-4F56-B006-52D689E85383}"/>
      </w:docPartPr>
      <w:docPartBody>
        <w:p w:rsidR="00D828D9" w:rsidRDefault="00A6009E" w:rsidP="00D828D9">
          <w:pPr>
            <w:pStyle w:val="A9DD8C3CA783454185919FE65DAE7D40"/>
          </w:pPr>
          <w:r w:rsidRPr="0043638B">
            <w:rPr>
              <w:rStyle w:val="PlaceholderText"/>
              <w:rFonts w:asciiTheme="majorHAnsi" w:hAnsiTheme="majorHAnsi"/>
            </w:rPr>
            <w:t>Click here to enter text.</w:t>
          </w:r>
        </w:p>
      </w:docPartBody>
    </w:docPart>
    <w:docPart>
      <w:docPartPr>
        <w:name w:val="AB0C9FA346394AC69ADE2FB0C8347E95"/>
        <w:category>
          <w:name w:val="General"/>
          <w:gallery w:val="placeholder"/>
        </w:category>
        <w:types>
          <w:type w:val="bbPlcHdr"/>
        </w:types>
        <w:behaviors>
          <w:behavior w:val="content"/>
        </w:behaviors>
        <w:guid w:val="{31D99B62-B492-44F4-9748-F81F2E8C5C9A}"/>
      </w:docPartPr>
      <w:docPartBody>
        <w:p w:rsidR="00D828D9" w:rsidRDefault="00D828D9" w:rsidP="00D828D9">
          <w:pPr>
            <w:pStyle w:val="AB0C9FA346394AC69ADE2FB0C8347E95"/>
          </w:pPr>
          <w:r w:rsidRPr="00BA785B">
            <w:rPr>
              <w:rStyle w:val="PlaceholderText"/>
            </w:rPr>
            <w:t>Click here to enter text.</w:t>
          </w:r>
        </w:p>
      </w:docPartBody>
    </w:docPart>
    <w:docPart>
      <w:docPartPr>
        <w:name w:val="7D9EEBEB87C54F21BD6342BC216452FC"/>
        <w:category>
          <w:name w:val="General"/>
          <w:gallery w:val="placeholder"/>
        </w:category>
        <w:types>
          <w:type w:val="bbPlcHdr"/>
        </w:types>
        <w:behaviors>
          <w:behavior w:val="content"/>
        </w:behaviors>
        <w:guid w:val="{AEEA4553-14F0-4DD5-A9AA-83014EFD6A21}"/>
      </w:docPartPr>
      <w:docPartBody>
        <w:p w:rsidR="00D828D9" w:rsidRDefault="00A6009E" w:rsidP="00D828D9">
          <w:pPr>
            <w:pStyle w:val="7D9EEBEB87C54F21BD6342BC216452FC"/>
          </w:pPr>
          <w:r w:rsidRPr="0043638B">
            <w:rPr>
              <w:rStyle w:val="PlaceholderText"/>
              <w:rFonts w:asciiTheme="majorHAnsi" w:hAnsiTheme="majorHAnsi"/>
            </w:rPr>
            <w:t>Click here to enter text.</w:t>
          </w:r>
        </w:p>
      </w:docPartBody>
    </w:docPart>
    <w:docPart>
      <w:docPartPr>
        <w:name w:val="7F07D30B3A4648D9801B1A0A9D866EE9"/>
        <w:category>
          <w:name w:val="General"/>
          <w:gallery w:val="placeholder"/>
        </w:category>
        <w:types>
          <w:type w:val="bbPlcHdr"/>
        </w:types>
        <w:behaviors>
          <w:behavior w:val="content"/>
        </w:behaviors>
        <w:guid w:val="{B97C98B0-FCED-494E-A904-94358398C622}"/>
      </w:docPartPr>
      <w:docPartBody>
        <w:p w:rsidR="00D828D9" w:rsidRDefault="00D828D9" w:rsidP="00D828D9">
          <w:pPr>
            <w:pStyle w:val="7F07D30B3A4648D9801B1A0A9D866EE9"/>
          </w:pPr>
          <w:r w:rsidRPr="005D4D47">
            <w:rPr>
              <w:rStyle w:val="PlaceholderText"/>
            </w:rPr>
            <w:t>Click here to enter text.</w:t>
          </w:r>
        </w:p>
      </w:docPartBody>
    </w:docPart>
    <w:docPart>
      <w:docPartPr>
        <w:name w:val="872E2D023E7A4F368F2F5A0A26B81F0D"/>
        <w:category>
          <w:name w:val="General"/>
          <w:gallery w:val="placeholder"/>
        </w:category>
        <w:types>
          <w:type w:val="bbPlcHdr"/>
        </w:types>
        <w:behaviors>
          <w:behavior w:val="content"/>
        </w:behaviors>
        <w:guid w:val="{7687F7F5-2868-4A85-9C1A-37AB2840D2D6}"/>
      </w:docPartPr>
      <w:docPartBody>
        <w:p w:rsidR="00D828D9" w:rsidRDefault="00D828D9" w:rsidP="00D828D9">
          <w:pPr>
            <w:pStyle w:val="872E2D023E7A4F368F2F5A0A26B81F0D"/>
          </w:pPr>
          <w:r w:rsidRPr="00BA785B">
            <w:rPr>
              <w:rStyle w:val="PlaceholderText"/>
            </w:rPr>
            <w:t>Click here to enter text.</w:t>
          </w:r>
        </w:p>
      </w:docPartBody>
    </w:docPart>
    <w:docPart>
      <w:docPartPr>
        <w:name w:val="17D2D5EE175D4ED483CE97C56634517D"/>
        <w:category>
          <w:name w:val="General"/>
          <w:gallery w:val="placeholder"/>
        </w:category>
        <w:types>
          <w:type w:val="bbPlcHdr"/>
        </w:types>
        <w:behaviors>
          <w:behavior w:val="content"/>
        </w:behaviors>
        <w:guid w:val="{6B63BCFD-2366-4562-8EFC-93B2A587187F}"/>
      </w:docPartPr>
      <w:docPartBody>
        <w:p w:rsidR="00D828D9" w:rsidRDefault="00A6009E" w:rsidP="00D828D9">
          <w:pPr>
            <w:pStyle w:val="17D2D5EE175D4ED483CE97C56634517D"/>
          </w:pPr>
          <w:r w:rsidRPr="0043638B">
            <w:rPr>
              <w:rStyle w:val="PlaceholderText"/>
              <w:rFonts w:asciiTheme="majorHAnsi" w:hAnsiTheme="majorHAnsi"/>
            </w:rPr>
            <w:t>Click here to enter text.</w:t>
          </w:r>
        </w:p>
      </w:docPartBody>
    </w:docPart>
    <w:docPart>
      <w:docPartPr>
        <w:name w:val="B86D9FD161C94EADA501B89C95107AF4"/>
        <w:category>
          <w:name w:val="General"/>
          <w:gallery w:val="placeholder"/>
        </w:category>
        <w:types>
          <w:type w:val="bbPlcHdr"/>
        </w:types>
        <w:behaviors>
          <w:behavior w:val="content"/>
        </w:behaviors>
        <w:guid w:val="{C9146515-817B-4E56-AD9D-C2D8070F89A3}"/>
      </w:docPartPr>
      <w:docPartBody>
        <w:p w:rsidR="00D828D9" w:rsidRDefault="00D828D9" w:rsidP="00D828D9">
          <w:pPr>
            <w:pStyle w:val="B86D9FD161C94EADA501B89C95107AF4"/>
          </w:pPr>
          <w:r w:rsidRPr="00BA785B">
            <w:rPr>
              <w:rStyle w:val="PlaceholderText"/>
            </w:rPr>
            <w:t>Click here to enter text.</w:t>
          </w:r>
        </w:p>
      </w:docPartBody>
    </w:docPart>
    <w:docPart>
      <w:docPartPr>
        <w:name w:val="82158CC8B29A498C871E491B8F6F160F"/>
        <w:category>
          <w:name w:val="General"/>
          <w:gallery w:val="placeholder"/>
        </w:category>
        <w:types>
          <w:type w:val="bbPlcHdr"/>
        </w:types>
        <w:behaviors>
          <w:behavior w:val="content"/>
        </w:behaviors>
        <w:guid w:val="{E1371E99-B35C-4DDB-A41C-F5E7E4F6CD82}"/>
      </w:docPartPr>
      <w:docPartBody>
        <w:p w:rsidR="00D828D9" w:rsidRDefault="00A6009E" w:rsidP="00D828D9">
          <w:pPr>
            <w:pStyle w:val="82158CC8B29A498C871E491B8F6F160F"/>
          </w:pPr>
          <w:r w:rsidRPr="0043638B">
            <w:rPr>
              <w:rStyle w:val="PlaceholderText"/>
              <w:rFonts w:asciiTheme="majorHAnsi" w:hAnsiTheme="majorHAnsi"/>
            </w:rPr>
            <w:t>Click here to enter text.</w:t>
          </w:r>
        </w:p>
      </w:docPartBody>
    </w:docPart>
    <w:docPart>
      <w:docPartPr>
        <w:name w:val="756E90A63062475E96F7C3B956449A59"/>
        <w:category>
          <w:name w:val="General"/>
          <w:gallery w:val="placeholder"/>
        </w:category>
        <w:types>
          <w:type w:val="bbPlcHdr"/>
        </w:types>
        <w:behaviors>
          <w:behavior w:val="content"/>
        </w:behaviors>
        <w:guid w:val="{C1DC0D64-8F98-4015-BF34-556ABC774BB6}"/>
      </w:docPartPr>
      <w:docPartBody>
        <w:p w:rsidR="00D828D9" w:rsidRDefault="00A6009E" w:rsidP="00D828D9">
          <w:pPr>
            <w:pStyle w:val="756E90A63062475E96F7C3B956449A59"/>
          </w:pPr>
          <w:r w:rsidRPr="0043638B">
            <w:rPr>
              <w:rStyle w:val="PlaceholderText"/>
              <w:rFonts w:asciiTheme="majorHAnsi" w:hAnsiTheme="majorHAnsi"/>
            </w:rPr>
            <w:t>Click here to enter text.</w:t>
          </w:r>
        </w:p>
      </w:docPartBody>
    </w:docPart>
    <w:docPart>
      <w:docPartPr>
        <w:name w:val="C577EBBABEAC46F59602A571DFCF8159"/>
        <w:category>
          <w:name w:val="General"/>
          <w:gallery w:val="placeholder"/>
        </w:category>
        <w:types>
          <w:type w:val="bbPlcHdr"/>
        </w:types>
        <w:behaviors>
          <w:behavior w:val="content"/>
        </w:behaviors>
        <w:guid w:val="{A77BF829-8C7D-4498-B915-053FC8D089EF}"/>
      </w:docPartPr>
      <w:docPartBody>
        <w:p w:rsidR="00D828D9" w:rsidRDefault="00A6009E" w:rsidP="00D828D9">
          <w:pPr>
            <w:pStyle w:val="C577EBBABEAC46F59602A571DFCF8159"/>
          </w:pPr>
          <w:r w:rsidRPr="0043638B">
            <w:rPr>
              <w:rStyle w:val="PlaceholderText"/>
              <w:rFonts w:asciiTheme="majorHAnsi" w:hAnsiTheme="majorHAnsi"/>
            </w:rPr>
            <w:t>Click here to enter text.</w:t>
          </w:r>
        </w:p>
      </w:docPartBody>
    </w:docPart>
    <w:docPart>
      <w:docPartPr>
        <w:name w:val="91AA6903DCBC47A0B53DCE3F96DB4D69"/>
        <w:category>
          <w:name w:val="General"/>
          <w:gallery w:val="placeholder"/>
        </w:category>
        <w:types>
          <w:type w:val="bbPlcHdr"/>
        </w:types>
        <w:behaviors>
          <w:behavior w:val="content"/>
        </w:behaviors>
        <w:guid w:val="{5088F515-40C7-4442-ADD7-CA4083399AA6}"/>
      </w:docPartPr>
      <w:docPartBody>
        <w:p w:rsidR="009138B9" w:rsidRDefault="00C54AFC" w:rsidP="00C54AFC">
          <w:pPr>
            <w:pStyle w:val="91AA6903DCBC47A0B53DCE3F96DB4D69"/>
          </w:pPr>
          <w:r w:rsidRPr="00BA785B">
            <w:rPr>
              <w:rStyle w:val="PlaceholderText"/>
            </w:rPr>
            <w:t>Click here to enter text.</w:t>
          </w:r>
        </w:p>
      </w:docPartBody>
    </w:docPart>
    <w:docPart>
      <w:docPartPr>
        <w:name w:val="BFD1C2F8E4404559AA96DF496D322CB9"/>
        <w:category>
          <w:name w:val="General"/>
          <w:gallery w:val="placeholder"/>
        </w:category>
        <w:types>
          <w:type w:val="bbPlcHdr"/>
        </w:types>
        <w:behaviors>
          <w:behavior w:val="content"/>
        </w:behaviors>
        <w:guid w:val="{B7702F78-50B5-4538-A8C6-BE3EF49A3DB2}"/>
      </w:docPartPr>
      <w:docPartBody>
        <w:p w:rsidR="009138B9" w:rsidRDefault="00A6009E" w:rsidP="00C54AFC">
          <w:pPr>
            <w:pStyle w:val="BFD1C2F8E4404559AA96DF496D322CB9"/>
          </w:pPr>
          <w:r w:rsidRPr="0043638B">
            <w:rPr>
              <w:rStyle w:val="PlaceholderText"/>
              <w:rFonts w:asciiTheme="majorHAnsi" w:hAnsiTheme="majorHAnsi"/>
            </w:rPr>
            <w:t>Click here to enter text.</w:t>
          </w:r>
        </w:p>
      </w:docPartBody>
    </w:docPart>
    <w:docPart>
      <w:docPartPr>
        <w:name w:val="194A2BCF83B24F35B2250B3DECAFA2B5"/>
        <w:category>
          <w:name w:val="General"/>
          <w:gallery w:val="placeholder"/>
        </w:category>
        <w:types>
          <w:type w:val="bbPlcHdr"/>
        </w:types>
        <w:behaviors>
          <w:behavior w:val="content"/>
        </w:behaviors>
        <w:guid w:val="{95313564-2121-4AAF-B7CB-4AC2D77B9C8A}"/>
      </w:docPartPr>
      <w:docPartBody>
        <w:p w:rsidR="009138B9" w:rsidRDefault="00C54AFC" w:rsidP="00C54AFC">
          <w:pPr>
            <w:pStyle w:val="194A2BCF83B24F35B2250B3DECAFA2B5"/>
          </w:pPr>
          <w:r w:rsidRPr="00BA785B">
            <w:rPr>
              <w:rStyle w:val="PlaceholderText"/>
            </w:rPr>
            <w:t>Click here to enter text.</w:t>
          </w:r>
        </w:p>
      </w:docPartBody>
    </w:docPart>
    <w:docPart>
      <w:docPartPr>
        <w:name w:val="9E8AD0F43B4544129FFAACF810564B4A"/>
        <w:category>
          <w:name w:val="General"/>
          <w:gallery w:val="placeholder"/>
        </w:category>
        <w:types>
          <w:type w:val="bbPlcHdr"/>
        </w:types>
        <w:behaviors>
          <w:behavior w:val="content"/>
        </w:behaviors>
        <w:guid w:val="{5460AB92-DBC0-48E3-824F-CDBAA6D97B58}"/>
      </w:docPartPr>
      <w:docPartBody>
        <w:p w:rsidR="009138B9" w:rsidRDefault="00A6009E" w:rsidP="00C54AFC">
          <w:pPr>
            <w:pStyle w:val="9E8AD0F43B4544129FFAACF810564B4A"/>
          </w:pPr>
          <w:r w:rsidRPr="0043638B">
            <w:rPr>
              <w:rStyle w:val="PlaceholderText"/>
              <w:rFonts w:asciiTheme="majorHAnsi" w:hAnsiTheme="majorHAnsi"/>
            </w:rPr>
            <w:t>Click here to enter text.</w:t>
          </w:r>
        </w:p>
      </w:docPartBody>
    </w:docPart>
    <w:docPart>
      <w:docPartPr>
        <w:name w:val="005553B6939E4FDFA567DF3FBC302984"/>
        <w:category>
          <w:name w:val="General"/>
          <w:gallery w:val="placeholder"/>
        </w:category>
        <w:types>
          <w:type w:val="bbPlcHdr"/>
        </w:types>
        <w:behaviors>
          <w:behavior w:val="content"/>
        </w:behaviors>
        <w:guid w:val="{83461AF0-EDD8-49DA-9BB9-3CA9208863D4}"/>
      </w:docPartPr>
      <w:docPartBody>
        <w:p w:rsidR="009138B9" w:rsidRDefault="00C54AFC" w:rsidP="00C54AFC">
          <w:pPr>
            <w:pStyle w:val="005553B6939E4FDFA567DF3FBC302984"/>
          </w:pPr>
          <w:r w:rsidRPr="00BA785B">
            <w:rPr>
              <w:rStyle w:val="PlaceholderText"/>
            </w:rPr>
            <w:t>Click here to enter text.</w:t>
          </w:r>
        </w:p>
      </w:docPartBody>
    </w:docPart>
    <w:docPart>
      <w:docPartPr>
        <w:name w:val="720AE3F7D55A430399D51A090963D4C1"/>
        <w:category>
          <w:name w:val="General"/>
          <w:gallery w:val="placeholder"/>
        </w:category>
        <w:types>
          <w:type w:val="bbPlcHdr"/>
        </w:types>
        <w:behaviors>
          <w:behavior w:val="content"/>
        </w:behaviors>
        <w:guid w:val="{65467732-92B0-4775-9F86-1D6BF52BD59F}"/>
      </w:docPartPr>
      <w:docPartBody>
        <w:p w:rsidR="009138B9" w:rsidRDefault="00A6009E" w:rsidP="00C54AFC">
          <w:pPr>
            <w:pStyle w:val="720AE3F7D55A430399D51A090963D4C1"/>
          </w:pPr>
          <w:r w:rsidRPr="0043638B">
            <w:rPr>
              <w:rStyle w:val="PlaceholderText"/>
              <w:rFonts w:asciiTheme="majorHAnsi" w:hAnsiTheme="majorHAnsi"/>
            </w:rPr>
            <w:t>Click here to enter text.</w:t>
          </w:r>
        </w:p>
      </w:docPartBody>
    </w:docPart>
    <w:docPart>
      <w:docPartPr>
        <w:name w:val="A80F473610C64CEEA6A6D532D128D93F"/>
        <w:category>
          <w:name w:val="General"/>
          <w:gallery w:val="placeholder"/>
        </w:category>
        <w:types>
          <w:type w:val="bbPlcHdr"/>
        </w:types>
        <w:behaviors>
          <w:behavior w:val="content"/>
        </w:behaviors>
        <w:guid w:val="{6290440A-49EE-4B63-BE63-8E505B856A77}"/>
      </w:docPartPr>
      <w:docPartBody>
        <w:p w:rsidR="009138B9" w:rsidRDefault="00C54AFC" w:rsidP="00C54AFC">
          <w:pPr>
            <w:pStyle w:val="A80F473610C64CEEA6A6D532D128D93F"/>
          </w:pPr>
          <w:r w:rsidRPr="00BA785B">
            <w:rPr>
              <w:rStyle w:val="PlaceholderText"/>
            </w:rPr>
            <w:t>Click here to enter text.</w:t>
          </w:r>
        </w:p>
      </w:docPartBody>
    </w:docPart>
    <w:docPart>
      <w:docPartPr>
        <w:name w:val="BF24B47DD9AF471681B13FF14EF72DB8"/>
        <w:category>
          <w:name w:val="General"/>
          <w:gallery w:val="placeholder"/>
        </w:category>
        <w:types>
          <w:type w:val="bbPlcHdr"/>
        </w:types>
        <w:behaviors>
          <w:behavior w:val="content"/>
        </w:behaviors>
        <w:guid w:val="{AA6B837F-FCEC-4106-9EA2-67CD70B38EBA}"/>
      </w:docPartPr>
      <w:docPartBody>
        <w:p w:rsidR="009138B9" w:rsidRDefault="00A6009E" w:rsidP="00C54AFC">
          <w:pPr>
            <w:pStyle w:val="BF24B47DD9AF471681B13FF14EF72DB8"/>
          </w:pPr>
          <w:r w:rsidRPr="0043638B">
            <w:rPr>
              <w:rStyle w:val="PlaceholderText"/>
              <w:rFonts w:asciiTheme="majorHAnsi" w:hAnsiTheme="majorHAnsi"/>
            </w:rPr>
            <w:t>Click here to enter text.</w:t>
          </w:r>
        </w:p>
      </w:docPartBody>
    </w:docPart>
    <w:docPart>
      <w:docPartPr>
        <w:name w:val="48815F1246194ECA9B487E2202E977C4"/>
        <w:category>
          <w:name w:val="General"/>
          <w:gallery w:val="placeholder"/>
        </w:category>
        <w:types>
          <w:type w:val="bbPlcHdr"/>
        </w:types>
        <w:behaviors>
          <w:behavior w:val="content"/>
        </w:behaviors>
        <w:guid w:val="{A8E76673-1CB5-4E88-BBCA-1C59D6EB3E96}"/>
      </w:docPartPr>
      <w:docPartBody>
        <w:p w:rsidR="009138B9" w:rsidRDefault="00C54AFC" w:rsidP="00C54AFC">
          <w:pPr>
            <w:pStyle w:val="48815F1246194ECA9B487E2202E977C4"/>
          </w:pPr>
          <w:r w:rsidRPr="00BA785B">
            <w:rPr>
              <w:rStyle w:val="PlaceholderText"/>
            </w:rPr>
            <w:t>Click here to enter text.</w:t>
          </w:r>
        </w:p>
      </w:docPartBody>
    </w:docPart>
    <w:docPart>
      <w:docPartPr>
        <w:name w:val="3BDAFE047F3343CE884935E4466CCDC5"/>
        <w:category>
          <w:name w:val="General"/>
          <w:gallery w:val="placeholder"/>
        </w:category>
        <w:types>
          <w:type w:val="bbPlcHdr"/>
        </w:types>
        <w:behaviors>
          <w:behavior w:val="content"/>
        </w:behaviors>
        <w:guid w:val="{87B84A6A-79CF-4634-BA6E-A319F6A39CA8}"/>
      </w:docPartPr>
      <w:docPartBody>
        <w:p w:rsidR="009138B9" w:rsidRDefault="00A6009E" w:rsidP="00C54AFC">
          <w:pPr>
            <w:pStyle w:val="3BDAFE047F3343CE884935E4466CCDC5"/>
          </w:pPr>
          <w:r w:rsidRPr="0043638B">
            <w:rPr>
              <w:rStyle w:val="PlaceholderText"/>
              <w:rFonts w:asciiTheme="majorHAnsi" w:hAnsiTheme="majorHAnsi"/>
            </w:rPr>
            <w:t>Click here to enter text.</w:t>
          </w:r>
        </w:p>
      </w:docPartBody>
    </w:docPart>
    <w:docPart>
      <w:docPartPr>
        <w:name w:val="2971197C05304587BEAB0E685DE3F28E"/>
        <w:category>
          <w:name w:val="General"/>
          <w:gallery w:val="placeholder"/>
        </w:category>
        <w:types>
          <w:type w:val="bbPlcHdr"/>
        </w:types>
        <w:behaviors>
          <w:behavior w:val="content"/>
        </w:behaviors>
        <w:guid w:val="{975A08EA-C377-4EA4-B7EA-AFF2B9E4D82B}"/>
      </w:docPartPr>
      <w:docPartBody>
        <w:p w:rsidR="009138B9" w:rsidRDefault="00A6009E" w:rsidP="00C54AFC">
          <w:pPr>
            <w:pStyle w:val="2971197C05304587BEAB0E685DE3F28E"/>
          </w:pPr>
          <w:r w:rsidRPr="0043638B">
            <w:rPr>
              <w:rStyle w:val="PlaceholderText"/>
              <w:rFonts w:asciiTheme="majorHAnsi" w:hAnsiTheme="majorHAnsi"/>
            </w:rPr>
            <w:t>Click here to enter text.</w:t>
          </w:r>
        </w:p>
      </w:docPartBody>
    </w:docPart>
    <w:docPart>
      <w:docPartPr>
        <w:name w:val="969F377993694E6BAC0F4EB650DBB27B"/>
        <w:category>
          <w:name w:val="General"/>
          <w:gallery w:val="placeholder"/>
        </w:category>
        <w:types>
          <w:type w:val="bbPlcHdr"/>
        </w:types>
        <w:behaviors>
          <w:behavior w:val="content"/>
        </w:behaviors>
        <w:guid w:val="{71037F7E-5679-4B6C-B85C-6B7E34D1C333}"/>
      </w:docPartPr>
      <w:docPartBody>
        <w:p w:rsidR="009138B9" w:rsidRDefault="00C54AFC" w:rsidP="00C54AFC">
          <w:pPr>
            <w:pStyle w:val="969F377993694E6BAC0F4EB650DBB27B"/>
          </w:pPr>
          <w:r w:rsidRPr="00BA785B">
            <w:rPr>
              <w:rStyle w:val="PlaceholderText"/>
            </w:rPr>
            <w:t>Click here to enter text.</w:t>
          </w:r>
        </w:p>
      </w:docPartBody>
    </w:docPart>
    <w:docPart>
      <w:docPartPr>
        <w:name w:val="4838E1E9AE2848CB8EFE7F3CF0ED79C7"/>
        <w:category>
          <w:name w:val="General"/>
          <w:gallery w:val="placeholder"/>
        </w:category>
        <w:types>
          <w:type w:val="bbPlcHdr"/>
        </w:types>
        <w:behaviors>
          <w:behavior w:val="content"/>
        </w:behaviors>
        <w:guid w:val="{3C488886-1EAC-4CD1-BA36-C66C9D93CB9E}"/>
      </w:docPartPr>
      <w:docPartBody>
        <w:p w:rsidR="009138B9" w:rsidRDefault="00A6009E" w:rsidP="00C54AFC">
          <w:pPr>
            <w:pStyle w:val="4838E1E9AE2848CB8EFE7F3CF0ED79C7"/>
          </w:pPr>
          <w:r w:rsidRPr="0043638B">
            <w:rPr>
              <w:rStyle w:val="PlaceholderText"/>
              <w:rFonts w:asciiTheme="majorHAnsi" w:hAnsiTheme="majorHAnsi"/>
            </w:rPr>
            <w:t>Click here to enter text.</w:t>
          </w:r>
        </w:p>
      </w:docPartBody>
    </w:docPart>
    <w:docPart>
      <w:docPartPr>
        <w:name w:val="C88A88997039443A9C9BD3E7AEDBF1F3"/>
        <w:category>
          <w:name w:val="General"/>
          <w:gallery w:val="placeholder"/>
        </w:category>
        <w:types>
          <w:type w:val="bbPlcHdr"/>
        </w:types>
        <w:behaviors>
          <w:behavior w:val="content"/>
        </w:behaviors>
        <w:guid w:val="{823BF889-A676-4848-8FE5-E1DD59640EA2}"/>
      </w:docPartPr>
      <w:docPartBody>
        <w:p w:rsidR="009138B9" w:rsidRDefault="00C54AFC" w:rsidP="00C54AFC">
          <w:pPr>
            <w:pStyle w:val="C88A88997039443A9C9BD3E7AEDBF1F3"/>
          </w:pPr>
          <w:r w:rsidRPr="00BA785B">
            <w:rPr>
              <w:rStyle w:val="PlaceholderText"/>
            </w:rPr>
            <w:t>Click here to enter text.</w:t>
          </w:r>
        </w:p>
      </w:docPartBody>
    </w:docPart>
    <w:docPart>
      <w:docPartPr>
        <w:name w:val="65E1135B1C0147E5A96D7F05FA814EE0"/>
        <w:category>
          <w:name w:val="General"/>
          <w:gallery w:val="placeholder"/>
        </w:category>
        <w:types>
          <w:type w:val="bbPlcHdr"/>
        </w:types>
        <w:behaviors>
          <w:behavior w:val="content"/>
        </w:behaviors>
        <w:guid w:val="{219FBE6B-96E6-467B-A866-256E3C3F3324}"/>
      </w:docPartPr>
      <w:docPartBody>
        <w:p w:rsidR="009138B9" w:rsidRDefault="00A6009E" w:rsidP="00C54AFC">
          <w:pPr>
            <w:pStyle w:val="65E1135B1C0147E5A96D7F05FA814EE0"/>
          </w:pPr>
          <w:r w:rsidRPr="0043638B">
            <w:rPr>
              <w:rStyle w:val="PlaceholderText"/>
              <w:rFonts w:asciiTheme="majorHAnsi" w:hAnsiTheme="majorHAnsi"/>
            </w:rPr>
            <w:t>Click here to enter text.</w:t>
          </w:r>
        </w:p>
      </w:docPartBody>
    </w:docPart>
    <w:docPart>
      <w:docPartPr>
        <w:name w:val="FC833F681D554A2FBBA6531F395DAD7F"/>
        <w:category>
          <w:name w:val="General"/>
          <w:gallery w:val="placeholder"/>
        </w:category>
        <w:types>
          <w:type w:val="bbPlcHdr"/>
        </w:types>
        <w:behaviors>
          <w:behavior w:val="content"/>
        </w:behaviors>
        <w:guid w:val="{26DF3990-A09F-46E4-AEC5-25C253AFEB82}"/>
      </w:docPartPr>
      <w:docPartBody>
        <w:p w:rsidR="009138B9" w:rsidRDefault="00C54AFC" w:rsidP="00C54AFC">
          <w:pPr>
            <w:pStyle w:val="FC833F681D554A2FBBA6531F395DAD7F"/>
          </w:pPr>
          <w:r w:rsidRPr="00BA785B">
            <w:rPr>
              <w:rStyle w:val="PlaceholderText"/>
            </w:rPr>
            <w:t>Click here to enter text.</w:t>
          </w:r>
        </w:p>
      </w:docPartBody>
    </w:docPart>
    <w:docPart>
      <w:docPartPr>
        <w:name w:val="53E73EE347A7472CBDFDE91FB7620AC5"/>
        <w:category>
          <w:name w:val="General"/>
          <w:gallery w:val="placeholder"/>
        </w:category>
        <w:types>
          <w:type w:val="bbPlcHdr"/>
        </w:types>
        <w:behaviors>
          <w:behavior w:val="content"/>
        </w:behaviors>
        <w:guid w:val="{DC4D187B-E41B-43F0-A33E-BB557CDFCDCE}"/>
      </w:docPartPr>
      <w:docPartBody>
        <w:p w:rsidR="009138B9" w:rsidRDefault="00A6009E" w:rsidP="00C54AFC">
          <w:pPr>
            <w:pStyle w:val="53E73EE347A7472CBDFDE91FB7620AC5"/>
          </w:pPr>
          <w:r w:rsidRPr="0043638B">
            <w:rPr>
              <w:rStyle w:val="PlaceholderText"/>
              <w:rFonts w:asciiTheme="majorHAnsi" w:hAnsiTheme="majorHAnsi"/>
            </w:rPr>
            <w:t>Click here to enter text.</w:t>
          </w:r>
        </w:p>
      </w:docPartBody>
    </w:docPart>
    <w:docPart>
      <w:docPartPr>
        <w:name w:val="534432694E5245468D385801B3EF9AED"/>
        <w:category>
          <w:name w:val="General"/>
          <w:gallery w:val="placeholder"/>
        </w:category>
        <w:types>
          <w:type w:val="bbPlcHdr"/>
        </w:types>
        <w:behaviors>
          <w:behavior w:val="content"/>
        </w:behaviors>
        <w:guid w:val="{9AB836D7-570E-4EE1-A044-F27118E36B01}"/>
      </w:docPartPr>
      <w:docPartBody>
        <w:p w:rsidR="009138B9" w:rsidRDefault="00C54AFC" w:rsidP="00C54AFC">
          <w:pPr>
            <w:pStyle w:val="534432694E5245468D385801B3EF9AED"/>
          </w:pPr>
          <w:r w:rsidRPr="00BA785B">
            <w:rPr>
              <w:rStyle w:val="PlaceholderText"/>
            </w:rPr>
            <w:t>Click here to enter text.</w:t>
          </w:r>
        </w:p>
      </w:docPartBody>
    </w:docPart>
    <w:docPart>
      <w:docPartPr>
        <w:name w:val="DF9F5CF6AE954974BBE757C950AE3827"/>
        <w:category>
          <w:name w:val="General"/>
          <w:gallery w:val="placeholder"/>
        </w:category>
        <w:types>
          <w:type w:val="bbPlcHdr"/>
        </w:types>
        <w:behaviors>
          <w:behavior w:val="content"/>
        </w:behaviors>
        <w:guid w:val="{0DD31315-DD72-4862-B851-B4653866B2A3}"/>
      </w:docPartPr>
      <w:docPartBody>
        <w:p w:rsidR="009138B9" w:rsidRDefault="00A6009E" w:rsidP="00C54AFC">
          <w:pPr>
            <w:pStyle w:val="DF9F5CF6AE954974BBE757C950AE3827"/>
          </w:pPr>
          <w:r w:rsidRPr="0043638B">
            <w:rPr>
              <w:rStyle w:val="PlaceholderText"/>
              <w:rFonts w:asciiTheme="majorHAnsi" w:hAnsiTheme="majorHAnsi"/>
            </w:rPr>
            <w:t>Click here to enter text.</w:t>
          </w:r>
        </w:p>
      </w:docPartBody>
    </w:docPart>
    <w:docPart>
      <w:docPartPr>
        <w:name w:val="1FAA3F5837F74235A4298396BD54D1E6"/>
        <w:category>
          <w:name w:val="General"/>
          <w:gallery w:val="placeholder"/>
        </w:category>
        <w:types>
          <w:type w:val="bbPlcHdr"/>
        </w:types>
        <w:behaviors>
          <w:behavior w:val="content"/>
        </w:behaviors>
        <w:guid w:val="{4F84E7F6-5862-4950-A76A-5B22C2EE64EB}"/>
      </w:docPartPr>
      <w:docPartBody>
        <w:p w:rsidR="009138B9" w:rsidRDefault="00C54AFC" w:rsidP="00C54AFC">
          <w:pPr>
            <w:pStyle w:val="1FAA3F5837F74235A4298396BD54D1E6"/>
          </w:pPr>
          <w:r w:rsidRPr="00BA785B">
            <w:rPr>
              <w:rStyle w:val="PlaceholderText"/>
            </w:rPr>
            <w:t>Click here to enter text.</w:t>
          </w:r>
        </w:p>
      </w:docPartBody>
    </w:docPart>
    <w:docPart>
      <w:docPartPr>
        <w:name w:val="DA8370345C50405EBF50E02D0094E9D2"/>
        <w:category>
          <w:name w:val="General"/>
          <w:gallery w:val="placeholder"/>
        </w:category>
        <w:types>
          <w:type w:val="bbPlcHdr"/>
        </w:types>
        <w:behaviors>
          <w:behavior w:val="content"/>
        </w:behaviors>
        <w:guid w:val="{12CA578C-D57A-4EFA-BF52-440655AD8912}"/>
      </w:docPartPr>
      <w:docPartBody>
        <w:p w:rsidR="009138B9" w:rsidRDefault="00A6009E" w:rsidP="00C54AFC">
          <w:pPr>
            <w:pStyle w:val="DA8370345C50405EBF50E02D0094E9D2"/>
          </w:pPr>
          <w:r w:rsidRPr="0043638B">
            <w:rPr>
              <w:rStyle w:val="PlaceholderText"/>
              <w:rFonts w:asciiTheme="majorHAnsi" w:hAnsiTheme="majorHAnsi"/>
            </w:rPr>
            <w:t>Click here to enter text.</w:t>
          </w:r>
        </w:p>
      </w:docPartBody>
    </w:docPart>
    <w:docPart>
      <w:docPartPr>
        <w:name w:val="E36A3AFE4259415E826C2B07A3973FA5"/>
        <w:category>
          <w:name w:val="General"/>
          <w:gallery w:val="placeholder"/>
        </w:category>
        <w:types>
          <w:type w:val="bbPlcHdr"/>
        </w:types>
        <w:behaviors>
          <w:behavior w:val="content"/>
        </w:behaviors>
        <w:guid w:val="{D2B1953F-EABC-4B7F-BD60-C48783D3D730}"/>
      </w:docPartPr>
      <w:docPartBody>
        <w:p w:rsidR="009138B9" w:rsidRDefault="00A6009E" w:rsidP="00C54AFC">
          <w:pPr>
            <w:pStyle w:val="E36A3AFE4259415E826C2B07A3973FA5"/>
          </w:pPr>
          <w:r w:rsidRPr="0043638B">
            <w:rPr>
              <w:rStyle w:val="PlaceholderText"/>
              <w:rFonts w:asciiTheme="majorHAnsi" w:hAnsiTheme="majorHAnsi"/>
            </w:rPr>
            <w:t>Click here to enter text.</w:t>
          </w:r>
        </w:p>
      </w:docPartBody>
    </w:docPart>
    <w:docPart>
      <w:docPartPr>
        <w:name w:val="8C109CBCFFA64A6989C0FD93B41828A7"/>
        <w:category>
          <w:name w:val="General"/>
          <w:gallery w:val="placeholder"/>
        </w:category>
        <w:types>
          <w:type w:val="bbPlcHdr"/>
        </w:types>
        <w:behaviors>
          <w:behavior w:val="content"/>
        </w:behaviors>
        <w:guid w:val="{44F48E05-A72F-4EE5-9C79-5DFE6AD2915B}"/>
      </w:docPartPr>
      <w:docPartBody>
        <w:p w:rsidR="009138B9" w:rsidRDefault="00C54AFC" w:rsidP="00C54AFC">
          <w:pPr>
            <w:pStyle w:val="8C109CBCFFA64A6989C0FD93B41828A7"/>
          </w:pPr>
          <w:r w:rsidRPr="00BA785B">
            <w:rPr>
              <w:rStyle w:val="PlaceholderText"/>
            </w:rPr>
            <w:t>Click here to enter text.</w:t>
          </w:r>
        </w:p>
      </w:docPartBody>
    </w:docPart>
    <w:docPart>
      <w:docPartPr>
        <w:name w:val="AF8EC9F57D694C58BF8FD731CC1B5C27"/>
        <w:category>
          <w:name w:val="General"/>
          <w:gallery w:val="placeholder"/>
        </w:category>
        <w:types>
          <w:type w:val="bbPlcHdr"/>
        </w:types>
        <w:behaviors>
          <w:behavior w:val="content"/>
        </w:behaviors>
        <w:guid w:val="{EBEC538C-43BC-4814-B855-2807A183092A}"/>
      </w:docPartPr>
      <w:docPartBody>
        <w:p w:rsidR="009138B9" w:rsidRDefault="00A6009E" w:rsidP="00C54AFC">
          <w:pPr>
            <w:pStyle w:val="AF8EC9F57D694C58BF8FD731CC1B5C27"/>
          </w:pPr>
          <w:r w:rsidRPr="0043638B">
            <w:rPr>
              <w:rStyle w:val="PlaceholderText"/>
              <w:rFonts w:asciiTheme="majorHAnsi" w:hAnsiTheme="majorHAnsi"/>
            </w:rPr>
            <w:t>Click here to enter text.</w:t>
          </w:r>
        </w:p>
      </w:docPartBody>
    </w:docPart>
    <w:docPart>
      <w:docPartPr>
        <w:name w:val="085F227AA4CF4B0C86781253CCD6D08D"/>
        <w:category>
          <w:name w:val="General"/>
          <w:gallery w:val="placeholder"/>
        </w:category>
        <w:types>
          <w:type w:val="bbPlcHdr"/>
        </w:types>
        <w:behaviors>
          <w:behavior w:val="content"/>
        </w:behaviors>
        <w:guid w:val="{19E42C4D-1259-4585-98CC-78E54C62D874}"/>
      </w:docPartPr>
      <w:docPartBody>
        <w:p w:rsidR="009138B9" w:rsidRDefault="00C54AFC" w:rsidP="00C54AFC">
          <w:pPr>
            <w:pStyle w:val="085F227AA4CF4B0C86781253CCD6D08D"/>
          </w:pPr>
          <w:r w:rsidRPr="00BA785B">
            <w:rPr>
              <w:rStyle w:val="PlaceholderText"/>
            </w:rPr>
            <w:t>Click here to enter text.</w:t>
          </w:r>
        </w:p>
      </w:docPartBody>
    </w:docPart>
    <w:docPart>
      <w:docPartPr>
        <w:name w:val="38DBCD0EE25F4750A813D72D3BD71E2E"/>
        <w:category>
          <w:name w:val="General"/>
          <w:gallery w:val="placeholder"/>
        </w:category>
        <w:types>
          <w:type w:val="bbPlcHdr"/>
        </w:types>
        <w:behaviors>
          <w:behavior w:val="content"/>
        </w:behaviors>
        <w:guid w:val="{632EAD58-0998-424C-97BC-39B134E559DB}"/>
      </w:docPartPr>
      <w:docPartBody>
        <w:p w:rsidR="009138B9" w:rsidRDefault="00A6009E" w:rsidP="00C54AFC">
          <w:pPr>
            <w:pStyle w:val="38DBCD0EE25F4750A813D72D3BD71E2E"/>
          </w:pPr>
          <w:r w:rsidRPr="0043638B">
            <w:rPr>
              <w:rStyle w:val="PlaceholderText"/>
              <w:rFonts w:asciiTheme="majorHAnsi" w:hAnsiTheme="majorHAnsi"/>
            </w:rPr>
            <w:t>Click here to enter text.</w:t>
          </w:r>
        </w:p>
      </w:docPartBody>
    </w:docPart>
    <w:docPart>
      <w:docPartPr>
        <w:name w:val="E49C5967A6F642338D64521DBC52457C"/>
        <w:category>
          <w:name w:val="General"/>
          <w:gallery w:val="placeholder"/>
        </w:category>
        <w:types>
          <w:type w:val="bbPlcHdr"/>
        </w:types>
        <w:behaviors>
          <w:behavior w:val="content"/>
        </w:behaviors>
        <w:guid w:val="{A4918917-E650-4FF2-9230-8F9106DA832D}"/>
      </w:docPartPr>
      <w:docPartBody>
        <w:p w:rsidR="009138B9" w:rsidRDefault="00C54AFC" w:rsidP="00C54AFC">
          <w:pPr>
            <w:pStyle w:val="E49C5967A6F642338D64521DBC52457C"/>
          </w:pPr>
          <w:r w:rsidRPr="00BA785B">
            <w:rPr>
              <w:rStyle w:val="PlaceholderText"/>
            </w:rPr>
            <w:t>Click here to enter text.</w:t>
          </w:r>
        </w:p>
      </w:docPartBody>
    </w:docPart>
    <w:docPart>
      <w:docPartPr>
        <w:name w:val="103CB55A0B574F0EA41E373FFFE15C8C"/>
        <w:category>
          <w:name w:val="General"/>
          <w:gallery w:val="placeholder"/>
        </w:category>
        <w:types>
          <w:type w:val="bbPlcHdr"/>
        </w:types>
        <w:behaviors>
          <w:behavior w:val="content"/>
        </w:behaviors>
        <w:guid w:val="{2E75B7B9-E3A1-4913-9B2E-6108EB463651}"/>
      </w:docPartPr>
      <w:docPartBody>
        <w:p w:rsidR="009138B9" w:rsidRDefault="00A6009E" w:rsidP="00C54AFC">
          <w:pPr>
            <w:pStyle w:val="103CB55A0B574F0EA41E373FFFE15C8C"/>
          </w:pPr>
          <w:r w:rsidRPr="0043638B">
            <w:rPr>
              <w:rStyle w:val="PlaceholderText"/>
              <w:rFonts w:asciiTheme="majorHAnsi" w:hAnsiTheme="majorHAnsi"/>
            </w:rPr>
            <w:t>Click here to enter text.</w:t>
          </w:r>
        </w:p>
      </w:docPartBody>
    </w:docPart>
    <w:docPart>
      <w:docPartPr>
        <w:name w:val="43207E5365664EA684D3618754CCB193"/>
        <w:category>
          <w:name w:val="General"/>
          <w:gallery w:val="placeholder"/>
        </w:category>
        <w:types>
          <w:type w:val="bbPlcHdr"/>
        </w:types>
        <w:behaviors>
          <w:behavior w:val="content"/>
        </w:behaviors>
        <w:guid w:val="{6E4618AD-413C-48F5-AF04-1D9B272E2400}"/>
      </w:docPartPr>
      <w:docPartBody>
        <w:p w:rsidR="009138B9" w:rsidRDefault="00C54AFC" w:rsidP="00C54AFC">
          <w:pPr>
            <w:pStyle w:val="43207E5365664EA684D3618754CCB193"/>
          </w:pPr>
          <w:r w:rsidRPr="00BA785B">
            <w:rPr>
              <w:rStyle w:val="PlaceholderText"/>
            </w:rPr>
            <w:t>Click here to enter text.</w:t>
          </w:r>
        </w:p>
      </w:docPartBody>
    </w:docPart>
    <w:docPart>
      <w:docPartPr>
        <w:name w:val="55CA334D764C4DD6B12C97DF13A961C3"/>
        <w:category>
          <w:name w:val="General"/>
          <w:gallery w:val="placeholder"/>
        </w:category>
        <w:types>
          <w:type w:val="bbPlcHdr"/>
        </w:types>
        <w:behaviors>
          <w:behavior w:val="content"/>
        </w:behaviors>
        <w:guid w:val="{412A88CA-4B7F-4A80-9523-3C68C72F9568}"/>
      </w:docPartPr>
      <w:docPartBody>
        <w:p w:rsidR="009138B9" w:rsidRDefault="00A6009E" w:rsidP="00C54AFC">
          <w:pPr>
            <w:pStyle w:val="55CA334D764C4DD6B12C97DF13A961C3"/>
          </w:pPr>
          <w:r w:rsidRPr="0043638B">
            <w:rPr>
              <w:rStyle w:val="PlaceholderText"/>
              <w:rFonts w:asciiTheme="majorHAnsi" w:hAnsiTheme="majorHAnsi"/>
            </w:rPr>
            <w:t>Click here to enter text.</w:t>
          </w:r>
        </w:p>
      </w:docPartBody>
    </w:docPart>
    <w:docPart>
      <w:docPartPr>
        <w:name w:val="32DF6FB3CFB2444797EF54C5A6337746"/>
        <w:category>
          <w:name w:val="General"/>
          <w:gallery w:val="placeholder"/>
        </w:category>
        <w:types>
          <w:type w:val="bbPlcHdr"/>
        </w:types>
        <w:behaviors>
          <w:behavior w:val="content"/>
        </w:behaviors>
        <w:guid w:val="{5D8CF6D6-150E-4F78-89D1-E8B284E15461}"/>
      </w:docPartPr>
      <w:docPartBody>
        <w:p w:rsidR="009138B9" w:rsidRDefault="00C54AFC" w:rsidP="00C54AFC">
          <w:pPr>
            <w:pStyle w:val="32DF6FB3CFB2444797EF54C5A6337746"/>
          </w:pPr>
          <w:r w:rsidRPr="00BA785B">
            <w:rPr>
              <w:rStyle w:val="PlaceholderText"/>
            </w:rPr>
            <w:t>Click here to enter text.</w:t>
          </w:r>
        </w:p>
      </w:docPartBody>
    </w:docPart>
    <w:docPart>
      <w:docPartPr>
        <w:name w:val="78B035FB8C4149C58FEE5D96DF769FF6"/>
        <w:category>
          <w:name w:val="General"/>
          <w:gallery w:val="placeholder"/>
        </w:category>
        <w:types>
          <w:type w:val="bbPlcHdr"/>
        </w:types>
        <w:behaviors>
          <w:behavior w:val="content"/>
        </w:behaviors>
        <w:guid w:val="{10BFDC2B-B1C7-43EE-B13C-3CE253ED987E}"/>
      </w:docPartPr>
      <w:docPartBody>
        <w:p w:rsidR="009138B9" w:rsidRDefault="00A6009E" w:rsidP="00C54AFC">
          <w:pPr>
            <w:pStyle w:val="78B035FB8C4149C58FEE5D96DF769FF6"/>
          </w:pPr>
          <w:r w:rsidRPr="0043638B">
            <w:rPr>
              <w:rStyle w:val="PlaceholderText"/>
              <w:rFonts w:asciiTheme="majorHAnsi" w:hAnsiTheme="majorHAnsi"/>
            </w:rPr>
            <w:t>Click here to enter text.</w:t>
          </w:r>
        </w:p>
      </w:docPartBody>
    </w:docPart>
    <w:docPart>
      <w:docPartPr>
        <w:name w:val="47059B339B0743F8B70536F4991706F3"/>
        <w:category>
          <w:name w:val="General"/>
          <w:gallery w:val="placeholder"/>
        </w:category>
        <w:types>
          <w:type w:val="bbPlcHdr"/>
        </w:types>
        <w:behaviors>
          <w:behavior w:val="content"/>
        </w:behaviors>
        <w:guid w:val="{50871113-C919-4EEC-BD28-FB90FA817FB9}"/>
      </w:docPartPr>
      <w:docPartBody>
        <w:p w:rsidR="009138B9" w:rsidRDefault="00A6009E" w:rsidP="00C54AFC">
          <w:pPr>
            <w:pStyle w:val="47059B339B0743F8B70536F4991706F3"/>
          </w:pPr>
          <w:r w:rsidRPr="0043638B">
            <w:rPr>
              <w:rStyle w:val="PlaceholderText"/>
              <w:rFonts w:asciiTheme="majorHAnsi" w:hAnsiTheme="majorHAnsi"/>
            </w:rPr>
            <w:t>Click here to enter text.</w:t>
          </w:r>
        </w:p>
      </w:docPartBody>
    </w:docPart>
    <w:docPart>
      <w:docPartPr>
        <w:name w:val="34EB192429BA4274A7374FE4EEE912B8"/>
        <w:category>
          <w:name w:val="General"/>
          <w:gallery w:val="placeholder"/>
        </w:category>
        <w:types>
          <w:type w:val="bbPlcHdr"/>
        </w:types>
        <w:behaviors>
          <w:behavior w:val="content"/>
        </w:behaviors>
        <w:guid w:val="{7A1A4CD2-D31E-44E0-9901-0468CC46D9A0}"/>
      </w:docPartPr>
      <w:docPartBody>
        <w:p w:rsidR="009138B9" w:rsidRDefault="00C54AFC" w:rsidP="00C54AFC">
          <w:pPr>
            <w:pStyle w:val="34EB192429BA4274A7374FE4EEE912B8"/>
          </w:pPr>
          <w:r w:rsidRPr="00BA785B">
            <w:rPr>
              <w:rStyle w:val="PlaceholderText"/>
            </w:rPr>
            <w:t>Click here to enter text.</w:t>
          </w:r>
        </w:p>
      </w:docPartBody>
    </w:docPart>
    <w:docPart>
      <w:docPartPr>
        <w:name w:val="CF4581D3DE734EE292C0B8821D8EE525"/>
        <w:category>
          <w:name w:val="General"/>
          <w:gallery w:val="placeholder"/>
        </w:category>
        <w:types>
          <w:type w:val="bbPlcHdr"/>
        </w:types>
        <w:behaviors>
          <w:behavior w:val="content"/>
        </w:behaviors>
        <w:guid w:val="{89999B4C-4706-43FC-801D-DC4F27D20A9F}"/>
      </w:docPartPr>
      <w:docPartBody>
        <w:p w:rsidR="009138B9" w:rsidRDefault="00A6009E" w:rsidP="00C54AFC">
          <w:pPr>
            <w:pStyle w:val="CF4581D3DE734EE292C0B8821D8EE525"/>
          </w:pPr>
          <w:r w:rsidRPr="0043638B">
            <w:rPr>
              <w:rStyle w:val="PlaceholderText"/>
              <w:rFonts w:asciiTheme="majorHAnsi" w:hAnsiTheme="majorHAnsi"/>
            </w:rPr>
            <w:t>Click here to enter text.</w:t>
          </w:r>
        </w:p>
      </w:docPartBody>
    </w:docPart>
    <w:docPart>
      <w:docPartPr>
        <w:name w:val="F588FE35B9904397940018AFEB4EA06B"/>
        <w:category>
          <w:name w:val="General"/>
          <w:gallery w:val="placeholder"/>
        </w:category>
        <w:types>
          <w:type w:val="bbPlcHdr"/>
        </w:types>
        <w:behaviors>
          <w:behavior w:val="content"/>
        </w:behaviors>
        <w:guid w:val="{7CCA33F9-F8EA-4FC5-A9C3-48C1636ABC09}"/>
      </w:docPartPr>
      <w:docPartBody>
        <w:p w:rsidR="009138B9" w:rsidRDefault="00C54AFC" w:rsidP="00C54AFC">
          <w:pPr>
            <w:pStyle w:val="F588FE35B9904397940018AFEB4EA06B"/>
          </w:pPr>
          <w:r w:rsidRPr="00BA785B">
            <w:rPr>
              <w:rStyle w:val="PlaceholderText"/>
            </w:rPr>
            <w:t>Click here to enter text.</w:t>
          </w:r>
        </w:p>
      </w:docPartBody>
    </w:docPart>
    <w:docPart>
      <w:docPartPr>
        <w:name w:val="C819D793D7F74AE1B9DBF9B96ED2688D"/>
        <w:category>
          <w:name w:val="General"/>
          <w:gallery w:val="placeholder"/>
        </w:category>
        <w:types>
          <w:type w:val="bbPlcHdr"/>
        </w:types>
        <w:behaviors>
          <w:behavior w:val="content"/>
        </w:behaviors>
        <w:guid w:val="{BA89F84F-FC46-47C6-B76D-FD85905A3A76}"/>
      </w:docPartPr>
      <w:docPartBody>
        <w:p w:rsidR="009138B9" w:rsidRDefault="00A6009E" w:rsidP="00C54AFC">
          <w:pPr>
            <w:pStyle w:val="C819D793D7F74AE1B9DBF9B96ED2688D"/>
          </w:pPr>
          <w:r w:rsidRPr="0043638B">
            <w:rPr>
              <w:rStyle w:val="PlaceholderText"/>
              <w:rFonts w:asciiTheme="majorHAnsi" w:hAnsiTheme="majorHAnsi"/>
            </w:rPr>
            <w:t>Click here to enter text.</w:t>
          </w:r>
        </w:p>
      </w:docPartBody>
    </w:docPart>
    <w:docPart>
      <w:docPartPr>
        <w:name w:val="FE7A4DEADCC54E0EBDAAB5387265C587"/>
        <w:category>
          <w:name w:val="General"/>
          <w:gallery w:val="placeholder"/>
        </w:category>
        <w:types>
          <w:type w:val="bbPlcHdr"/>
        </w:types>
        <w:behaviors>
          <w:behavior w:val="content"/>
        </w:behaviors>
        <w:guid w:val="{8F5B60CE-825F-43A0-B0A5-A66E810E399B}"/>
      </w:docPartPr>
      <w:docPartBody>
        <w:p w:rsidR="009138B9" w:rsidRDefault="00C54AFC" w:rsidP="00C54AFC">
          <w:pPr>
            <w:pStyle w:val="FE7A4DEADCC54E0EBDAAB5387265C587"/>
          </w:pPr>
          <w:r w:rsidRPr="00BA785B">
            <w:rPr>
              <w:rStyle w:val="PlaceholderText"/>
            </w:rPr>
            <w:t>Click here to enter text.</w:t>
          </w:r>
        </w:p>
      </w:docPartBody>
    </w:docPart>
    <w:docPart>
      <w:docPartPr>
        <w:name w:val="BE83BE8E39F94B60AA78BBD668085DA3"/>
        <w:category>
          <w:name w:val="General"/>
          <w:gallery w:val="placeholder"/>
        </w:category>
        <w:types>
          <w:type w:val="bbPlcHdr"/>
        </w:types>
        <w:behaviors>
          <w:behavior w:val="content"/>
        </w:behaviors>
        <w:guid w:val="{B879A3C2-1B82-4574-8AE4-D34992272A50}"/>
      </w:docPartPr>
      <w:docPartBody>
        <w:p w:rsidR="009138B9" w:rsidRDefault="00A6009E" w:rsidP="00C54AFC">
          <w:pPr>
            <w:pStyle w:val="BE83BE8E39F94B60AA78BBD668085DA3"/>
          </w:pPr>
          <w:r w:rsidRPr="0043638B">
            <w:rPr>
              <w:rStyle w:val="PlaceholderText"/>
              <w:rFonts w:asciiTheme="majorHAnsi" w:hAnsiTheme="majorHAnsi"/>
            </w:rPr>
            <w:t>Click here to enter text.</w:t>
          </w:r>
        </w:p>
      </w:docPartBody>
    </w:docPart>
    <w:docPart>
      <w:docPartPr>
        <w:name w:val="87B33CD5979B4575B3CC955586700222"/>
        <w:category>
          <w:name w:val="General"/>
          <w:gallery w:val="placeholder"/>
        </w:category>
        <w:types>
          <w:type w:val="bbPlcHdr"/>
        </w:types>
        <w:behaviors>
          <w:behavior w:val="content"/>
        </w:behaviors>
        <w:guid w:val="{3A7B4842-65A5-4C57-9F62-D40014E46F5B}"/>
      </w:docPartPr>
      <w:docPartBody>
        <w:p w:rsidR="009138B9" w:rsidRDefault="00C54AFC" w:rsidP="00C54AFC">
          <w:pPr>
            <w:pStyle w:val="87B33CD5979B4575B3CC955586700222"/>
          </w:pPr>
          <w:r w:rsidRPr="00BA785B">
            <w:rPr>
              <w:rStyle w:val="PlaceholderText"/>
            </w:rPr>
            <w:t>Click here to enter text.</w:t>
          </w:r>
        </w:p>
      </w:docPartBody>
    </w:docPart>
    <w:docPart>
      <w:docPartPr>
        <w:name w:val="9BF852DCD5A64D56A3B5AD95319286A8"/>
        <w:category>
          <w:name w:val="General"/>
          <w:gallery w:val="placeholder"/>
        </w:category>
        <w:types>
          <w:type w:val="bbPlcHdr"/>
        </w:types>
        <w:behaviors>
          <w:behavior w:val="content"/>
        </w:behaviors>
        <w:guid w:val="{A149A065-4074-409C-9C75-1A259732B96C}"/>
      </w:docPartPr>
      <w:docPartBody>
        <w:p w:rsidR="009138B9" w:rsidRDefault="00A6009E" w:rsidP="00C54AFC">
          <w:pPr>
            <w:pStyle w:val="9BF852DCD5A64D56A3B5AD95319286A8"/>
          </w:pPr>
          <w:r w:rsidRPr="0043638B">
            <w:rPr>
              <w:rStyle w:val="PlaceholderText"/>
              <w:rFonts w:asciiTheme="majorHAnsi" w:hAnsiTheme="majorHAnsi"/>
            </w:rPr>
            <w:t>Click here to enter text.</w:t>
          </w:r>
        </w:p>
      </w:docPartBody>
    </w:docPart>
    <w:docPart>
      <w:docPartPr>
        <w:name w:val="40EBF45B56B44431B1FC49BA37AB7F4E"/>
        <w:category>
          <w:name w:val="General"/>
          <w:gallery w:val="placeholder"/>
        </w:category>
        <w:types>
          <w:type w:val="bbPlcHdr"/>
        </w:types>
        <w:behaviors>
          <w:behavior w:val="content"/>
        </w:behaviors>
        <w:guid w:val="{188F7465-7DDA-49DC-BDCD-A512EE49EC1F}"/>
      </w:docPartPr>
      <w:docPartBody>
        <w:p w:rsidR="009138B9" w:rsidRDefault="00C54AFC" w:rsidP="00C54AFC">
          <w:pPr>
            <w:pStyle w:val="40EBF45B56B44431B1FC49BA37AB7F4E"/>
          </w:pPr>
          <w:r w:rsidRPr="00BA785B">
            <w:rPr>
              <w:rStyle w:val="PlaceholderText"/>
            </w:rPr>
            <w:t>Click here to enter text.</w:t>
          </w:r>
        </w:p>
      </w:docPartBody>
    </w:docPart>
    <w:docPart>
      <w:docPartPr>
        <w:name w:val="7111EAB5E3D24E19AF1D497894B0AAFB"/>
        <w:category>
          <w:name w:val="General"/>
          <w:gallery w:val="placeholder"/>
        </w:category>
        <w:types>
          <w:type w:val="bbPlcHdr"/>
        </w:types>
        <w:behaviors>
          <w:behavior w:val="content"/>
        </w:behaviors>
        <w:guid w:val="{0B258A13-6A3A-491E-9BB8-C1C563B4E1A9}"/>
      </w:docPartPr>
      <w:docPartBody>
        <w:p w:rsidR="009138B9" w:rsidRDefault="00A6009E" w:rsidP="00C54AFC">
          <w:pPr>
            <w:pStyle w:val="7111EAB5E3D24E19AF1D497894B0AAFB"/>
          </w:pPr>
          <w:r w:rsidRPr="0043638B">
            <w:rPr>
              <w:rStyle w:val="PlaceholderText"/>
              <w:rFonts w:asciiTheme="majorHAnsi" w:hAnsiTheme="majorHAnsi"/>
            </w:rPr>
            <w:t>Click here to enter text.</w:t>
          </w:r>
        </w:p>
      </w:docPartBody>
    </w:docPart>
    <w:docPart>
      <w:docPartPr>
        <w:name w:val="DA7F4C303B604B26B45B2F247F6F80BB"/>
        <w:category>
          <w:name w:val="General"/>
          <w:gallery w:val="placeholder"/>
        </w:category>
        <w:types>
          <w:type w:val="bbPlcHdr"/>
        </w:types>
        <w:behaviors>
          <w:behavior w:val="content"/>
        </w:behaviors>
        <w:guid w:val="{F17564D8-0C3A-4608-AEAF-16004A61CFBE}"/>
      </w:docPartPr>
      <w:docPartBody>
        <w:p w:rsidR="009138B9" w:rsidRDefault="00A6009E" w:rsidP="00C54AFC">
          <w:pPr>
            <w:pStyle w:val="DA7F4C303B604B26B45B2F247F6F80BB"/>
          </w:pPr>
          <w:r w:rsidRPr="0043638B">
            <w:rPr>
              <w:rStyle w:val="PlaceholderText"/>
              <w:rFonts w:asciiTheme="majorHAnsi" w:hAnsiTheme="majorHAnsi"/>
            </w:rPr>
            <w:t>Click here to enter text.</w:t>
          </w:r>
        </w:p>
      </w:docPartBody>
    </w:docPart>
    <w:docPart>
      <w:docPartPr>
        <w:name w:val="0EE6EE6493DE47CB915FC586ED2D11A1"/>
        <w:category>
          <w:name w:val="General"/>
          <w:gallery w:val="placeholder"/>
        </w:category>
        <w:types>
          <w:type w:val="bbPlcHdr"/>
        </w:types>
        <w:behaviors>
          <w:behavior w:val="content"/>
        </w:behaviors>
        <w:guid w:val="{DDC831D4-8E20-4F33-AD91-D7AAD50B5195}"/>
      </w:docPartPr>
      <w:docPartBody>
        <w:p w:rsidR="009138B9" w:rsidRDefault="00C54AFC" w:rsidP="00C54AFC">
          <w:pPr>
            <w:pStyle w:val="0EE6EE6493DE47CB915FC586ED2D11A1"/>
          </w:pPr>
          <w:r w:rsidRPr="00BA785B">
            <w:rPr>
              <w:rStyle w:val="PlaceholderText"/>
            </w:rPr>
            <w:t>Click here to enter text.</w:t>
          </w:r>
        </w:p>
      </w:docPartBody>
    </w:docPart>
    <w:docPart>
      <w:docPartPr>
        <w:name w:val="27B5BEC877464335B32D9746B9E96974"/>
        <w:category>
          <w:name w:val="General"/>
          <w:gallery w:val="placeholder"/>
        </w:category>
        <w:types>
          <w:type w:val="bbPlcHdr"/>
        </w:types>
        <w:behaviors>
          <w:behavior w:val="content"/>
        </w:behaviors>
        <w:guid w:val="{85656440-48AA-46A6-B510-FFF8D089A08D}"/>
      </w:docPartPr>
      <w:docPartBody>
        <w:p w:rsidR="009138B9" w:rsidRDefault="00A6009E" w:rsidP="00C54AFC">
          <w:pPr>
            <w:pStyle w:val="27B5BEC877464335B32D9746B9E96974"/>
          </w:pPr>
          <w:r w:rsidRPr="0043638B">
            <w:rPr>
              <w:rStyle w:val="PlaceholderText"/>
              <w:rFonts w:asciiTheme="majorHAnsi" w:hAnsiTheme="majorHAnsi"/>
            </w:rPr>
            <w:t>Click here to enter text.</w:t>
          </w:r>
        </w:p>
      </w:docPartBody>
    </w:docPart>
    <w:docPart>
      <w:docPartPr>
        <w:name w:val="30241D4C465B4D7FA719654383F94856"/>
        <w:category>
          <w:name w:val="General"/>
          <w:gallery w:val="placeholder"/>
        </w:category>
        <w:types>
          <w:type w:val="bbPlcHdr"/>
        </w:types>
        <w:behaviors>
          <w:behavior w:val="content"/>
        </w:behaviors>
        <w:guid w:val="{3FE44A98-8237-4750-95C9-FAB155D64844}"/>
      </w:docPartPr>
      <w:docPartBody>
        <w:p w:rsidR="009138B9" w:rsidRDefault="00C54AFC" w:rsidP="00C54AFC">
          <w:pPr>
            <w:pStyle w:val="30241D4C465B4D7FA719654383F94856"/>
          </w:pPr>
          <w:r w:rsidRPr="00BA785B">
            <w:rPr>
              <w:rStyle w:val="PlaceholderText"/>
            </w:rPr>
            <w:t>Click here to enter text.</w:t>
          </w:r>
        </w:p>
      </w:docPartBody>
    </w:docPart>
    <w:docPart>
      <w:docPartPr>
        <w:name w:val="FCAAE5A9C3914BBE861E570CED1C761A"/>
        <w:category>
          <w:name w:val="General"/>
          <w:gallery w:val="placeholder"/>
        </w:category>
        <w:types>
          <w:type w:val="bbPlcHdr"/>
        </w:types>
        <w:behaviors>
          <w:behavior w:val="content"/>
        </w:behaviors>
        <w:guid w:val="{50834890-352F-4AD1-B7F2-3EF62C975B2C}"/>
      </w:docPartPr>
      <w:docPartBody>
        <w:p w:rsidR="009138B9" w:rsidRDefault="00A6009E" w:rsidP="00C54AFC">
          <w:pPr>
            <w:pStyle w:val="FCAAE5A9C3914BBE861E570CED1C761A"/>
          </w:pPr>
          <w:r w:rsidRPr="0043638B">
            <w:rPr>
              <w:rStyle w:val="PlaceholderText"/>
              <w:rFonts w:asciiTheme="majorHAnsi" w:hAnsiTheme="majorHAnsi"/>
            </w:rPr>
            <w:t>Click here to enter text.</w:t>
          </w:r>
        </w:p>
      </w:docPartBody>
    </w:docPart>
    <w:docPart>
      <w:docPartPr>
        <w:name w:val="E9C5314C377E4C5592EBDB057641767B"/>
        <w:category>
          <w:name w:val="General"/>
          <w:gallery w:val="placeholder"/>
        </w:category>
        <w:types>
          <w:type w:val="bbPlcHdr"/>
        </w:types>
        <w:behaviors>
          <w:behavior w:val="content"/>
        </w:behaviors>
        <w:guid w:val="{EB086CD2-165F-48D9-B55E-12D463528B08}"/>
      </w:docPartPr>
      <w:docPartBody>
        <w:p w:rsidR="009138B9" w:rsidRDefault="00C54AFC" w:rsidP="00C54AFC">
          <w:pPr>
            <w:pStyle w:val="E9C5314C377E4C5592EBDB057641767B"/>
          </w:pPr>
          <w:r w:rsidRPr="00BA785B">
            <w:rPr>
              <w:rStyle w:val="PlaceholderText"/>
            </w:rPr>
            <w:t>Click here to enter text.</w:t>
          </w:r>
        </w:p>
      </w:docPartBody>
    </w:docPart>
    <w:docPart>
      <w:docPartPr>
        <w:name w:val="AF91D9C86F51410A9B435972515B0D0B"/>
        <w:category>
          <w:name w:val="General"/>
          <w:gallery w:val="placeholder"/>
        </w:category>
        <w:types>
          <w:type w:val="bbPlcHdr"/>
        </w:types>
        <w:behaviors>
          <w:behavior w:val="content"/>
        </w:behaviors>
        <w:guid w:val="{C10E95BA-DD55-4A3A-9D82-101E4850DE92}"/>
      </w:docPartPr>
      <w:docPartBody>
        <w:p w:rsidR="009138B9" w:rsidRDefault="00A6009E" w:rsidP="00C54AFC">
          <w:pPr>
            <w:pStyle w:val="AF91D9C86F51410A9B435972515B0D0B"/>
          </w:pPr>
          <w:r w:rsidRPr="0043638B">
            <w:rPr>
              <w:rStyle w:val="PlaceholderText"/>
              <w:rFonts w:asciiTheme="majorHAnsi" w:hAnsiTheme="majorHAnsi"/>
            </w:rPr>
            <w:t>Click here to enter text.</w:t>
          </w:r>
        </w:p>
      </w:docPartBody>
    </w:docPart>
    <w:docPart>
      <w:docPartPr>
        <w:name w:val="349225BCA27E496587E2547168D225BD"/>
        <w:category>
          <w:name w:val="General"/>
          <w:gallery w:val="placeholder"/>
        </w:category>
        <w:types>
          <w:type w:val="bbPlcHdr"/>
        </w:types>
        <w:behaviors>
          <w:behavior w:val="content"/>
        </w:behaviors>
        <w:guid w:val="{6B36EAA9-75E0-4949-9B96-77DE65DF4766}"/>
      </w:docPartPr>
      <w:docPartBody>
        <w:p w:rsidR="009138B9" w:rsidRDefault="00C54AFC" w:rsidP="00C54AFC">
          <w:pPr>
            <w:pStyle w:val="349225BCA27E496587E2547168D225BD"/>
          </w:pPr>
          <w:r w:rsidRPr="00BA785B">
            <w:rPr>
              <w:rStyle w:val="PlaceholderText"/>
            </w:rPr>
            <w:t>Click here to enter text.</w:t>
          </w:r>
        </w:p>
      </w:docPartBody>
    </w:docPart>
    <w:docPart>
      <w:docPartPr>
        <w:name w:val="58B31715363D4095929712B6EAED997C"/>
        <w:category>
          <w:name w:val="General"/>
          <w:gallery w:val="placeholder"/>
        </w:category>
        <w:types>
          <w:type w:val="bbPlcHdr"/>
        </w:types>
        <w:behaviors>
          <w:behavior w:val="content"/>
        </w:behaviors>
        <w:guid w:val="{FB8C2D63-98FE-4891-B5DF-3A292E9E6A5A}"/>
      </w:docPartPr>
      <w:docPartBody>
        <w:p w:rsidR="009138B9" w:rsidRDefault="00A6009E" w:rsidP="00C54AFC">
          <w:pPr>
            <w:pStyle w:val="58B31715363D4095929712B6EAED997C"/>
          </w:pPr>
          <w:r w:rsidRPr="0043638B">
            <w:rPr>
              <w:rStyle w:val="PlaceholderText"/>
              <w:rFonts w:asciiTheme="majorHAnsi" w:hAnsiTheme="majorHAnsi"/>
            </w:rPr>
            <w:t>Click here to enter text.</w:t>
          </w:r>
        </w:p>
      </w:docPartBody>
    </w:docPart>
    <w:docPart>
      <w:docPartPr>
        <w:name w:val="3AB6183AE5654F1AA61F197BB2750882"/>
        <w:category>
          <w:name w:val="General"/>
          <w:gallery w:val="placeholder"/>
        </w:category>
        <w:types>
          <w:type w:val="bbPlcHdr"/>
        </w:types>
        <w:behaviors>
          <w:behavior w:val="content"/>
        </w:behaviors>
        <w:guid w:val="{870F477B-304C-4449-B47A-0BCABD521031}"/>
      </w:docPartPr>
      <w:docPartBody>
        <w:p w:rsidR="009138B9" w:rsidRDefault="00C54AFC" w:rsidP="00C54AFC">
          <w:pPr>
            <w:pStyle w:val="3AB6183AE5654F1AA61F197BB2750882"/>
          </w:pPr>
          <w:r w:rsidRPr="00BA785B">
            <w:rPr>
              <w:rStyle w:val="PlaceholderText"/>
            </w:rPr>
            <w:t>Click here to enter text.</w:t>
          </w:r>
        </w:p>
      </w:docPartBody>
    </w:docPart>
    <w:docPart>
      <w:docPartPr>
        <w:name w:val="B6A6A110C1A64E18B30B4AD276AEA492"/>
        <w:category>
          <w:name w:val="General"/>
          <w:gallery w:val="placeholder"/>
        </w:category>
        <w:types>
          <w:type w:val="bbPlcHdr"/>
        </w:types>
        <w:behaviors>
          <w:behavior w:val="content"/>
        </w:behaviors>
        <w:guid w:val="{D64331C2-BDA5-4DDB-ADCB-0073EF66D395}"/>
      </w:docPartPr>
      <w:docPartBody>
        <w:p w:rsidR="009138B9" w:rsidRDefault="00A6009E" w:rsidP="00C54AFC">
          <w:pPr>
            <w:pStyle w:val="B6A6A110C1A64E18B30B4AD276AEA492"/>
          </w:pPr>
          <w:r w:rsidRPr="0043638B">
            <w:rPr>
              <w:rStyle w:val="PlaceholderText"/>
              <w:rFonts w:asciiTheme="majorHAnsi" w:hAnsiTheme="majorHAnsi"/>
            </w:rPr>
            <w:t>Click here to enter text.</w:t>
          </w:r>
        </w:p>
      </w:docPartBody>
    </w:docPart>
    <w:docPart>
      <w:docPartPr>
        <w:name w:val="7BCAC2ABE4E94ADD8A243AA98575AC42"/>
        <w:category>
          <w:name w:val="General"/>
          <w:gallery w:val="placeholder"/>
        </w:category>
        <w:types>
          <w:type w:val="bbPlcHdr"/>
        </w:types>
        <w:behaviors>
          <w:behavior w:val="content"/>
        </w:behaviors>
        <w:guid w:val="{6744B567-8C59-4175-8C8E-F729F3662639}"/>
      </w:docPartPr>
      <w:docPartBody>
        <w:p w:rsidR="009138B9" w:rsidRDefault="00A6009E" w:rsidP="00C54AFC">
          <w:pPr>
            <w:pStyle w:val="7BCAC2ABE4E94ADD8A243AA98575AC42"/>
          </w:pPr>
          <w:r w:rsidRPr="0043638B">
            <w:rPr>
              <w:rStyle w:val="PlaceholderText"/>
              <w:rFonts w:asciiTheme="majorHAnsi" w:hAnsiTheme="majorHAnsi"/>
            </w:rPr>
            <w:t>Click here to enter text.</w:t>
          </w:r>
        </w:p>
      </w:docPartBody>
    </w:docPart>
    <w:docPart>
      <w:docPartPr>
        <w:name w:val="A261E5F0BE2F4D879CDE41E319B2CC96"/>
        <w:category>
          <w:name w:val="General"/>
          <w:gallery w:val="placeholder"/>
        </w:category>
        <w:types>
          <w:type w:val="bbPlcHdr"/>
        </w:types>
        <w:behaviors>
          <w:behavior w:val="content"/>
        </w:behaviors>
        <w:guid w:val="{10CD0184-0150-447D-8CC1-4C1835CB8099}"/>
      </w:docPartPr>
      <w:docPartBody>
        <w:p w:rsidR="009138B9" w:rsidRDefault="00A6009E" w:rsidP="00C54AFC">
          <w:pPr>
            <w:pStyle w:val="A261E5F0BE2F4D879CDE41E319B2CC96"/>
          </w:pPr>
          <w:r w:rsidRPr="0043638B">
            <w:rPr>
              <w:rStyle w:val="PlaceholderText"/>
              <w:rFonts w:asciiTheme="majorHAnsi" w:hAnsiTheme="majorHAnsi"/>
            </w:rPr>
            <w:t>Click here to enter text.</w:t>
          </w:r>
        </w:p>
      </w:docPartBody>
    </w:docPart>
    <w:docPart>
      <w:docPartPr>
        <w:name w:val="FB875C6F29E1428A95FDED3EF4AFD107"/>
        <w:category>
          <w:name w:val="General"/>
          <w:gallery w:val="placeholder"/>
        </w:category>
        <w:types>
          <w:type w:val="bbPlcHdr"/>
        </w:types>
        <w:behaviors>
          <w:behavior w:val="content"/>
        </w:behaviors>
        <w:guid w:val="{913BCA17-6120-4031-82B4-7FD4DC9EAE95}"/>
      </w:docPartPr>
      <w:docPartBody>
        <w:p w:rsidR="009138B9" w:rsidRDefault="00A6009E" w:rsidP="00C54AFC">
          <w:pPr>
            <w:pStyle w:val="FB875C6F29E1428A95FDED3EF4AFD107"/>
          </w:pPr>
          <w:r w:rsidRPr="0043638B">
            <w:rPr>
              <w:rStyle w:val="PlaceholderText"/>
              <w:rFonts w:asciiTheme="majorHAnsi" w:hAnsiTheme="majorHAnsi"/>
            </w:rPr>
            <w:t>Click here to enter text.</w:t>
          </w:r>
        </w:p>
      </w:docPartBody>
    </w:docPart>
    <w:docPart>
      <w:docPartPr>
        <w:name w:val="5D23A101A30C4FCAB73BE33499B0A80B"/>
        <w:category>
          <w:name w:val="General"/>
          <w:gallery w:val="placeholder"/>
        </w:category>
        <w:types>
          <w:type w:val="bbPlcHdr"/>
        </w:types>
        <w:behaviors>
          <w:behavior w:val="content"/>
        </w:behaviors>
        <w:guid w:val="{F19D18F4-F03A-4F37-9332-C20D575CC25E}"/>
      </w:docPartPr>
      <w:docPartBody>
        <w:p w:rsidR="009138B9" w:rsidRDefault="00A6009E" w:rsidP="00C54AFC">
          <w:pPr>
            <w:pStyle w:val="5D23A101A30C4FCAB73BE33499B0A80B"/>
          </w:pPr>
          <w:r w:rsidRPr="0043638B">
            <w:rPr>
              <w:rStyle w:val="PlaceholderText"/>
              <w:rFonts w:asciiTheme="majorHAnsi" w:hAnsiTheme="majorHAnsi"/>
            </w:rPr>
            <w:t>Click here to enter text.</w:t>
          </w:r>
        </w:p>
      </w:docPartBody>
    </w:docPart>
    <w:docPart>
      <w:docPartPr>
        <w:name w:val="CC43DF562E5048A1B7B376E951212B0E"/>
        <w:category>
          <w:name w:val="General"/>
          <w:gallery w:val="placeholder"/>
        </w:category>
        <w:types>
          <w:type w:val="bbPlcHdr"/>
        </w:types>
        <w:behaviors>
          <w:behavior w:val="content"/>
        </w:behaviors>
        <w:guid w:val="{AC1B8FB8-8ACC-4FD4-826D-0FF8DEAF7CE9}"/>
      </w:docPartPr>
      <w:docPartBody>
        <w:p w:rsidR="009138B9" w:rsidRDefault="00A6009E" w:rsidP="00C54AFC">
          <w:pPr>
            <w:pStyle w:val="CC43DF562E5048A1B7B376E951212B0E"/>
          </w:pPr>
          <w:r w:rsidRPr="0043638B">
            <w:rPr>
              <w:rStyle w:val="PlaceholderText"/>
              <w:rFonts w:asciiTheme="majorHAnsi" w:hAnsiTheme="majorHAnsi"/>
            </w:rPr>
            <w:t>Click here to enter text.</w:t>
          </w:r>
        </w:p>
      </w:docPartBody>
    </w:docPart>
    <w:docPart>
      <w:docPartPr>
        <w:name w:val="EB96D5ECBE1F47808105F10FF8748BCE"/>
        <w:category>
          <w:name w:val="General"/>
          <w:gallery w:val="placeholder"/>
        </w:category>
        <w:types>
          <w:type w:val="bbPlcHdr"/>
        </w:types>
        <w:behaviors>
          <w:behavior w:val="content"/>
        </w:behaviors>
        <w:guid w:val="{818D4592-4926-406A-B3E0-FAE39E016D96}"/>
      </w:docPartPr>
      <w:docPartBody>
        <w:p w:rsidR="009138B9" w:rsidRDefault="00A6009E" w:rsidP="00C54AFC">
          <w:pPr>
            <w:pStyle w:val="EB96D5ECBE1F47808105F10FF8748BCE"/>
          </w:pPr>
          <w:r w:rsidRPr="0043638B">
            <w:rPr>
              <w:rStyle w:val="PlaceholderText"/>
              <w:rFonts w:asciiTheme="majorHAnsi" w:hAnsiTheme="majorHAnsi"/>
            </w:rPr>
            <w:t>Click here to enter text.</w:t>
          </w:r>
        </w:p>
      </w:docPartBody>
    </w:docPart>
    <w:docPart>
      <w:docPartPr>
        <w:name w:val="646248081F094BA981B9AAF35DE8D0B7"/>
        <w:category>
          <w:name w:val="General"/>
          <w:gallery w:val="placeholder"/>
        </w:category>
        <w:types>
          <w:type w:val="bbPlcHdr"/>
        </w:types>
        <w:behaviors>
          <w:behavior w:val="content"/>
        </w:behaviors>
        <w:guid w:val="{689DEDC9-53ED-4E4E-B947-1E484E70FA55}"/>
      </w:docPartPr>
      <w:docPartBody>
        <w:p w:rsidR="00667EF9" w:rsidRDefault="00667EF9" w:rsidP="00667EF9">
          <w:pPr>
            <w:pStyle w:val="646248081F094BA981B9AAF35DE8D0B7"/>
          </w:pPr>
          <w:r w:rsidRPr="00BA785B">
            <w:rPr>
              <w:rStyle w:val="PlaceholderText"/>
            </w:rPr>
            <w:t>Click here to enter text.</w:t>
          </w:r>
        </w:p>
      </w:docPartBody>
    </w:docPart>
    <w:docPart>
      <w:docPartPr>
        <w:name w:val="60600300515242B294F43211EC5D7318"/>
        <w:category>
          <w:name w:val="General"/>
          <w:gallery w:val="placeholder"/>
        </w:category>
        <w:types>
          <w:type w:val="bbPlcHdr"/>
        </w:types>
        <w:behaviors>
          <w:behavior w:val="content"/>
        </w:behaviors>
        <w:guid w:val="{F44BA096-E4E4-4415-BA5A-CE2EC7D31E3D}"/>
      </w:docPartPr>
      <w:docPartBody>
        <w:p w:rsidR="00667EF9" w:rsidRDefault="00A6009E" w:rsidP="006924D5">
          <w:pPr>
            <w:pStyle w:val="60600300515242B294F43211EC5D73181"/>
          </w:pPr>
          <w:r w:rsidRPr="0043638B">
            <w:rPr>
              <w:rStyle w:val="PlaceholderText"/>
              <w:rFonts w:asciiTheme="majorHAnsi" w:hAnsiTheme="majorHAnsi"/>
            </w:rPr>
            <w:t>Click here to enter text.</w:t>
          </w:r>
        </w:p>
      </w:docPartBody>
    </w:docPart>
    <w:docPart>
      <w:docPartPr>
        <w:name w:val="703413D525F14E238AF7164421D2414D"/>
        <w:category>
          <w:name w:val="General"/>
          <w:gallery w:val="placeholder"/>
        </w:category>
        <w:types>
          <w:type w:val="bbPlcHdr"/>
        </w:types>
        <w:behaviors>
          <w:behavior w:val="content"/>
        </w:behaviors>
        <w:guid w:val="{D09181C2-5EA0-47B6-B989-7AA00AF26BC4}"/>
      </w:docPartPr>
      <w:docPartBody>
        <w:p w:rsidR="00667EF9" w:rsidRDefault="00667EF9" w:rsidP="00667EF9">
          <w:pPr>
            <w:pStyle w:val="703413D525F14E238AF7164421D2414D"/>
          </w:pPr>
          <w:r w:rsidRPr="005D4D47">
            <w:rPr>
              <w:rStyle w:val="PlaceholderText"/>
            </w:rPr>
            <w:t>Click here to enter text.</w:t>
          </w:r>
        </w:p>
      </w:docPartBody>
    </w:docPart>
    <w:docPart>
      <w:docPartPr>
        <w:name w:val="5457B6732B3447E49ACA672A2BC2D670"/>
        <w:category>
          <w:name w:val="General"/>
          <w:gallery w:val="placeholder"/>
        </w:category>
        <w:types>
          <w:type w:val="bbPlcHdr"/>
        </w:types>
        <w:behaviors>
          <w:behavior w:val="content"/>
        </w:behaviors>
        <w:guid w:val="{14BC2076-14B6-4917-96D7-4B8BB04200B9}"/>
      </w:docPartPr>
      <w:docPartBody>
        <w:p w:rsidR="00667EF9" w:rsidRDefault="00667EF9" w:rsidP="00667EF9">
          <w:pPr>
            <w:pStyle w:val="5457B6732B3447E49ACA672A2BC2D670"/>
          </w:pPr>
          <w:r w:rsidRPr="00BA785B">
            <w:rPr>
              <w:rStyle w:val="PlaceholderText"/>
            </w:rPr>
            <w:t>Click here to enter text.</w:t>
          </w:r>
        </w:p>
      </w:docPartBody>
    </w:docPart>
    <w:docPart>
      <w:docPartPr>
        <w:name w:val="B71E649213224F85BD6A863A829391AD"/>
        <w:category>
          <w:name w:val="General"/>
          <w:gallery w:val="placeholder"/>
        </w:category>
        <w:types>
          <w:type w:val="bbPlcHdr"/>
        </w:types>
        <w:behaviors>
          <w:behavior w:val="content"/>
        </w:behaviors>
        <w:guid w:val="{F5B9212E-C1EE-4273-BDD7-39E0469A6A8C}"/>
      </w:docPartPr>
      <w:docPartBody>
        <w:p w:rsidR="00667EF9" w:rsidRDefault="00A6009E" w:rsidP="006924D5">
          <w:pPr>
            <w:pStyle w:val="B71E649213224F85BD6A863A829391AD1"/>
          </w:pPr>
          <w:r w:rsidRPr="0043638B">
            <w:rPr>
              <w:rStyle w:val="PlaceholderText"/>
              <w:rFonts w:asciiTheme="majorHAnsi" w:hAnsiTheme="majorHAnsi"/>
            </w:rPr>
            <w:t>Click here to enter text.</w:t>
          </w:r>
        </w:p>
      </w:docPartBody>
    </w:docPart>
    <w:docPart>
      <w:docPartPr>
        <w:name w:val="B033027A122C44FF968B567E74989EBD"/>
        <w:category>
          <w:name w:val="General"/>
          <w:gallery w:val="placeholder"/>
        </w:category>
        <w:types>
          <w:type w:val="bbPlcHdr"/>
        </w:types>
        <w:behaviors>
          <w:behavior w:val="content"/>
        </w:behaviors>
        <w:guid w:val="{5019B64F-96E5-4174-9750-F9BEF64C8D38}"/>
      </w:docPartPr>
      <w:docPartBody>
        <w:p w:rsidR="00667EF9" w:rsidRDefault="00667EF9" w:rsidP="00667EF9">
          <w:pPr>
            <w:pStyle w:val="B033027A122C44FF968B567E74989EBD"/>
          </w:pPr>
          <w:r w:rsidRPr="00BA785B">
            <w:rPr>
              <w:rStyle w:val="PlaceholderText"/>
            </w:rPr>
            <w:t>Click here to enter text.</w:t>
          </w:r>
        </w:p>
      </w:docPartBody>
    </w:docPart>
    <w:docPart>
      <w:docPartPr>
        <w:name w:val="869CCF73602447BD9F5B2BA9EE91161E"/>
        <w:category>
          <w:name w:val="General"/>
          <w:gallery w:val="placeholder"/>
        </w:category>
        <w:types>
          <w:type w:val="bbPlcHdr"/>
        </w:types>
        <w:behaviors>
          <w:behavior w:val="content"/>
        </w:behaviors>
        <w:guid w:val="{CCC2294D-94DE-4B09-AEEE-E2A4BD50A9C5}"/>
      </w:docPartPr>
      <w:docPartBody>
        <w:p w:rsidR="00667EF9" w:rsidRDefault="00A6009E" w:rsidP="006924D5">
          <w:pPr>
            <w:pStyle w:val="869CCF73602447BD9F5B2BA9EE91161E1"/>
          </w:pPr>
          <w:r w:rsidRPr="0043638B">
            <w:rPr>
              <w:rStyle w:val="PlaceholderText"/>
              <w:rFonts w:asciiTheme="majorHAnsi" w:hAnsiTheme="majorHAnsi"/>
            </w:rPr>
            <w:t>Click here to enter text.</w:t>
          </w:r>
        </w:p>
      </w:docPartBody>
    </w:docPart>
    <w:docPart>
      <w:docPartPr>
        <w:name w:val="6A2790B9D87F4C97BBE07BAE10E1134E"/>
        <w:category>
          <w:name w:val="General"/>
          <w:gallery w:val="placeholder"/>
        </w:category>
        <w:types>
          <w:type w:val="bbPlcHdr"/>
        </w:types>
        <w:behaviors>
          <w:behavior w:val="content"/>
        </w:behaviors>
        <w:guid w:val="{F6C216D8-35A0-471D-8F0B-01C981979163}"/>
      </w:docPartPr>
      <w:docPartBody>
        <w:p w:rsidR="00667EF9" w:rsidRDefault="00A6009E" w:rsidP="00667EF9">
          <w:pPr>
            <w:pStyle w:val="6A2790B9D87F4C97BBE07BAE10E1134E"/>
          </w:pPr>
          <w:r w:rsidRPr="0043638B">
            <w:rPr>
              <w:rStyle w:val="PlaceholderText"/>
              <w:rFonts w:asciiTheme="majorHAnsi" w:hAnsiTheme="majorHAnsi"/>
            </w:rPr>
            <w:t>Click here to enter text.</w:t>
          </w:r>
        </w:p>
      </w:docPartBody>
    </w:docPart>
    <w:docPart>
      <w:docPartPr>
        <w:name w:val="8D4EC31B3859462D8D08390E8D97E7A6"/>
        <w:category>
          <w:name w:val="General"/>
          <w:gallery w:val="placeholder"/>
        </w:category>
        <w:types>
          <w:type w:val="bbPlcHdr"/>
        </w:types>
        <w:behaviors>
          <w:behavior w:val="content"/>
        </w:behaviors>
        <w:guid w:val="{AAA3C09A-DF72-4F39-BA8A-F38F1F71F895}"/>
      </w:docPartPr>
      <w:docPartBody>
        <w:p w:rsidR="00667EF9" w:rsidRDefault="00A6009E" w:rsidP="00667EF9">
          <w:pPr>
            <w:pStyle w:val="8D4EC31B3859462D8D08390E8D97E7A6"/>
          </w:pPr>
          <w:r w:rsidRPr="0043638B">
            <w:rPr>
              <w:rStyle w:val="PlaceholderText"/>
              <w:rFonts w:asciiTheme="majorHAnsi" w:hAnsiTheme="majorHAnsi"/>
            </w:rPr>
            <w:t>Click here to enter text.</w:t>
          </w:r>
        </w:p>
      </w:docPartBody>
    </w:docPart>
    <w:docPart>
      <w:docPartPr>
        <w:name w:val="EE5BC11812A54E03B94D6840DD2DBEFD"/>
        <w:category>
          <w:name w:val="General"/>
          <w:gallery w:val="placeholder"/>
        </w:category>
        <w:types>
          <w:type w:val="bbPlcHdr"/>
        </w:types>
        <w:behaviors>
          <w:behavior w:val="content"/>
        </w:behaviors>
        <w:guid w:val="{E9095826-8A6C-4499-94C6-ABC8E9198627}"/>
      </w:docPartPr>
      <w:docPartBody>
        <w:p w:rsidR="00667EF9" w:rsidRDefault="00667EF9" w:rsidP="00667EF9">
          <w:pPr>
            <w:pStyle w:val="EE5BC11812A54E03B94D6840DD2DBEFD"/>
          </w:pPr>
          <w:r w:rsidRPr="00BA785B">
            <w:rPr>
              <w:rStyle w:val="PlaceholderText"/>
            </w:rPr>
            <w:t>Click here to enter text.</w:t>
          </w:r>
        </w:p>
      </w:docPartBody>
    </w:docPart>
    <w:docPart>
      <w:docPartPr>
        <w:name w:val="666E900F6F294BE59775454CE6EB6EAD"/>
        <w:category>
          <w:name w:val="General"/>
          <w:gallery w:val="placeholder"/>
        </w:category>
        <w:types>
          <w:type w:val="bbPlcHdr"/>
        </w:types>
        <w:behaviors>
          <w:behavior w:val="content"/>
        </w:behaviors>
        <w:guid w:val="{2DD41AEC-2FE8-4307-8DF2-02C083E28534}"/>
      </w:docPartPr>
      <w:docPartBody>
        <w:p w:rsidR="00667EF9" w:rsidRDefault="00A6009E" w:rsidP="00667EF9">
          <w:pPr>
            <w:pStyle w:val="666E900F6F294BE59775454CE6EB6EAD"/>
          </w:pPr>
          <w:r w:rsidRPr="0043638B">
            <w:rPr>
              <w:rStyle w:val="PlaceholderText"/>
              <w:rFonts w:asciiTheme="majorHAnsi" w:hAnsiTheme="majorHAnsi"/>
            </w:rPr>
            <w:t>Click here to enter text.</w:t>
          </w:r>
        </w:p>
      </w:docPartBody>
    </w:docPart>
    <w:docPart>
      <w:docPartPr>
        <w:name w:val="16324DF513FA4EF297BD434A9DF9B7E1"/>
        <w:category>
          <w:name w:val="General"/>
          <w:gallery w:val="placeholder"/>
        </w:category>
        <w:types>
          <w:type w:val="bbPlcHdr"/>
        </w:types>
        <w:behaviors>
          <w:behavior w:val="content"/>
        </w:behaviors>
        <w:guid w:val="{76749EA1-CC4D-474D-B8A9-39FBAA3D124A}"/>
      </w:docPartPr>
      <w:docPartBody>
        <w:p w:rsidR="00667EF9" w:rsidRDefault="00667EF9" w:rsidP="00667EF9">
          <w:pPr>
            <w:pStyle w:val="16324DF513FA4EF297BD434A9DF9B7E1"/>
          </w:pPr>
          <w:r w:rsidRPr="005D4D47">
            <w:rPr>
              <w:rStyle w:val="PlaceholderText"/>
            </w:rPr>
            <w:t>Click here to enter text.</w:t>
          </w:r>
        </w:p>
      </w:docPartBody>
    </w:docPart>
    <w:docPart>
      <w:docPartPr>
        <w:name w:val="F78110CC191D420082488DA63A813732"/>
        <w:category>
          <w:name w:val="General"/>
          <w:gallery w:val="placeholder"/>
        </w:category>
        <w:types>
          <w:type w:val="bbPlcHdr"/>
        </w:types>
        <w:behaviors>
          <w:behavior w:val="content"/>
        </w:behaviors>
        <w:guid w:val="{122A46CA-B452-4AE5-B4A2-2FC46F9620ED}"/>
      </w:docPartPr>
      <w:docPartBody>
        <w:p w:rsidR="00667EF9" w:rsidRDefault="00667EF9" w:rsidP="00667EF9">
          <w:pPr>
            <w:pStyle w:val="F78110CC191D420082488DA63A813732"/>
          </w:pPr>
          <w:r w:rsidRPr="00BA785B">
            <w:rPr>
              <w:rStyle w:val="PlaceholderText"/>
            </w:rPr>
            <w:t>Click here to enter text.</w:t>
          </w:r>
        </w:p>
      </w:docPartBody>
    </w:docPart>
    <w:docPart>
      <w:docPartPr>
        <w:name w:val="E565973CC52E4907AF5B442D66631C9B"/>
        <w:category>
          <w:name w:val="General"/>
          <w:gallery w:val="placeholder"/>
        </w:category>
        <w:types>
          <w:type w:val="bbPlcHdr"/>
        </w:types>
        <w:behaviors>
          <w:behavior w:val="content"/>
        </w:behaviors>
        <w:guid w:val="{1CC7089A-82B1-41CA-91A4-C61F04942CAE}"/>
      </w:docPartPr>
      <w:docPartBody>
        <w:p w:rsidR="00667EF9" w:rsidRDefault="00A6009E" w:rsidP="00667EF9">
          <w:pPr>
            <w:pStyle w:val="E565973CC52E4907AF5B442D66631C9B"/>
          </w:pPr>
          <w:r w:rsidRPr="0043638B">
            <w:rPr>
              <w:rStyle w:val="PlaceholderText"/>
              <w:rFonts w:asciiTheme="majorHAnsi" w:hAnsiTheme="majorHAnsi"/>
            </w:rPr>
            <w:t>Click here to enter text.</w:t>
          </w:r>
        </w:p>
      </w:docPartBody>
    </w:docPart>
    <w:docPart>
      <w:docPartPr>
        <w:name w:val="CAF809147F6741A4B26ED2306468F284"/>
        <w:category>
          <w:name w:val="General"/>
          <w:gallery w:val="placeholder"/>
        </w:category>
        <w:types>
          <w:type w:val="bbPlcHdr"/>
        </w:types>
        <w:behaviors>
          <w:behavior w:val="content"/>
        </w:behaviors>
        <w:guid w:val="{E8074518-51B4-44D5-959A-772A95DBC035}"/>
      </w:docPartPr>
      <w:docPartBody>
        <w:p w:rsidR="00667EF9" w:rsidRDefault="00667EF9" w:rsidP="00667EF9">
          <w:pPr>
            <w:pStyle w:val="CAF809147F6741A4B26ED2306468F284"/>
          </w:pPr>
          <w:r w:rsidRPr="00BA785B">
            <w:rPr>
              <w:rStyle w:val="PlaceholderText"/>
            </w:rPr>
            <w:t>Click here to enter text.</w:t>
          </w:r>
        </w:p>
      </w:docPartBody>
    </w:docPart>
    <w:docPart>
      <w:docPartPr>
        <w:name w:val="EC01634FC8194C4790FAAED63FBD4B36"/>
        <w:category>
          <w:name w:val="General"/>
          <w:gallery w:val="placeholder"/>
        </w:category>
        <w:types>
          <w:type w:val="bbPlcHdr"/>
        </w:types>
        <w:behaviors>
          <w:behavior w:val="content"/>
        </w:behaviors>
        <w:guid w:val="{BCA5CB02-8B6B-4BB6-A5FB-B8D1CA88AFF3}"/>
      </w:docPartPr>
      <w:docPartBody>
        <w:p w:rsidR="00667EF9" w:rsidRDefault="00A6009E" w:rsidP="00667EF9">
          <w:pPr>
            <w:pStyle w:val="EC01634FC8194C4790FAAED63FBD4B36"/>
          </w:pPr>
          <w:r w:rsidRPr="0043638B">
            <w:rPr>
              <w:rStyle w:val="PlaceholderText"/>
              <w:rFonts w:asciiTheme="majorHAnsi" w:hAnsiTheme="majorHAnsi"/>
            </w:rPr>
            <w:t>Click here to enter text.</w:t>
          </w:r>
        </w:p>
      </w:docPartBody>
    </w:docPart>
    <w:docPart>
      <w:docPartPr>
        <w:name w:val="13F35930A38B455EB7CB803FDD21E7C3"/>
        <w:category>
          <w:name w:val="General"/>
          <w:gallery w:val="placeholder"/>
        </w:category>
        <w:types>
          <w:type w:val="bbPlcHdr"/>
        </w:types>
        <w:behaviors>
          <w:behavior w:val="content"/>
        </w:behaviors>
        <w:guid w:val="{05C66A9B-BDA3-49DF-A88E-08EE1079BCF8}"/>
      </w:docPartPr>
      <w:docPartBody>
        <w:p w:rsidR="00667EF9" w:rsidRDefault="00A6009E" w:rsidP="00667EF9">
          <w:pPr>
            <w:pStyle w:val="13F35930A38B455EB7CB803FDD21E7C3"/>
          </w:pPr>
          <w:r w:rsidRPr="0043638B">
            <w:rPr>
              <w:rStyle w:val="PlaceholderText"/>
              <w:rFonts w:asciiTheme="majorHAnsi" w:hAnsiTheme="majorHAnsi"/>
            </w:rPr>
            <w:t>Click here to enter text.</w:t>
          </w:r>
        </w:p>
      </w:docPartBody>
    </w:docPart>
    <w:docPart>
      <w:docPartPr>
        <w:name w:val="C1B0E84C466945D2BD3411018616F4B2"/>
        <w:category>
          <w:name w:val="General"/>
          <w:gallery w:val="placeholder"/>
        </w:category>
        <w:types>
          <w:type w:val="bbPlcHdr"/>
        </w:types>
        <w:behaviors>
          <w:behavior w:val="content"/>
        </w:behaviors>
        <w:guid w:val="{67C3C840-CFFC-4B28-88AD-4354DD491C56}"/>
      </w:docPartPr>
      <w:docPartBody>
        <w:p w:rsidR="00667EF9" w:rsidRDefault="00A6009E" w:rsidP="00667EF9">
          <w:pPr>
            <w:pStyle w:val="C1B0E84C466945D2BD3411018616F4B2"/>
          </w:pPr>
          <w:r w:rsidRPr="0043638B">
            <w:rPr>
              <w:rStyle w:val="PlaceholderText"/>
              <w:rFonts w:asciiTheme="majorHAnsi" w:hAnsiTheme="majorHAnsi"/>
            </w:rPr>
            <w:t>Click here to enter text.</w:t>
          </w:r>
        </w:p>
      </w:docPartBody>
    </w:docPart>
    <w:docPart>
      <w:docPartPr>
        <w:name w:val="3AE58242F32C449A92572E034F528032"/>
        <w:category>
          <w:name w:val="General"/>
          <w:gallery w:val="placeholder"/>
        </w:category>
        <w:types>
          <w:type w:val="bbPlcHdr"/>
        </w:types>
        <w:behaviors>
          <w:behavior w:val="content"/>
        </w:behaviors>
        <w:guid w:val="{36272167-7497-4981-B0B2-C041A658EB3D}"/>
      </w:docPartPr>
      <w:docPartBody>
        <w:p w:rsidR="00667EF9" w:rsidRDefault="00A6009E" w:rsidP="00667EF9">
          <w:pPr>
            <w:pStyle w:val="3AE58242F32C449A92572E034F528032"/>
          </w:pPr>
          <w:r w:rsidRPr="0043638B">
            <w:rPr>
              <w:rStyle w:val="PlaceholderText"/>
              <w:rFonts w:asciiTheme="majorHAnsi" w:hAnsiTheme="majorHAnsi"/>
            </w:rPr>
            <w:t>Click here to enter text.</w:t>
          </w:r>
        </w:p>
      </w:docPartBody>
    </w:docPart>
    <w:docPart>
      <w:docPartPr>
        <w:name w:val="21DF4DC13E2E4495B9CDEBE6902977B7"/>
        <w:category>
          <w:name w:val="General"/>
          <w:gallery w:val="placeholder"/>
        </w:category>
        <w:types>
          <w:type w:val="bbPlcHdr"/>
        </w:types>
        <w:behaviors>
          <w:behavior w:val="content"/>
        </w:behaviors>
        <w:guid w:val="{C5210B32-AB9E-4738-862D-250C348C3583}"/>
      </w:docPartPr>
      <w:docPartBody>
        <w:p w:rsidR="00667EF9" w:rsidRDefault="00A6009E" w:rsidP="00667EF9">
          <w:pPr>
            <w:pStyle w:val="21DF4DC13E2E4495B9CDEBE6902977B7"/>
          </w:pPr>
          <w:r w:rsidRPr="0043638B">
            <w:rPr>
              <w:rStyle w:val="PlaceholderText"/>
              <w:rFonts w:asciiTheme="majorHAnsi" w:hAnsiTheme="majorHAnsi"/>
            </w:rPr>
            <w:t>Click here to enter text.</w:t>
          </w:r>
        </w:p>
      </w:docPartBody>
    </w:docPart>
    <w:docPart>
      <w:docPartPr>
        <w:name w:val="2F3AF2795B8B415391EE89045715DFE9"/>
        <w:category>
          <w:name w:val="General"/>
          <w:gallery w:val="placeholder"/>
        </w:category>
        <w:types>
          <w:type w:val="bbPlcHdr"/>
        </w:types>
        <w:behaviors>
          <w:behavior w:val="content"/>
        </w:behaviors>
        <w:guid w:val="{5D1D5309-18BA-4051-B6F4-65B6CB005796}"/>
      </w:docPartPr>
      <w:docPartBody>
        <w:p w:rsidR="00667EF9" w:rsidRDefault="00A6009E" w:rsidP="00667EF9">
          <w:pPr>
            <w:pStyle w:val="2F3AF2795B8B415391EE89045715DFE9"/>
          </w:pPr>
          <w:r w:rsidRPr="0043638B">
            <w:rPr>
              <w:rStyle w:val="PlaceholderText"/>
              <w:rFonts w:asciiTheme="majorHAnsi" w:hAnsiTheme="majorHAnsi"/>
            </w:rPr>
            <w:t>Click here to enter text.</w:t>
          </w:r>
        </w:p>
      </w:docPartBody>
    </w:docPart>
    <w:docPart>
      <w:docPartPr>
        <w:name w:val="B401FA86423D4C98816A6AF88E83DB46"/>
        <w:category>
          <w:name w:val="General"/>
          <w:gallery w:val="placeholder"/>
        </w:category>
        <w:types>
          <w:type w:val="bbPlcHdr"/>
        </w:types>
        <w:behaviors>
          <w:behavior w:val="content"/>
        </w:behaviors>
        <w:guid w:val="{47402995-5F0D-4844-8288-4BCE276718E9}"/>
      </w:docPartPr>
      <w:docPartBody>
        <w:p w:rsidR="00667EF9" w:rsidRDefault="00A6009E" w:rsidP="00667EF9">
          <w:pPr>
            <w:pStyle w:val="B401FA86423D4C98816A6AF88E83DB46"/>
          </w:pPr>
          <w:r w:rsidRPr="008E3EB8">
            <w:rPr>
              <w:rStyle w:val="PlaceholderText"/>
            </w:rPr>
            <w:t>Click here to enter text.</w:t>
          </w:r>
        </w:p>
      </w:docPartBody>
    </w:docPart>
    <w:docPart>
      <w:docPartPr>
        <w:name w:val="FCD3FDD5ED874E1E818C2B2FA9E4B756"/>
        <w:category>
          <w:name w:val="General"/>
          <w:gallery w:val="placeholder"/>
        </w:category>
        <w:types>
          <w:type w:val="bbPlcHdr"/>
        </w:types>
        <w:behaviors>
          <w:behavior w:val="content"/>
        </w:behaviors>
        <w:guid w:val="{125958EC-32EB-4073-986C-615975F2A776}"/>
      </w:docPartPr>
      <w:docPartBody>
        <w:p w:rsidR="00667EF9" w:rsidRDefault="00A6009E" w:rsidP="00667EF9">
          <w:pPr>
            <w:pStyle w:val="FCD3FDD5ED874E1E818C2B2FA9E4B756"/>
          </w:pPr>
          <w:r w:rsidRPr="00BA785B">
            <w:rPr>
              <w:rStyle w:val="PlaceholderText"/>
            </w:rPr>
            <w:t>Click here to enter text.</w:t>
          </w:r>
        </w:p>
      </w:docPartBody>
    </w:docPart>
    <w:docPart>
      <w:docPartPr>
        <w:name w:val="A22A6407A9634A2087C9B4FC2D0338E3"/>
        <w:category>
          <w:name w:val="General"/>
          <w:gallery w:val="placeholder"/>
        </w:category>
        <w:types>
          <w:type w:val="bbPlcHdr"/>
        </w:types>
        <w:behaviors>
          <w:behavior w:val="content"/>
        </w:behaviors>
        <w:guid w:val="{574E2C7B-7D17-4581-9D96-4BA3721B1181}"/>
      </w:docPartPr>
      <w:docPartBody>
        <w:p w:rsidR="00667EF9" w:rsidRDefault="00A6009E" w:rsidP="00667EF9">
          <w:pPr>
            <w:pStyle w:val="A22A6407A9634A2087C9B4FC2D0338E3"/>
          </w:pPr>
          <w:r w:rsidRPr="00BA785B">
            <w:rPr>
              <w:rStyle w:val="PlaceholderText"/>
            </w:rPr>
            <w:t>Click here to enter text.</w:t>
          </w:r>
        </w:p>
      </w:docPartBody>
    </w:docPart>
    <w:docPart>
      <w:docPartPr>
        <w:name w:val="B5709967D31948EA9E67939F35CB5745"/>
        <w:category>
          <w:name w:val="General"/>
          <w:gallery w:val="placeholder"/>
        </w:category>
        <w:types>
          <w:type w:val="bbPlcHdr"/>
        </w:types>
        <w:behaviors>
          <w:behavior w:val="content"/>
        </w:behaviors>
        <w:guid w:val="{48CB5675-27CC-404F-84B0-4F9174EB1C0A}"/>
      </w:docPartPr>
      <w:docPartBody>
        <w:p w:rsidR="00667EF9" w:rsidRDefault="00A6009E" w:rsidP="00667EF9">
          <w:pPr>
            <w:pStyle w:val="B5709967D31948EA9E67939F35CB5745"/>
          </w:pPr>
          <w:r w:rsidRPr="00BA785B">
            <w:rPr>
              <w:rStyle w:val="PlaceholderText"/>
            </w:rPr>
            <w:t>Click here to enter text.</w:t>
          </w:r>
        </w:p>
      </w:docPartBody>
    </w:docPart>
    <w:docPart>
      <w:docPartPr>
        <w:name w:val="ABAE12C3E80A429B8CA5232866426B52"/>
        <w:category>
          <w:name w:val="General"/>
          <w:gallery w:val="placeholder"/>
        </w:category>
        <w:types>
          <w:type w:val="bbPlcHdr"/>
        </w:types>
        <w:behaviors>
          <w:behavior w:val="content"/>
        </w:behaviors>
        <w:guid w:val="{A6E01663-4D2F-40A6-9641-DAB7EE542391}"/>
      </w:docPartPr>
      <w:docPartBody>
        <w:p w:rsidR="00667EF9" w:rsidRDefault="00A6009E" w:rsidP="00667EF9">
          <w:pPr>
            <w:pStyle w:val="ABAE12C3E80A429B8CA5232866426B52"/>
          </w:pPr>
          <w:r w:rsidRPr="00BA785B">
            <w:rPr>
              <w:rStyle w:val="PlaceholderText"/>
            </w:rPr>
            <w:t>Click here to enter text.</w:t>
          </w:r>
        </w:p>
      </w:docPartBody>
    </w:docPart>
    <w:docPart>
      <w:docPartPr>
        <w:name w:val="DDDDF9B1E32F44F98E5AFB20D69F6565"/>
        <w:category>
          <w:name w:val="General"/>
          <w:gallery w:val="placeholder"/>
        </w:category>
        <w:types>
          <w:type w:val="bbPlcHdr"/>
        </w:types>
        <w:behaviors>
          <w:behavior w:val="content"/>
        </w:behaviors>
        <w:guid w:val="{F41A458B-1E4E-4489-923D-1F2C128BA117}"/>
      </w:docPartPr>
      <w:docPartBody>
        <w:p w:rsidR="00204C21" w:rsidRDefault="00A6009E" w:rsidP="00204C21">
          <w:pPr>
            <w:pStyle w:val="DDDDF9B1E32F44F98E5AFB20D69F6565"/>
          </w:pPr>
          <w:r w:rsidRPr="009D7930">
            <w:rPr>
              <w:rStyle w:val="PlaceholderText"/>
              <w:rFonts w:asciiTheme="majorHAnsi" w:hAnsiTheme="majorHAnsi"/>
            </w:rPr>
            <w:t>Click here to enter text.</w:t>
          </w:r>
        </w:p>
      </w:docPartBody>
    </w:docPart>
    <w:docPart>
      <w:docPartPr>
        <w:name w:val="B92248A484AB4DDB83D6678F5FD2873B"/>
        <w:category>
          <w:name w:val="General"/>
          <w:gallery w:val="placeholder"/>
        </w:category>
        <w:types>
          <w:type w:val="bbPlcHdr"/>
        </w:types>
        <w:behaviors>
          <w:behavior w:val="content"/>
        </w:behaviors>
        <w:guid w:val="{B839A4C6-3AF5-495A-9E51-B8FD4C963D91}"/>
      </w:docPartPr>
      <w:docPartBody>
        <w:p w:rsidR="00204C21" w:rsidRDefault="00A6009E" w:rsidP="00204C21">
          <w:pPr>
            <w:pStyle w:val="B92248A484AB4DDB83D6678F5FD2873B"/>
          </w:pPr>
          <w:r w:rsidRPr="009D7930">
            <w:rPr>
              <w:rStyle w:val="PlaceholderText"/>
              <w:rFonts w:asciiTheme="majorHAnsi" w:hAnsiTheme="majorHAnsi"/>
            </w:rPr>
            <w:t>Click here to enter text.</w:t>
          </w:r>
        </w:p>
      </w:docPartBody>
    </w:docPart>
    <w:docPart>
      <w:docPartPr>
        <w:name w:val="402908882E05448EAD9E6A523AA8250B"/>
        <w:category>
          <w:name w:val="General"/>
          <w:gallery w:val="placeholder"/>
        </w:category>
        <w:types>
          <w:type w:val="bbPlcHdr"/>
        </w:types>
        <w:behaviors>
          <w:behavior w:val="content"/>
        </w:behaviors>
        <w:guid w:val="{973E2924-8B81-4010-9D22-F0248551F052}"/>
      </w:docPartPr>
      <w:docPartBody>
        <w:p w:rsidR="00204C21" w:rsidRDefault="00A6009E" w:rsidP="00204C21">
          <w:pPr>
            <w:pStyle w:val="402908882E05448EAD9E6A523AA8250B"/>
          </w:pPr>
          <w:r w:rsidRPr="009D7930">
            <w:rPr>
              <w:rStyle w:val="PlaceholderText"/>
              <w:rFonts w:asciiTheme="majorHAnsi" w:hAnsiTheme="majorHAnsi"/>
            </w:rPr>
            <w:t>Click here to enter text.</w:t>
          </w:r>
        </w:p>
      </w:docPartBody>
    </w:docPart>
    <w:docPart>
      <w:docPartPr>
        <w:name w:val="64916E7139784DA78F0ED7C92BE03EEC"/>
        <w:category>
          <w:name w:val="General"/>
          <w:gallery w:val="placeholder"/>
        </w:category>
        <w:types>
          <w:type w:val="bbPlcHdr"/>
        </w:types>
        <w:behaviors>
          <w:behavior w:val="content"/>
        </w:behaviors>
        <w:guid w:val="{7A70E6BC-CF2E-415D-B261-3F813BDAD752}"/>
      </w:docPartPr>
      <w:docPartBody>
        <w:p w:rsidR="00204C21" w:rsidRDefault="00A6009E" w:rsidP="00204C21">
          <w:pPr>
            <w:pStyle w:val="64916E7139784DA78F0ED7C92BE03EEC"/>
          </w:pPr>
          <w:r w:rsidRPr="009D7930">
            <w:rPr>
              <w:rStyle w:val="PlaceholderText"/>
              <w:rFonts w:asciiTheme="majorHAnsi" w:hAnsiTheme="majorHAnsi"/>
            </w:rPr>
            <w:t>Click here to enter text.</w:t>
          </w:r>
        </w:p>
      </w:docPartBody>
    </w:docPart>
    <w:docPart>
      <w:docPartPr>
        <w:name w:val="25C37245D8AE4643A8E40C173426D108"/>
        <w:category>
          <w:name w:val="General"/>
          <w:gallery w:val="placeholder"/>
        </w:category>
        <w:types>
          <w:type w:val="bbPlcHdr"/>
        </w:types>
        <w:behaviors>
          <w:behavior w:val="content"/>
        </w:behaviors>
        <w:guid w:val="{8092045B-B751-4CD6-89B0-4168DBABB9A7}"/>
      </w:docPartPr>
      <w:docPartBody>
        <w:p w:rsidR="00204C21" w:rsidRDefault="00A6009E" w:rsidP="00204C21">
          <w:pPr>
            <w:pStyle w:val="25C37245D8AE4643A8E40C173426D108"/>
          </w:pPr>
          <w:r w:rsidRPr="009D7930">
            <w:rPr>
              <w:rStyle w:val="PlaceholderText"/>
              <w:rFonts w:asciiTheme="majorHAnsi" w:hAnsiTheme="majorHAnsi"/>
            </w:rPr>
            <w:t>Click here to enter text.</w:t>
          </w:r>
        </w:p>
      </w:docPartBody>
    </w:docPart>
    <w:docPart>
      <w:docPartPr>
        <w:name w:val="50716302174448E08668BD998706DBB7"/>
        <w:category>
          <w:name w:val="General"/>
          <w:gallery w:val="placeholder"/>
        </w:category>
        <w:types>
          <w:type w:val="bbPlcHdr"/>
        </w:types>
        <w:behaviors>
          <w:behavior w:val="content"/>
        </w:behaviors>
        <w:guid w:val="{D8171DE4-9358-4D6A-B586-9CC3D7AA2AE7}"/>
      </w:docPartPr>
      <w:docPartBody>
        <w:p w:rsidR="00204C21" w:rsidRDefault="00A6009E" w:rsidP="00204C21">
          <w:pPr>
            <w:pStyle w:val="50716302174448E08668BD998706DBB7"/>
          </w:pPr>
          <w:r w:rsidRPr="009D7930">
            <w:rPr>
              <w:rStyle w:val="PlaceholderText"/>
              <w:rFonts w:asciiTheme="majorHAnsi" w:hAnsiTheme="majorHAnsi"/>
            </w:rPr>
            <w:t>Click here to enter text.</w:t>
          </w:r>
        </w:p>
      </w:docPartBody>
    </w:docPart>
    <w:docPart>
      <w:docPartPr>
        <w:name w:val="59869403EDF64084979FFDC977D60024"/>
        <w:category>
          <w:name w:val="General"/>
          <w:gallery w:val="placeholder"/>
        </w:category>
        <w:types>
          <w:type w:val="bbPlcHdr"/>
        </w:types>
        <w:behaviors>
          <w:behavior w:val="content"/>
        </w:behaviors>
        <w:guid w:val="{321EF429-4B93-4DBE-8D14-DD2C2D8C161A}"/>
      </w:docPartPr>
      <w:docPartBody>
        <w:p w:rsidR="00204C21" w:rsidRDefault="00A6009E" w:rsidP="00204C21">
          <w:pPr>
            <w:pStyle w:val="59869403EDF64084979FFDC977D60024"/>
          </w:pPr>
          <w:r w:rsidRPr="009D7930">
            <w:rPr>
              <w:rStyle w:val="PlaceholderText"/>
              <w:rFonts w:asciiTheme="majorHAnsi" w:hAnsiTheme="majorHAnsi"/>
            </w:rPr>
            <w:t>Click here to enter text.</w:t>
          </w:r>
        </w:p>
      </w:docPartBody>
    </w:docPart>
    <w:docPart>
      <w:docPartPr>
        <w:name w:val="4E81831C9A114DE3BAC76963FFEE8050"/>
        <w:category>
          <w:name w:val="General"/>
          <w:gallery w:val="placeholder"/>
        </w:category>
        <w:types>
          <w:type w:val="bbPlcHdr"/>
        </w:types>
        <w:behaviors>
          <w:behavior w:val="content"/>
        </w:behaviors>
        <w:guid w:val="{0E1151C0-C1AC-42F7-BE32-159C29AF2845}"/>
      </w:docPartPr>
      <w:docPartBody>
        <w:p w:rsidR="00204C21" w:rsidRDefault="00A6009E" w:rsidP="00204C21">
          <w:pPr>
            <w:pStyle w:val="4E81831C9A114DE3BAC76963FFEE8050"/>
          </w:pPr>
          <w:r w:rsidRPr="009D7930">
            <w:rPr>
              <w:rStyle w:val="PlaceholderText"/>
              <w:rFonts w:asciiTheme="majorHAnsi" w:hAnsiTheme="majorHAnsi"/>
            </w:rPr>
            <w:t>Click here to enter text.</w:t>
          </w:r>
        </w:p>
      </w:docPartBody>
    </w:docPart>
    <w:docPart>
      <w:docPartPr>
        <w:name w:val="BE13B39E35704B42A1B81B9B0575964A"/>
        <w:category>
          <w:name w:val="General"/>
          <w:gallery w:val="placeholder"/>
        </w:category>
        <w:types>
          <w:type w:val="bbPlcHdr"/>
        </w:types>
        <w:behaviors>
          <w:behavior w:val="content"/>
        </w:behaviors>
        <w:guid w:val="{09F2221E-DB95-41B9-8759-143BEE6CF295}"/>
      </w:docPartPr>
      <w:docPartBody>
        <w:p w:rsidR="00204C21" w:rsidRDefault="00A6009E" w:rsidP="00204C21">
          <w:pPr>
            <w:pStyle w:val="BE13B39E35704B42A1B81B9B0575964A"/>
          </w:pPr>
          <w:r w:rsidRPr="009D7930">
            <w:rPr>
              <w:rStyle w:val="PlaceholderText"/>
              <w:rFonts w:asciiTheme="majorHAnsi" w:hAnsiTheme="majorHAnsi"/>
            </w:rPr>
            <w:t>Click here to enter text.</w:t>
          </w:r>
        </w:p>
      </w:docPartBody>
    </w:docPart>
    <w:docPart>
      <w:docPartPr>
        <w:name w:val="E6115C5C80B04B6AB13F6A3134392F76"/>
        <w:category>
          <w:name w:val="General"/>
          <w:gallery w:val="placeholder"/>
        </w:category>
        <w:types>
          <w:type w:val="bbPlcHdr"/>
        </w:types>
        <w:behaviors>
          <w:behavior w:val="content"/>
        </w:behaviors>
        <w:guid w:val="{A96DF692-A95C-4845-B45B-E8970DBD2862}"/>
      </w:docPartPr>
      <w:docPartBody>
        <w:p w:rsidR="00204C21" w:rsidRDefault="00A6009E" w:rsidP="00204C21">
          <w:pPr>
            <w:pStyle w:val="E6115C5C80B04B6AB13F6A3134392F76"/>
          </w:pPr>
          <w:r w:rsidRPr="009D7930">
            <w:rPr>
              <w:rStyle w:val="PlaceholderText"/>
              <w:rFonts w:asciiTheme="majorHAnsi" w:hAnsiTheme="majorHAnsi"/>
            </w:rPr>
            <w:t>Click here to enter text.</w:t>
          </w:r>
        </w:p>
      </w:docPartBody>
    </w:docPart>
    <w:docPart>
      <w:docPartPr>
        <w:name w:val="DBA917DC010F4145BAD92A044E2A6B4D"/>
        <w:category>
          <w:name w:val="General"/>
          <w:gallery w:val="placeholder"/>
        </w:category>
        <w:types>
          <w:type w:val="bbPlcHdr"/>
        </w:types>
        <w:behaviors>
          <w:behavior w:val="content"/>
        </w:behaviors>
        <w:guid w:val="{86805945-AC3F-4320-B025-CFAF8290AEBB}"/>
      </w:docPartPr>
      <w:docPartBody>
        <w:p w:rsidR="00204C21" w:rsidRDefault="00A6009E" w:rsidP="00204C21">
          <w:pPr>
            <w:pStyle w:val="DBA917DC010F4145BAD92A044E2A6B4D"/>
          </w:pPr>
          <w:r w:rsidRPr="009D7930">
            <w:rPr>
              <w:rStyle w:val="PlaceholderText"/>
              <w:rFonts w:asciiTheme="majorHAnsi" w:hAnsiTheme="majorHAnsi"/>
            </w:rPr>
            <w:t>Click here to enter text.</w:t>
          </w:r>
        </w:p>
      </w:docPartBody>
    </w:docPart>
    <w:docPart>
      <w:docPartPr>
        <w:name w:val="587DAFF265314DE4BBB86D9D913C8ECC"/>
        <w:category>
          <w:name w:val="General"/>
          <w:gallery w:val="placeholder"/>
        </w:category>
        <w:types>
          <w:type w:val="bbPlcHdr"/>
        </w:types>
        <w:behaviors>
          <w:behavior w:val="content"/>
        </w:behaviors>
        <w:guid w:val="{B9DEA2A2-939E-486F-894C-DEE864C61F45}"/>
      </w:docPartPr>
      <w:docPartBody>
        <w:p w:rsidR="00204C21" w:rsidRDefault="00A6009E" w:rsidP="00204C21">
          <w:pPr>
            <w:pStyle w:val="587DAFF265314DE4BBB86D9D913C8ECC"/>
          </w:pPr>
          <w:r w:rsidRPr="009D7930">
            <w:rPr>
              <w:rStyle w:val="PlaceholderText"/>
              <w:rFonts w:asciiTheme="majorHAnsi" w:hAnsiTheme="majorHAnsi"/>
            </w:rPr>
            <w:t>Click here to enter text.</w:t>
          </w:r>
        </w:p>
      </w:docPartBody>
    </w:docPart>
    <w:docPart>
      <w:docPartPr>
        <w:name w:val="5683BC78DD444B8884905726F8768020"/>
        <w:category>
          <w:name w:val="General"/>
          <w:gallery w:val="placeholder"/>
        </w:category>
        <w:types>
          <w:type w:val="bbPlcHdr"/>
        </w:types>
        <w:behaviors>
          <w:behavior w:val="content"/>
        </w:behaviors>
        <w:guid w:val="{1B18D0BB-CC9F-478F-93D2-CBA2E47C9949}"/>
      </w:docPartPr>
      <w:docPartBody>
        <w:p w:rsidR="00204C21" w:rsidRDefault="00A6009E" w:rsidP="00204C21">
          <w:pPr>
            <w:pStyle w:val="5683BC78DD444B8884905726F8768020"/>
          </w:pPr>
          <w:r w:rsidRPr="009D7930">
            <w:rPr>
              <w:rStyle w:val="PlaceholderText"/>
              <w:rFonts w:asciiTheme="majorHAnsi" w:hAnsiTheme="majorHAnsi"/>
            </w:rPr>
            <w:t>Click here to enter text.</w:t>
          </w:r>
        </w:p>
      </w:docPartBody>
    </w:docPart>
    <w:docPart>
      <w:docPartPr>
        <w:name w:val="9A6B848A8B644CC8937D81345D515D21"/>
        <w:category>
          <w:name w:val="General"/>
          <w:gallery w:val="placeholder"/>
        </w:category>
        <w:types>
          <w:type w:val="bbPlcHdr"/>
        </w:types>
        <w:behaviors>
          <w:behavior w:val="content"/>
        </w:behaviors>
        <w:guid w:val="{ED628B86-3D58-43D0-B3A4-A239EC0EABA8}"/>
      </w:docPartPr>
      <w:docPartBody>
        <w:p w:rsidR="00204C21" w:rsidRDefault="00A6009E" w:rsidP="00204C21">
          <w:pPr>
            <w:pStyle w:val="9A6B848A8B644CC8937D81345D515D21"/>
          </w:pPr>
          <w:r w:rsidRPr="009D7930">
            <w:rPr>
              <w:rStyle w:val="PlaceholderText"/>
              <w:rFonts w:asciiTheme="majorHAnsi" w:hAnsiTheme="majorHAnsi"/>
            </w:rPr>
            <w:t>Click here to enter text.</w:t>
          </w:r>
        </w:p>
      </w:docPartBody>
    </w:docPart>
    <w:docPart>
      <w:docPartPr>
        <w:name w:val="CDEC5BE6E5AF41C785BD0D672BE51B3C"/>
        <w:category>
          <w:name w:val="General"/>
          <w:gallery w:val="placeholder"/>
        </w:category>
        <w:types>
          <w:type w:val="bbPlcHdr"/>
        </w:types>
        <w:behaviors>
          <w:behavior w:val="content"/>
        </w:behaviors>
        <w:guid w:val="{DDFF26E5-F891-43CE-8C46-590A5E080C34}"/>
      </w:docPartPr>
      <w:docPartBody>
        <w:p w:rsidR="00204C21" w:rsidRDefault="00A6009E" w:rsidP="00204C21">
          <w:pPr>
            <w:pStyle w:val="CDEC5BE6E5AF41C785BD0D672BE51B3C"/>
          </w:pPr>
          <w:r w:rsidRPr="009D7930">
            <w:rPr>
              <w:rStyle w:val="PlaceholderText"/>
              <w:rFonts w:asciiTheme="majorHAnsi" w:hAnsiTheme="majorHAnsi"/>
            </w:rPr>
            <w:t>Click here to enter text.</w:t>
          </w:r>
        </w:p>
      </w:docPartBody>
    </w:docPart>
    <w:docPart>
      <w:docPartPr>
        <w:name w:val="C39A907826CB4410B0789701133568C4"/>
        <w:category>
          <w:name w:val="General"/>
          <w:gallery w:val="placeholder"/>
        </w:category>
        <w:types>
          <w:type w:val="bbPlcHdr"/>
        </w:types>
        <w:behaviors>
          <w:behavior w:val="content"/>
        </w:behaviors>
        <w:guid w:val="{0E100952-EF05-45B5-8E50-6A35CDCE5C19}"/>
      </w:docPartPr>
      <w:docPartBody>
        <w:p w:rsidR="00204C21" w:rsidRDefault="00A6009E" w:rsidP="00204C21">
          <w:pPr>
            <w:pStyle w:val="C39A907826CB4410B0789701133568C4"/>
          </w:pPr>
          <w:r w:rsidRPr="009D7930">
            <w:rPr>
              <w:rStyle w:val="PlaceholderText"/>
              <w:rFonts w:asciiTheme="majorHAnsi" w:hAnsiTheme="majorHAnsi"/>
            </w:rPr>
            <w:t>Click here to enter text.</w:t>
          </w:r>
        </w:p>
      </w:docPartBody>
    </w:docPart>
    <w:docPart>
      <w:docPartPr>
        <w:name w:val="10FF03B466BF4F9E92C99E3695C3EA5A"/>
        <w:category>
          <w:name w:val="General"/>
          <w:gallery w:val="placeholder"/>
        </w:category>
        <w:types>
          <w:type w:val="bbPlcHdr"/>
        </w:types>
        <w:behaviors>
          <w:behavior w:val="content"/>
        </w:behaviors>
        <w:guid w:val="{013653C3-780E-4239-AAE6-2E3D1D130C08}"/>
      </w:docPartPr>
      <w:docPartBody>
        <w:p w:rsidR="00204C21" w:rsidRDefault="00A6009E" w:rsidP="00204C21">
          <w:pPr>
            <w:pStyle w:val="10FF03B466BF4F9E92C99E3695C3EA5A"/>
          </w:pPr>
          <w:r w:rsidRPr="009D7930">
            <w:rPr>
              <w:rStyle w:val="PlaceholderText"/>
              <w:rFonts w:asciiTheme="majorHAnsi" w:hAnsiTheme="majorHAnsi"/>
            </w:rPr>
            <w:t>Click here to enter text.</w:t>
          </w:r>
        </w:p>
      </w:docPartBody>
    </w:docPart>
    <w:docPart>
      <w:docPartPr>
        <w:name w:val="A79D355BF5234BFC9A27AD0484196681"/>
        <w:category>
          <w:name w:val="General"/>
          <w:gallery w:val="placeholder"/>
        </w:category>
        <w:types>
          <w:type w:val="bbPlcHdr"/>
        </w:types>
        <w:behaviors>
          <w:behavior w:val="content"/>
        </w:behaviors>
        <w:guid w:val="{8B49CE79-27C7-46D5-B5EE-2792ABD33BA9}"/>
      </w:docPartPr>
      <w:docPartBody>
        <w:p w:rsidR="00204C21" w:rsidRDefault="00A6009E" w:rsidP="00204C21">
          <w:pPr>
            <w:pStyle w:val="A79D355BF5234BFC9A27AD0484196681"/>
          </w:pPr>
          <w:r w:rsidRPr="009D7930">
            <w:rPr>
              <w:rStyle w:val="PlaceholderText"/>
              <w:rFonts w:asciiTheme="majorHAnsi" w:hAnsiTheme="majorHAnsi"/>
            </w:rPr>
            <w:t>Click here to enter text.</w:t>
          </w:r>
        </w:p>
      </w:docPartBody>
    </w:docPart>
    <w:docPart>
      <w:docPartPr>
        <w:name w:val="471E58781CE54942981580213962D51B"/>
        <w:category>
          <w:name w:val="General"/>
          <w:gallery w:val="placeholder"/>
        </w:category>
        <w:types>
          <w:type w:val="bbPlcHdr"/>
        </w:types>
        <w:behaviors>
          <w:behavior w:val="content"/>
        </w:behaviors>
        <w:guid w:val="{F9A7440C-A9EC-401B-A216-7F94D38644B7}"/>
      </w:docPartPr>
      <w:docPartBody>
        <w:p w:rsidR="00204C21" w:rsidRDefault="00A6009E" w:rsidP="00204C21">
          <w:pPr>
            <w:pStyle w:val="471E58781CE54942981580213962D51B"/>
          </w:pPr>
          <w:r w:rsidRPr="009D7930">
            <w:rPr>
              <w:rStyle w:val="PlaceholderText"/>
              <w:rFonts w:asciiTheme="majorHAnsi" w:hAnsiTheme="majorHAnsi"/>
            </w:rPr>
            <w:t>Click here to enter text.</w:t>
          </w:r>
        </w:p>
      </w:docPartBody>
    </w:docPart>
    <w:docPart>
      <w:docPartPr>
        <w:name w:val="F5B998BDAF4444FD89058FB68B98832A"/>
        <w:category>
          <w:name w:val="General"/>
          <w:gallery w:val="placeholder"/>
        </w:category>
        <w:types>
          <w:type w:val="bbPlcHdr"/>
        </w:types>
        <w:behaviors>
          <w:behavior w:val="content"/>
        </w:behaviors>
        <w:guid w:val="{513EDE46-ED70-4649-901A-DEDB4051BA4D}"/>
      </w:docPartPr>
      <w:docPartBody>
        <w:p w:rsidR="00204C21" w:rsidRDefault="00A6009E" w:rsidP="00204C21">
          <w:pPr>
            <w:pStyle w:val="F5B998BDAF4444FD89058FB68B98832A"/>
          </w:pPr>
          <w:r w:rsidRPr="009D7930">
            <w:rPr>
              <w:rStyle w:val="PlaceholderText"/>
              <w:rFonts w:asciiTheme="majorHAnsi" w:hAnsiTheme="majorHAnsi"/>
            </w:rPr>
            <w:t>Click here to enter text.</w:t>
          </w:r>
        </w:p>
      </w:docPartBody>
    </w:docPart>
    <w:docPart>
      <w:docPartPr>
        <w:name w:val="D991A77CA4E145379C3D79A389FC44BE"/>
        <w:category>
          <w:name w:val="General"/>
          <w:gallery w:val="placeholder"/>
        </w:category>
        <w:types>
          <w:type w:val="bbPlcHdr"/>
        </w:types>
        <w:behaviors>
          <w:behavior w:val="content"/>
        </w:behaviors>
        <w:guid w:val="{E73FBCAD-B2DB-43D6-8154-FDE22D89A722}"/>
      </w:docPartPr>
      <w:docPartBody>
        <w:p w:rsidR="00204C21" w:rsidRDefault="00A6009E" w:rsidP="00204C21">
          <w:pPr>
            <w:pStyle w:val="D991A77CA4E145379C3D79A389FC44BE"/>
          </w:pPr>
          <w:r w:rsidRPr="009D7930">
            <w:rPr>
              <w:rStyle w:val="PlaceholderText"/>
              <w:rFonts w:asciiTheme="majorHAnsi" w:hAnsiTheme="majorHAnsi"/>
            </w:rPr>
            <w:t>Click here to enter text.</w:t>
          </w:r>
        </w:p>
      </w:docPartBody>
    </w:docPart>
    <w:docPart>
      <w:docPartPr>
        <w:name w:val="60DC33C19F1B45F7A7E7469CBF8CBD0F"/>
        <w:category>
          <w:name w:val="General"/>
          <w:gallery w:val="placeholder"/>
        </w:category>
        <w:types>
          <w:type w:val="bbPlcHdr"/>
        </w:types>
        <w:behaviors>
          <w:behavior w:val="content"/>
        </w:behaviors>
        <w:guid w:val="{501AD4DE-8613-4732-B385-04ABBF86C3AC}"/>
      </w:docPartPr>
      <w:docPartBody>
        <w:p w:rsidR="00204C21" w:rsidRDefault="00A6009E" w:rsidP="00204C21">
          <w:pPr>
            <w:pStyle w:val="60DC33C19F1B45F7A7E7469CBF8CBD0F"/>
          </w:pPr>
          <w:r w:rsidRPr="009D7930">
            <w:rPr>
              <w:rStyle w:val="PlaceholderText"/>
              <w:rFonts w:asciiTheme="majorHAnsi" w:hAnsiTheme="majorHAnsi"/>
            </w:rPr>
            <w:t>Click here to enter text.</w:t>
          </w:r>
        </w:p>
      </w:docPartBody>
    </w:docPart>
    <w:docPart>
      <w:docPartPr>
        <w:name w:val="80282AE01EC94F7DBAC37B8CA23CA831"/>
        <w:category>
          <w:name w:val="General"/>
          <w:gallery w:val="placeholder"/>
        </w:category>
        <w:types>
          <w:type w:val="bbPlcHdr"/>
        </w:types>
        <w:behaviors>
          <w:behavior w:val="content"/>
        </w:behaviors>
        <w:guid w:val="{7A8E1161-C543-4D09-B2D8-C87908E9B97E}"/>
      </w:docPartPr>
      <w:docPartBody>
        <w:p w:rsidR="00204C21" w:rsidRDefault="00A6009E" w:rsidP="00204C21">
          <w:pPr>
            <w:pStyle w:val="80282AE01EC94F7DBAC37B8CA23CA831"/>
          </w:pPr>
          <w:r w:rsidRPr="009D7930">
            <w:rPr>
              <w:rStyle w:val="PlaceholderText"/>
              <w:rFonts w:asciiTheme="majorHAnsi" w:hAnsiTheme="majorHAnsi"/>
            </w:rPr>
            <w:t>Click here to enter text.</w:t>
          </w:r>
        </w:p>
      </w:docPartBody>
    </w:docPart>
    <w:docPart>
      <w:docPartPr>
        <w:name w:val="7AFAEC2EE04F4134A046E0290BF0B19C"/>
        <w:category>
          <w:name w:val="General"/>
          <w:gallery w:val="placeholder"/>
        </w:category>
        <w:types>
          <w:type w:val="bbPlcHdr"/>
        </w:types>
        <w:behaviors>
          <w:behavior w:val="content"/>
        </w:behaviors>
        <w:guid w:val="{761D39DD-54DB-4861-9882-2538F69ACA73}"/>
      </w:docPartPr>
      <w:docPartBody>
        <w:p w:rsidR="005E4844" w:rsidRDefault="00204C21" w:rsidP="00204C21">
          <w:pPr>
            <w:pStyle w:val="7AFAEC2EE04F4134A046E0290BF0B19C"/>
          </w:pPr>
          <w:r>
            <w:rPr>
              <w:rFonts w:asciiTheme="majorHAnsi" w:eastAsiaTheme="majorEastAsia" w:hAnsiTheme="majorHAnsi" w:cstheme="majorBidi"/>
              <w:sz w:val="80"/>
              <w:szCs w:val="80"/>
            </w:rPr>
            <w:t>[Type the document title]</w:t>
          </w:r>
        </w:p>
      </w:docPartBody>
    </w:docPart>
    <w:docPart>
      <w:docPartPr>
        <w:name w:val="E446B82199EF4D2C8548776798B66CB7"/>
        <w:category>
          <w:name w:val="General"/>
          <w:gallery w:val="placeholder"/>
        </w:category>
        <w:types>
          <w:type w:val="bbPlcHdr"/>
        </w:types>
        <w:behaviors>
          <w:behavior w:val="content"/>
        </w:behaviors>
        <w:guid w:val="{E25F6522-35F5-4490-A248-7ECA941DB1D2}"/>
      </w:docPartPr>
      <w:docPartBody>
        <w:p w:rsidR="005E4844" w:rsidRDefault="00204C21" w:rsidP="00204C21">
          <w:pPr>
            <w:pStyle w:val="E446B82199EF4D2C8548776798B66CB7"/>
          </w:pPr>
          <w:r>
            <w:rPr>
              <w:rFonts w:asciiTheme="majorHAnsi" w:eastAsiaTheme="majorEastAsia" w:hAnsiTheme="majorHAnsi" w:cstheme="majorBidi"/>
              <w:sz w:val="44"/>
              <w:szCs w:val="44"/>
            </w:rPr>
            <w:t>[Type the document subtitle]</w:t>
          </w:r>
        </w:p>
      </w:docPartBody>
    </w:docPart>
    <w:docPart>
      <w:docPartPr>
        <w:name w:val="346738CE92F64CEA9CCF259B363E5190"/>
        <w:category>
          <w:name w:val="General"/>
          <w:gallery w:val="placeholder"/>
        </w:category>
        <w:types>
          <w:type w:val="bbPlcHdr"/>
        </w:types>
        <w:behaviors>
          <w:behavior w:val="content"/>
        </w:behaviors>
        <w:guid w:val="{DB4954F4-8664-4BBD-BF65-9DD4431D65F3}"/>
      </w:docPartPr>
      <w:docPartBody>
        <w:p w:rsidR="005E4844" w:rsidRDefault="00204C21" w:rsidP="00204C21">
          <w:pPr>
            <w:pStyle w:val="346738CE92F64CEA9CCF259B363E5190"/>
          </w:pPr>
          <w:r>
            <w:rPr>
              <w:b/>
              <w:bCs/>
            </w:rPr>
            <w:t>[Pick the date]</w:t>
          </w:r>
        </w:p>
      </w:docPartBody>
    </w:docPart>
    <w:docPart>
      <w:docPartPr>
        <w:name w:val="AF466DB05B634052AEDE4E132C28993A"/>
        <w:category>
          <w:name w:val="General"/>
          <w:gallery w:val="placeholder"/>
        </w:category>
        <w:types>
          <w:type w:val="bbPlcHdr"/>
        </w:types>
        <w:behaviors>
          <w:behavior w:val="content"/>
        </w:behaviors>
        <w:guid w:val="{A55912A2-F708-45FD-955E-39EF8A388D5E}"/>
      </w:docPartPr>
      <w:docPartBody>
        <w:p w:rsidR="005E4844" w:rsidRDefault="00204C21" w:rsidP="00204C21">
          <w:pPr>
            <w:pStyle w:val="AF466DB05B634052AEDE4E132C28993A"/>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6DADF5280CC64225BCBE379C4D2E4645"/>
        <w:category>
          <w:name w:val="General"/>
          <w:gallery w:val="placeholder"/>
        </w:category>
        <w:types>
          <w:type w:val="bbPlcHdr"/>
        </w:types>
        <w:behaviors>
          <w:behavior w:val="content"/>
        </w:behaviors>
        <w:guid w:val="{15026374-FB42-4440-B042-7844D38096B6}"/>
      </w:docPartPr>
      <w:docPartBody>
        <w:p w:rsidR="00156267" w:rsidRDefault="00A6009E" w:rsidP="00085044">
          <w:pPr>
            <w:pStyle w:val="6DADF5280CC64225BCBE379C4D2E4645"/>
          </w:pPr>
          <w:r w:rsidRPr="00BA785B">
            <w:rPr>
              <w:rStyle w:val="PlaceholderText"/>
            </w:rPr>
            <w:t>Click here to enter text.</w:t>
          </w:r>
        </w:p>
      </w:docPartBody>
    </w:docPart>
    <w:docPart>
      <w:docPartPr>
        <w:name w:val="5DF48B3523BA479FB77273EF0FC775DF"/>
        <w:category>
          <w:name w:val="General"/>
          <w:gallery w:val="placeholder"/>
        </w:category>
        <w:types>
          <w:type w:val="bbPlcHdr"/>
        </w:types>
        <w:behaviors>
          <w:behavior w:val="content"/>
        </w:behaviors>
        <w:guid w:val="{27E1EA0E-7AA5-45F6-902A-305DC03F4C6F}"/>
      </w:docPartPr>
      <w:docPartBody>
        <w:p w:rsidR="00876F4F" w:rsidRDefault="00876F4F" w:rsidP="00876F4F">
          <w:pPr>
            <w:pStyle w:val="5DF48B3523BA479FB77273EF0FC775DF"/>
          </w:pPr>
          <w:r w:rsidRPr="00BA785B">
            <w:rPr>
              <w:rStyle w:val="PlaceholderText"/>
            </w:rPr>
            <w:t>Click here to enter text.</w:t>
          </w:r>
        </w:p>
      </w:docPartBody>
    </w:docPart>
    <w:docPart>
      <w:docPartPr>
        <w:name w:val="717F65F3AD5F44009C11ECF83CC9E3E6"/>
        <w:category>
          <w:name w:val="General"/>
          <w:gallery w:val="placeholder"/>
        </w:category>
        <w:types>
          <w:type w:val="bbPlcHdr"/>
        </w:types>
        <w:behaviors>
          <w:behavior w:val="content"/>
        </w:behaviors>
        <w:guid w:val="{322D2568-44F8-49AC-A9E5-8CC9F9138F39}"/>
      </w:docPartPr>
      <w:docPartBody>
        <w:p w:rsidR="00876F4F" w:rsidRDefault="00A6009E" w:rsidP="006924D5">
          <w:pPr>
            <w:pStyle w:val="717F65F3AD5F44009C11ECF83CC9E3E61"/>
          </w:pPr>
          <w:r w:rsidRPr="0043638B">
            <w:rPr>
              <w:rStyle w:val="PlaceholderText"/>
              <w:rFonts w:asciiTheme="majorHAnsi" w:hAnsiTheme="majorHAnsi"/>
            </w:rPr>
            <w:t>Click here to enter text.</w:t>
          </w:r>
        </w:p>
      </w:docPartBody>
    </w:docPart>
    <w:docPart>
      <w:docPartPr>
        <w:name w:val="ED4CCC501BA04055AEBD2CE29C217724"/>
        <w:category>
          <w:name w:val="General"/>
          <w:gallery w:val="placeholder"/>
        </w:category>
        <w:types>
          <w:type w:val="bbPlcHdr"/>
        </w:types>
        <w:behaviors>
          <w:behavior w:val="content"/>
        </w:behaviors>
        <w:guid w:val="{F73ED1DF-7164-4060-9148-5DA29A94993C}"/>
      </w:docPartPr>
      <w:docPartBody>
        <w:p w:rsidR="00876F4F" w:rsidRDefault="00876F4F" w:rsidP="00876F4F">
          <w:pPr>
            <w:pStyle w:val="ED4CCC501BA04055AEBD2CE29C217724"/>
          </w:pPr>
          <w:r w:rsidRPr="00BA785B">
            <w:rPr>
              <w:rStyle w:val="PlaceholderText"/>
            </w:rPr>
            <w:t>Click here to enter text.</w:t>
          </w:r>
        </w:p>
      </w:docPartBody>
    </w:docPart>
    <w:docPart>
      <w:docPartPr>
        <w:name w:val="2378997CA5A1489B99AE5BA5497AB028"/>
        <w:category>
          <w:name w:val="General"/>
          <w:gallery w:val="placeholder"/>
        </w:category>
        <w:types>
          <w:type w:val="bbPlcHdr"/>
        </w:types>
        <w:behaviors>
          <w:behavior w:val="content"/>
        </w:behaviors>
        <w:guid w:val="{EB504381-9A1F-40C2-946E-C9DB62D9D624}"/>
      </w:docPartPr>
      <w:docPartBody>
        <w:p w:rsidR="00876F4F" w:rsidRDefault="00A6009E" w:rsidP="006924D5">
          <w:pPr>
            <w:pStyle w:val="2378997CA5A1489B99AE5BA5497AB0281"/>
          </w:pPr>
          <w:r w:rsidRPr="0043638B">
            <w:rPr>
              <w:rStyle w:val="PlaceholderText"/>
              <w:rFonts w:asciiTheme="majorHAnsi" w:hAnsiTheme="majorHAnsi"/>
            </w:rPr>
            <w:t>Click here to enter text.</w:t>
          </w:r>
        </w:p>
      </w:docPartBody>
    </w:docPart>
    <w:docPart>
      <w:docPartPr>
        <w:name w:val="2C664ED6E0994564AB1B50FF5DEB8672"/>
        <w:category>
          <w:name w:val="General"/>
          <w:gallery w:val="placeholder"/>
        </w:category>
        <w:types>
          <w:type w:val="bbPlcHdr"/>
        </w:types>
        <w:behaviors>
          <w:behavior w:val="content"/>
        </w:behaviors>
        <w:guid w:val="{9289B03B-39FF-4C12-AA42-D84C4083D972}"/>
      </w:docPartPr>
      <w:docPartBody>
        <w:p w:rsidR="00876F4F" w:rsidRDefault="00876F4F" w:rsidP="00876F4F">
          <w:pPr>
            <w:pStyle w:val="2C664ED6E0994564AB1B50FF5DEB8672"/>
          </w:pPr>
          <w:r w:rsidRPr="00BA785B">
            <w:rPr>
              <w:rStyle w:val="PlaceholderText"/>
            </w:rPr>
            <w:t>Click here to enter text.</w:t>
          </w:r>
        </w:p>
      </w:docPartBody>
    </w:docPart>
    <w:docPart>
      <w:docPartPr>
        <w:name w:val="E2222AF089C64F14AAEAF1A0055C8341"/>
        <w:category>
          <w:name w:val="General"/>
          <w:gallery w:val="placeholder"/>
        </w:category>
        <w:types>
          <w:type w:val="bbPlcHdr"/>
        </w:types>
        <w:behaviors>
          <w:behavior w:val="content"/>
        </w:behaviors>
        <w:guid w:val="{93A3EBEE-4AD7-4D1F-906C-3D6DCE8B12A2}"/>
      </w:docPartPr>
      <w:docPartBody>
        <w:p w:rsidR="00876F4F" w:rsidRDefault="00A6009E" w:rsidP="006924D5">
          <w:pPr>
            <w:pStyle w:val="E2222AF089C64F14AAEAF1A0055C83411"/>
          </w:pPr>
          <w:r w:rsidRPr="0043638B">
            <w:rPr>
              <w:rStyle w:val="PlaceholderText"/>
              <w:rFonts w:asciiTheme="majorHAnsi" w:hAnsiTheme="majorHAnsi"/>
            </w:rPr>
            <w:t>Click here to enter text.</w:t>
          </w:r>
        </w:p>
      </w:docPartBody>
    </w:docPart>
    <w:docPart>
      <w:docPartPr>
        <w:name w:val="0D66FBBFB17E4B908D214F49151F8909"/>
        <w:category>
          <w:name w:val="General"/>
          <w:gallery w:val="placeholder"/>
        </w:category>
        <w:types>
          <w:type w:val="bbPlcHdr"/>
        </w:types>
        <w:behaviors>
          <w:behavior w:val="content"/>
        </w:behaviors>
        <w:guid w:val="{15CC83C9-87E0-4BAA-8A6F-502330C4B5DD}"/>
      </w:docPartPr>
      <w:docPartBody>
        <w:p w:rsidR="00876F4F" w:rsidRDefault="00A6009E" w:rsidP="006924D5">
          <w:pPr>
            <w:pStyle w:val="0D66FBBFB17E4B908D214F49151F89091"/>
          </w:pPr>
          <w:r w:rsidRPr="0043638B">
            <w:rPr>
              <w:rStyle w:val="PlaceholderText"/>
              <w:rFonts w:asciiTheme="majorHAnsi" w:hAnsiTheme="majorHAnsi"/>
            </w:rPr>
            <w:t>Click here to enter text.</w:t>
          </w:r>
        </w:p>
      </w:docPartBody>
    </w:docPart>
    <w:docPart>
      <w:docPartPr>
        <w:name w:val="F0A6C9385349409BA6822E5C9D130FCE"/>
        <w:category>
          <w:name w:val="General"/>
          <w:gallery w:val="placeholder"/>
        </w:category>
        <w:types>
          <w:type w:val="bbPlcHdr"/>
        </w:types>
        <w:behaviors>
          <w:behavior w:val="content"/>
        </w:behaviors>
        <w:guid w:val="{C274EE5B-00E7-46D4-9C8D-9FAF2F3F2F97}"/>
      </w:docPartPr>
      <w:docPartBody>
        <w:p w:rsidR="00876F4F" w:rsidRDefault="00876F4F" w:rsidP="00876F4F">
          <w:pPr>
            <w:pStyle w:val="F0A6C9385349409BA6822E5C9D130FCE"/>
          </w:pPr>
          <w:r w:rsidRPr="00BA785B">
            <w:rPr>
              <w:rStyle w:val="PlaceholderText"/>
            </w:rPr>
            <w:t>Click here to enter text.</w:t>
          </w:r>
        </w:p>
      </w:docPartBody>
    </w:docPart>
    <w:docPart>
      <w:docPartPr>
        <w:name w:val="4D35B3A9DA6E4A7084D7D0BA61990D8A"/>
        <w:category>
          <w:name w:val="General"/>
          <w:gallery w:val="placeholder"/>
        </w:category>
        <w:types>
          <w:type w:val="bbPlcHdr"/>
        </w:types>
        <w:behaviors>
          <w:behavior w:val="content"/>
        </w:behaviors>
        <w:guid w:val="{44B81936-EFAF-4A4F-9266-0F73F439F692}"/>
      </w:docPartPr>
      <w:docPartBody>
        <w:p w:rsidR="00876F4F" w:rsidRDefault="00A6009E" w:rsidP="006924D5">
          <w:pPr>
            <w:pStyle w:val="4D35B3A9DA6E4A7084D7D0BA61990D8A1"/>
          </w:pPr>
          <w:r w:rsidRPr="0043638B">
            <w:rPr>
              <w:rStyle w:val="PlaceholderText"/>
              <w:rFonts w:asciiTheme="majorHAnsi" w:hAnsiTheme="majorHAnsi"/>
            </w:rPr>
            <w:t>Click here to enter text.</w:t>
          </w:r>
        </w:p>
      </w:docPartBody>
    </w:docPart>
    <w:docPart>
      <w:docPartPr>
        <w:name w:val="3D92C9B2D5E341848B17471E8A1B8DFA"/>
        <w:category>
          <w:name w:val="General"/>
          <w:gallery w:val="placeholder"/>
        </w:category>
        <w:types>
          <w:type w:val="bbPlcHdr"/>
        </w:types>
        <w:behaviors>
          <w:behavior w:val="content"/>
        </w:behaviors>
        <w:guid w:val="{FB7E9256-BCB6-4611-868E-787DF8CB3C7F}"/>
      </w:docPartPr>
      <w:docPartBody>
        <w:p w:rsidR="00876F4F" w:rsidRDefault="00876F4F" w:rsidP="00876F4F">
          <w:pPr>
            <w:pStyle w:val="3D92C9B2D5E341848B17471E8A1B8DFA"/>
          </w:pPr>
          <w:r w:rsidRPr="00BA785B">
            <w:rPr>
              <w:rStyle w:val="PlaceholderText"/>
            </w:rPr>
            <w:t>Click here to enter text.</w:t>
          </w:r>
        </w:p>
      </w:docPartBody>
    </w:docPart>
    <w:docPart>
      <w:docPartPr>
        <w:name w:val="73CF8F23484E480BA4214188D729D335"/>
        <w:category>
          <w:name w:val="General"/>
          <w:gallery w:val="placeholder"/>
        </w:category>
        <w:types>
          <w:type w:val="bbPlcHdr"/>
        </w:types>
        <w:behaviors>
          <w:behavior w:val="content"/>
        </w:behaviors>
        <w:guid w:val="{7D0D70FA-500F-4593-AC9D-888370F8F39F}"/>
      </w:docPartPr>
      <w:docPartBody>
        <w:p w:rsidR="00876F4F" w:rsidRDefault="00A6009E" w:rsidP="006924D5">
          <w:pPr>
            <w:pStyle w:val="73CF8F23484E480BA4214188D729D3351"/>
          </w:pPr>
          <w:r w:rsidRPr="0043638B">
            <w:rPr>
              <w:rStyle w:val="PlaceholderText"/>
              <w:rFonts w:asciiTheme="majorHAnsi" w:hAnsiTheme="majorHAnsi"/>
            </w:rPr>
            <w:t>Click here to enter text.</w:t>
          </w:r>
        </w:p>
      </w:docPartBody>
    </w:docPart>
    <w:docPart>
      <w:docPartPr>
        <w:name w:val="C5ECB7B286444107ABD135BA4035E057"/>
        <w:category>
          <w:name w:val="General"/>
          <w:gallery w:val="placeholder"/>
        </w:category>
        <w:types>
          <w:type w:val="bbPlcHdr"/>
        </w:types>
        <w:behaviors>
          <w:behavior w:val="content"/>
        </w:behaviors>
        <w:guid w:val="{0D1B8E53-8857-4242-ACD6-1817E33C82F0}"/>
      </w:docPartPr>
      <w:docPartBody>
        <w:p w:rsidR="00876F4F" w:rsidRDefault="00A6009E" w:rsidP="006924D5">
          <w:pPr>
            <w:pStyle w:val="C5ECB7B286444107ABD135BA4035E0571"/>
          </w:pPr>
          <w:r w:rsidRPr="000B7077">
            <w:rPr>
              <w:rStyle w:val="PlaceholderText"/>
            </w:rPr>
            <w:t>Click here to enter text.</w:t>
          </w:r>
        </w:p>
      </w:docPartBody>
    </w:docPart>
    <w:docPart>
      <w:docPartPr>
        <w:name w:val="17971AC5F55E47B79B6AE3324A480660"/>
        <w:category>
          <w:name w:val="General"/>
          <w:gallery w:val="placeholder"/>
        </w:category>
        <w:types>
          <w:type w:val="bbPlcHdr"/>
        </w:types>
        <w:behaviors>
          <w:behavior w:val="content"/>
        </w:behaviors>
        <w:guid w:val="{407AD749-04E1-4D10-B9D3-575003B08879}"/>
      </w:docPartPr>
      <w:docPartBody>
        <w:p w:rsidR="00241FB3" w:rsidRDefault="00A6009E" w:rsidP="006924D5">
          <w:pPr>
            <w:pStyle w:val="17971AC5F55E47B79B6AE3324A4806601"/>
          </w:pPr>
          <w:r w:rsidRPr="0043638B">
            <w:rPr>
              <w:rStyle w:val="PlaceholderText"/>
              <w:rFonts w:asciiTheme="majorHAnsi" w:hAnsiTheme="majorHAnsi"/>
            </w:rPr>
            <w:t>Click here to enter text.</w:t>
          </w:r>
        </w:p>
      </w:docPartBody>
    </w:docPart>
    <w:docPart>
      <w:docPartPr>
        <w:name w:val="B7599325BB0D4549BC3A3F7878942C93"/>
        <w:category>
          <w:name w:val="General"/>
          <w:gallery w:val="placeholder"/>
        </w:category>
        <w:types>
          <w:type w:val="bbPlcHdr"/>
        </w:types>
        <w:behaviors>
          <w:behavior w:val="content"/>
        </w:behaviors>
        <w:guid w:val="{C1D5A137-E35D-4C98-8440-F31BAF2B9458}"/>
      </w:docPartPr>
      <w:docPartBody>
        <w:p w:rsidR="00241FB3" w:rsidRDefault="00A6009E" w:rsidP="006924D5">
          <w:pPr>
            <w:pStyle w:val="B7599325BB0D4549BC3A3F7878942C931"/>
          </w:pPr>
          <w:r w:rsidRPr="0043638B">
            <w:rPr>
              <w:rStyle w:val="PlaceholderText"/>
              <w:rFonts w:asciiTheme="majorHAnsi" w:hAnsiTheme="majorHAnsi"/>
            </w:rPr>
            <w:t>Click here to enter text.</w:t>
          </w:r>
        </w:p>
      </w:docPartBody>
    </w:docPart>
    <w:docPart>
      <w:docPartPr>
        <w:name w:val="437199053D81424B8A05A82CDC627A33"/>
        <w:category>
          <w:name w:val="General"/>
          <w:gallery w:val="placeholder"/>
        </w:category>
        <w:types>
          <w:type w:val="bbPlcHdr"/>
        </w:types>
        <w:behaviors>
          <w:behavior w:val="content"/>
        </w:behaviors>
        <w:guid w:val="{48ED6EAE-8E19-4F11-8C3B-E975D7147B16}"/>
      </w:docPartPr>
      <w:docPartBody>
        <w:p w:rsidR="00241FB3" w:rsidRDefault="00A6009E" w:rsidP="006924D5">
          <w:pPr>
            <w:pStyle w:val="437199053D81424B8A05A82CDC627A331"/>
          </w:pPr>
          <w:r w:rsidRPr="0043638B">
            <w:rPr>
              <w:rStyle w:val="PlaceholderText"/>
              <w:rFonts w:asciiTheme="majorHAnsi" w:hAnsiTheme="majorHAnsi"/>
            </w:rPr>
            <w:t>Click here to enter text.</w:t>
          </w:r>
        </w:p>
      </w:docPartBody>
    </w:docPart>
    <w:docPart>
      <w:docPartPr>
        <w:name w:val="9FEAF19448AE4980B081300F83C37C31"/>
        <w:category>
          <w:name w:val="General"/>
          <w:gallery w:val="placeholder"/>
        </w:category>
        <w:types>
          <w:type w:val="bbPlcHdr"/>
        </w:types>
        <w:behaviors>
          <w:behavior w:val="content"/>
        </w:behaviors>
        <w:guid w:val="{DDA0C333-B8FB-4B25-895E-4336F2A0E2D0}"/>
      </w:docPartPr>
      <w:docPartBody>
        <w:p w:rsidR="00241FB3" w:rsidRDefault="00A6009E" w:rsidP="006924D5">
          <w:pPr>
            <w:pStyle w:val="9FEAF19448AE4980B081300F83C37C311"/>
          </w:pPr>
          <w:r w:rsidRPr="0043638B">
            <w:rPr>
              <w:rStyle w:val="PlaceholderText"/>
              <w:rFonts w:asciiTheme="majorHAnsi" w:hAnsiTheme="majorHAnsi"/>
            </w:rPr>
            <w:t>Click here to enter text.</w:t>
          </w:r>
        </w:p>
      </w:docPartBody>
    </w:docPart>
    <w:docPart>
      <w:docPartPr>
        <w:name w:val="7B947CC54BDB479B8D05552272201267"/>
        <w:category>
          <w:name w:val="General"/>
          <w:gallery w:val="placeholder"/>
        </w:category>
        <w:types>
          <w:type w:val="bbPlcHdr"/>
        </w:types>
        <w:behaviors>
          <w:behavior w:val="content"/>
        </w:behaviors>
        <w:guid w:val="{E3C87580-A9DF-450D-9C14-B30166C3D994}"/>
      </w:docPartPr>
      <w:docPartBody>
        <w:p w:rsidR="00241FB3" w:rsidRDefault="00A6009E" w:rsidP="006924D5">
          <w:pPr>
            <w:pStyle w:val="7B947CC54BDB479B8D055522722012671"/>
          </w:pPr>
          <w:r w:rsidRPr="0043638B">
            <w:rPr>
              <w:rStyle w:val="PlaceholderText"/>
              <w:rFonts w:asciiTheme="majorHAnsi" w:hAnsiTheme="majorHAnsi"/>
            </w:rPr>
            <w:t>Click here to enter text.</w:t>
          </w:r>
        </w:p>
      </w:docPartBody>
    </w:docPart>
    <w:docPart>
      <w:docPartPr>
        <w:name w:val="BEA7C79B17C141B1A6B3BB40442267F7"/>
        <w:category>
          <w:name w:val="General"/>
          <w:gallery w:val="placeholder"/>
        </w:category>
        <w:types>
          <w:type w:val="bbPlcHdr"/>
        </w:types>
        <w:behaviors>
          <w:behavior w:val="content"/>
        </w:behaviors>
        <w:guid w:val="{E61675F9-E3F0-4D4A-8D64-7A384E2D7E5E}"/>
      </w:docPartPr>
      <w:docPartBody>
        <w:p w:rsidR="00241FB3" w:rsidRDefault="00A6009E" w:rsidP="006924D5">
          <w:pPr>
            <w:pStyle w:val="BEA7C79B17C141B1A6B3BB40442267F71"/>
          </w:pPr>
          <w:r w:rsidRPr="0043638B">
            <w:rPr>
              <w:rStyle w:val="PlaceholderText"/>
              <w:rFonts w:asciiTheme="majorHAnsi" w:hAnsiTheme="majorHAnsi"/>
            </w:rPr>
            <w:t>Click here to enter text.</w:t>
          </w:r>
        </w:p>
      </w:docPartBody>
    </w:docPart>
    <w:docPart>
      <w:docPartPr>
        <w:name w:val="4F63CF3520ED419E816DA764D9D25876"/>
        <w:category>
          <w:name w:val="General"/>
          <w:gallery w:val="placeholder"/>
        </w:category>
        <w:types>
          <w:type w:val="bbPlcHdr"/>
        </w:types>
        <w:behaviors>
          <w:behavior w:val="content"/>
        </w:behaviors>
        <w:guid w:val="{DA602F42-E489-450C-8C2B-F7D1DA2C3735}"/>
      </w:docPartPr>
      <w:docPartBody>
        <w:p w:rsidR="00241FB3" w:rsidRDefault="00A6009E" w:rsidP="006924D5">
          <w:pPr>
            <w:pStyle w:val="4F63CF3520ED419E816DA764D9D258761"/>
          </w:pPr>
          <w:r w:rsidRPr="0043638B">
            <w:rPr>
              <w:rStyle w:val="PlaceholderText"/>
              <w:rFonts w:asciiTheme="majorHAnsi" w:hAnsiTheme="majorHAnsi"/>
            </w:rPr>
            <w:t>Click here to enter text.</w:t>
          </w:r>
        </w:p>
      </w:docPartBody>
    </w:docPart>
    <w:docPart>
      <w:docPartPr>
        <w:name w:val="0FE94DDE536148688200C5F0900FC52B"/>
        <w:category>
          <w:name w:val="General"/>
          <w:gallery w:val="placeholder"/>
        </w:category>
        <w:types>
          <w:type w:val="bbPlcHdr"/>
        </w:types>
        <w:behaviors>
          <w:behavior w:val="content"/>
        </w:behaviors>
        <w:guid w:val="{380C6235-6A53-4C4B-B04D-F45BC7B31677}"/>
      </w:docPartPr>
      <w:docPartBody>
        <w:p w:rsidR="00241FB3" w:rsidRDefault="00A6009E" w:rsidP="006924D5">
          <w:pPr>
            <w:pStyle w:val="0FE94DDE536148688200C5F0900FC52B1"/>
          </w:pPr>
          <w:r w:rsidRPr="0043638B">
            <w:rPr>
              <w:rStyle w:val="PlaceholderText"/>
              <w:rFonts w:asciiTheme="majorHAnsi" w:hAnsiTheme="majorHAnsi"/>
            </w:rPr>
            <w:t>Click here to enter text.</w:t>
          </w:r>
        </w:p>
      </w:docPartBody>
    </w:docPart>
    <w:docPart>
      <w:docPartPr>
        <w:name w:val="EF5C3B5FC6B24F3FA9C01E787E967D93"/>
        <w:category>
          <w:name w:val="General"/>
          <w:gallery w:val="placeholder"/>
        </w:category>
        <w:types>
          <w:type w:val="bbPlcHdr"/>
        </w:types>
        <w:behaviors>
          <w:behavior w:val="content"/>
        </w:behaviors>
        <w:guid w:val="{045AEE8F-585F-4081-9FDB-AE8E806E9815}"/>
      </w:docPartPr>
      <w:docPartBody>
        <w:p w:rsidR="00241FB3" w:rsidRDefault="00A6009E" w:rsidP="006924D5">
          <w:pPr>
            <w:pStyle w:val="EF5C3B5FC6B24F3FA9C01E787E967D931"/>
          </w:pPr>
          <w:r w:rsidRPr="0043638B">
            <w:rPr>
              <w:rStyle w:val="PlaceholderText"/>
              <w:rFonts w:asciiTheme="majorHAnsi" w:hAnsiTheme="majorHAnsi"/>
            </w:rPr>
            <w:t>Click here to enter text.</w:t>
          </w:r>
        </w:p>
      </w:docPartBody>
    </w:docPart>
    <w:docPart>
      <w:docPartPr>
        <w:name w:val="7940FFBDA77D4EC4B3B399684D5C099C"/>
        <w:category>
          <w:name w:val="General"/>
          <w:gallery w:val="placeholder"/>
        </w:category>
        <w:types>
          <w:type w:val="bbPlcHdr"/>
        </w:types>
        <w:behaviors>
          <w:behavior w:val="content"/>
        </w:behaviors>
        <w:guid w:val="{81C8B40F-D1C6-49E3-B8A3-FF54EC6A645D}"/>
      </w:docPartPr>
      <w:docPartBody>
        <w:p w:rsidR="00241FB3" w:rsidRDefault="00A6009E" w:rsidP="006924D5">
          <w:pPr>
            <w:pStyle w:val="7940FFBDA77D4EC4B3B399684D5C099C1"/>
          </w:pPr>
          <w:r w:rsidRPr="0043638B">
            <w:rPr>
              <w:rStyle w:val="PlaceholderText"/>
              <w:rFonts w:asciiTheme="majorHAnsi" w:hAnsiTheme="majorHAnsi"/>
            </w:rPr>
            <w:t>Click here to enter text.</w:t>
          </w:r>
        </w:p>
      </w:docPartBody>
    </w:docPart>
    <w:docPart>
      <w:docPartPr>
        <w:name w:val="E793D4C9CB3347D8B87B88118FDE6524"/>
        <w:category>
          <w:name w:val="General"/>
          <w:gallery w:val="placeholder"/>
        </w:category>
        <w:types>
          <w:type w:val="bbPlcHdr"/>
        </w:types>
        <w:behaviors>
          <w:behavior w:val="content"/>
        </w:behaviors>
        <w:guid w:val="{17C864B0-F196-41F4-B0D0-3106A771257C}"/>
      </w:docPartPr>
      <w:docPartBody>
        <w:p w:rsidR="00241FB3" w:rsidRDefault="00A6009E" w:rsidP="006924D5">
          <w:pPr>
            <w:pStyle w:val="E793D4C9CB3347D8B87B88118FDE65241"/>
          </w:pPr>
          <w:r w:rsidRPr="0043638B">
            <w:rPr>
              <w:rStyle w:val="PlaceholderText"/>
              <w:rFonts w:asciiTheme="majorHAnsi" w:hAnsiTheme="majorHAnsi"/>
            </w:rPr>
            <w:t>Click here to enter text.</w:t>
          </w:r>
        </w:p>
      </w:docPartBody>
    </w:docPart>
    <w:docPart>
      <w:docPartPr>
        <w:name w:val="2F0296828DCF4F6E975BD21165AF7D20"/>
        <w:category>
          <w:name w:val="General"/>
          <w:gallery w:val="placeholder"/>
        </w:category>
        <w:types>
          <w:type w:val="bbPlcHdr"/>
        </w:types>
        <w:behaviors>
          <w:behavior w:val="content"/>
        </w:behaviors>
        <w:guid w:val="{C3ED0541-459E-450B-A07D-74968E3CF60A}"/>
      </w:docPartPr>
      <w:docPartBody>
        <w:p w:rsidR="00241FB3" w:rsidRDefault="00A6009E" w:rsidP="006924D5">
          <w:pPr>
            <w:pStyle w:val="2F0296828DCF4F6E975BD21165AF7D201"/>
          </w:pPr>
          <w:r w:rsidRPr="0043638B">
            <w:rPr>
              <w:rStyle w:val="PlaceholderText"/>
              <w:rFonts w:asciiTheme="majorHAnsi" w:hAnsiTheme="majorHAnsi"/>
            </w:rPr>
            <w:t>Click here to enter text.</w:t>
          </w:r>
        </w:p>
      </w:docPartBody>
    </w:docPart>
    <w:docPart>
      <w:docPartPr>
        <w:name w:val="FE5FA10F973348C1AB7C190DCE8A6D4B"/>
        <w:category>
          <w:name w:val="General"/>
          <w:gallery w:val="placeholder"/>
        </w:category>
        <w:types>
          <w:type w:val="bbPlcHdr"/>
        </w:types>
        <w:behaviors>
          <w:behavior w:val="content"/>
        </w:behaviors>
        <w:guid w:val="{2349F7C8-28CE-4CF9-B54F-95E008E3B483}"/>
      </w:docPartPr>
      <w:docPartBody>
        <w:p w:rsidR="00241FB3" w:rsidRDefault="00A6009E" w:rsidP="006924D5">
          <w:pPr>
            <w:pStyle w:val="FE5FA10F973348C1AB7C190DCE8A6D4B1"/>
          </w:pPr>
          <w:r w:rsidRPr="0043638B">
            <w:rPr>
              <w:rStyle w:val="PlaceholderText"/>
              <w:rFonts w:asciiTheme="majorHAnsi" w:hAnsiTheme="majorHAnsi"/>
            </w:rPr>
            <w:t>Click here to enter text.</w:t>
          </w:r>
        </w:p>
      </w:docPartBody>
    </w:docPart>
    <w:docPart>
      <w:docPartPr>
        <w:name w:val="9C3058EA9BC24EE1BE6EB3868C43B4C4"/>
        <w:category>
          <w:name w:val="General"/>
          <w:gallery w:val="placeholder"/>
        </w:category>
        <w:types>
          <w:type w:val="bbPlcHdr"/>
        </w:types>
        <w:behaviors>
          <w:behavior w:val="content"/>
        </w:behaviors>
        <w:guid w:val="{426F31B5-00DD-4895-A49E-FFEA609CACCC}"/>
      </w:docPartPr>
      <w:docPartBody>
        <w:p w:rsidR="00241FB3" w:rsidRDefault="00A6009E" w:rsidP="006924D5">
          <w:pPr>
            <w:pStyle w:val="9C3058EA9BC24EE1BE6EB3868C43B4C41"/>
          </w:pPr>
          <w:r w:rsidRPr="0043638B">
            <w:rPr>
              <w:rStyle w:val="PlaceholderText"/>
              <w:rFonts w:asciiTheme="majorHAnsi" w:hAnsiTheme="majorHAnsi"/>
            </w:rPr>
            <w:t>Click here to enter text.</w:t>
          </w:r>
        </w:p>
      </w:docPartBody>
    </w:docPart>
    <w:docPart>
      <w:docPartPr>
        <w:name w:val="8640BC182148499B9D2B36E343E5DD3C"/>
        <w:category>
          <w:name w:val="General"/>
          <w:gallery w:val="placeholder"/>
        </w:category>
        <w:types>
          <w:type w:val="bbPlcHdr"/>
        </w:types>
        <w:behaviors>
          <w:behavior w:val="content"/>
        </w:behaviors>
        <w:guid w:val="{6094CC2D-E7B6-4649-B327-51098149CA84}"/>
      </w:docPartPr>
      <w:docPartBody>
        <w:p w:rsidR="00241FB3" w:rsidRDefault="00A6009E" w:rsidP="006924D5">
          <w:pPr>
            <w:pStyle w:val="8640BC182148499B9D2B36E343E5DD3C1"/>
          </w:pPr>
          <w:r w:rsidRPr="0043638B">
            <w:rPr>
              <w:rStyle w:val="PlaceholderText"/>
              <w:rFonts w:asciiTheme="majorHAnsi" w:hAnsiTheme="majorHAnsi"/>
            </w:rPr>
            <w:t>Click here to enter text.</w:t>
          </w:r>
        </w:p>
      </w:docPartBody>
    </w:docPart>
    <w:docPart>
      <w:docPartPr>
        <w:name w:val="7DDF09AF978D45B1835F4384B4A3BF11"/>
        <w:category>
          <w:name w:val="General"/>
          <w:gallery w:val="placeholder"/>
        </w:category>
        <w:types>
          <w:type w:val="bbPlcHdr"/>
        </w:types>
        <w:behaviors>
          <w:behavior w:val="content"/>
        </w:behaviors>
        <w:guid w:val="{58185F44-65B9-420C-ACBA-70B774A87FED}"/>
      </w:docPartPr>
      <w:docPartBody>
        <w:p w:rsidR="00241FB3" w:rsidRDefault="00A6009E" w:rsidP="006924D5">
          <w:pPr>
            <w:pStyle w:val="7DDF09AF978D45B1835F4384B4A3BF111"/>
          </w:pPr>
          <w:r w:rsidRPr="0043638B">
            <w:rPr>
              <w:rStyle w:val="PlaceholderText"/>
              <w:rFonts w:asciiTheme="majorHAnsi" w:hAnsiTheme="majorHAnsi"/>
            </w:rPr>
            <w:t>Click here to enter text.</w:t>
          </w:r>
        </w:p>
      </w:docPartBody>
    </w:docPart>
    <w:docPart>
      <w:docPartPr>
        <w:name w:val="DAE8029A74274B6A98E096C7EFDD9FCA"/>
        <w:category>
          <w:name w:val="General"/>
          <w:gallery w:val="placeholder"/>
        </w:category>
        <w:types>
          <w:type w:val="bbPlcHdr"/>
        </w:types>
        <w:behaviors>
          <w:behavior w:val="content"/>
        </w:behaviors>
        <w:guid w:val="{E7C164A6-02D4-4DFB-9F04-D8F3F3960B1A}"/>
      </w:docPartPr>
      <w:docPartBody>
        <w:p w:rsidR="00241FB3" w:rsidRDefault="00A6009E" w:rsidP="006924D5">
          <w:pPr>
            <w:pStyle w:val="DAE8029A74274B6A98E096C7EFDD9FCA1"/>
          </w:pPr>
          <w:r w:rsidRPr="0043638B">
            <w:rPr>
              <w:rStyle w:val="PlaceholderText"/>
              <w:rFonts w:asciiTheme="majorHAnsi" w:hAnsiTheme="majorHAnsi"/>
            </w:rPr>
            <w:t>Click here to enter text.</w:t>
          </w:r>
        </w:p>
      </w:docPartBody>
    </w:docPart>
    <w:docPart>
      <w:docPartPr>
        <w:name w:val="0855865A318A454FB3257263A1B30BD6"/>
        <w:category>
          <w:name w:val="General"/>
          <w:gallery w:val="placeholder"/>
        </w:category>
        <w:types>
          <w:type w:val="bbPlcHdr"/>
        </w:types>
        <w:behaviors>
          <w:behavior w:val="content"/>
        </w:behaviors>
        <w:guid w:val="{44F86A15-4D4B-4F9F-8B3C-2AF73E0B8472}"/>
      </w:docPartPr>
      <w:docPartBody>
        <w:p w:rsidR="00241FB3" w:rsidRDefault="00A6009E" w:rsidP="006924D5">
          <w:pPr>
            <w:pStyle w:val="0855865A318A454FB3257263A1B30BD61"/>
          </w:pPr>
          <w:r w:rsidRPr="0043638B">
            <w:rPr>
              <w:rStyle w:val="PlaceholderText"/>
              <w:rFonts w:asciiTheme="majorHAnsi" w:hAnsiTheme="majorHAnsi"/>
            </w:rPr>
            <w:t>Click here to enter text.</w:t>
          </w:r>
        </w:p>
      </w:docPartBody>
    </w:docPart>
    <w:docPart>
      <w:docPartPr>
        <w:name w:val="43A745DBB2C3493EA294E59EC39204E1"/>
        <w:category>
          <w:name w:val="General"/>
          <w:gallery w:val="placeholder"/>
        </w:category>
        <w:types>
          <w:type w:val="bbPlcHdr"/>
        </w:types>
        <w:behaviors>
          <w:behavior w:val="content"/>
        </w:behaviors>
        <w:guid w:val="{610F0C32-C375-4117-9DB6-143BC5A403EB}"/>
      </w:docPartPr>
      <w:docPartBody>
        <w:p w:rsidR="00241FB3" w:rsidRDefault="00A6009E" w:rsidP="006924D5">
          <w:pPr>
            <w:pStyle w:val="43A745DBB2C3493EA294E59EC39204E11"/>
          </w:pPr>
          <w:r w:rsidRPr="0043638B">
            <w:rPr>
              <w:rStyle w:val="PlaceholderText"/>
              <w:rFonts w:asciiTheme="majorHAnsi" w:hAnsiTheme="majorHAnsi"/>
            </w:rPr>
            <w:t>Click here to enter text.</w:t>
          </w:r>
        </w:p>
      </w:docPartBody>
    </w:docPart>
    <w:docPart>
      <w:docPartPr>
        <w:name w:val="C52BB4427FA044099B20C6953EFDC775"/>
        <w:category>
          <w:name w:val="General"/>
          <w:gallery w:val="placeholder"/>
        </w:category>
        <w:types>
          <w:type w:val="bbPlcHdr"/>
        </w:types>
        <w:behaviors>
          <w:behavior w:val="content"/>
        </w:behaviors>
        <w:guid w:val="{D496CE6A-1D7F-461A-8A31-008E6F9F24F6}"/>
      </w:docPartPr>
      <w:docPartBody>
        <w:p w:rsidR="00241FB3" w:rsidRDefault="00A6009E" w:rsidP="006924D5">
          <w:pPr>
            <w:pStyle w:val="C52BB4427FA044099B20C6953EFDC7751"/>
          </w:pPr>
          <w:r w:rsidRPr="0043638B">
            <w:rPr>
              <w:rStyle w:val="PlaceholderText"/>
              <w:rFonts w:asciiTheme="majorHAnsi" w:hAnsiTheme="majorHAnsi"/>
            </w:rPr>
            <w:t>Click here to enter text.</w:t>
          </w:r>
        </w:p>
      </w:docPartBody>
    </w:docPart>
    <w:docPart>
      <w:docPartPr>
        <w:name w:val="E4FB97EFC67345AEAC3D8809AE835C3C"/>
        <w:category>
          <w:name w:val="General"/>
          <w:gallery w:val="placeholder"/>
        </w:category>
        <w:types>
          <w:type w:val="bbPlcHdr"/>
        </w:types>
        <w:behaviors>
          <w:behavior w:val="content"/>
        </w:behaviors>
        <w:guid w:val="{4541B7FA-531E-48F6-B46C-891B3C54AF04}"/>
      </w:docPartPr>
      <w:docPartBody>
        <w:p w:rsidR="00241FB3" w:rsidRDefault="00A6009E" w:rsidP="006924D5">
          <w:pPr>
            <w:pStyle w:val="E4FB97EFC67345AEAC3D8809AE835C3C1"/>
          </w:pPr>
          <w:r w:rsidRPr="0043638B">
            <w:rPr>
              <w:rStyle w:val="PlaceholderText"/>
              <w:rFonts w:asciiTheme="majorHAnsi" w:hAnsiTheme="majorHAnsi"/>
            </w:rPr>
            <w:t>Click here to enter text.</w:t>
          </w:r>
        </w:p>
      </w:docPartBody>
    </w:docPart>
    <w:docPart>
      <w:docPartPr>
        <w:name w:val="C34FA1F93E134A7DB0B6495F40463173"/>
        <w:category>
          <w:name w:val="General"/>
          <w:gallery w:val="placeholder"/>
        </w:category>
        <w:types>
          <w:type w:val="bbPlcHdr"/>
        </w:types>
        <w:behaviors>
          <w:behavior w:val="content"/>
        </w:behaviors>
        <w:guid w:val="{C12F1F7A-378A-4F24-8A8F-F59457C11767}"/>
      </w:docPartPr>
      <w:docPartBody>
        <w:p w:rsidR="00241FB3" w:rsidRDefault="00A6009E" w:rsidP="006924D5">
          <w:pPr>
            <w:pStyle w:val="C34FA1F93E134A7DB0B6495F404631731"/>
          </w:pPr>
          <w:r w:rsidRPr="0043638B">
            <w:rPr>
              <w:rStyle w:val="PlaceholderText"/>
              <w:rFonts w:asciiTheme="majorHAnsi" w:hAnsiTheme="majorHAnsi"/>
            </w:rPr>
            <w:t>Click here to enter text.</w:t>
          </w:r>
        </w:p>
      </w:docPartBody>
    </w:docPart>
    <w:docPart>
      <w:docPartPr>
        <w:name w:val="9350492D8D4C4FB5A5FC962A5F71B0C4"/>
        <w:category>
          <w:name w:val="General"/>
          <w:gallery w:val="placeholder"/>
        </w:category>
        <w:types>
          <w:type w:val="bbPlcHdr"/>
        </w:types>
        <w:behaviors>
          <w:behavior w:val="content"/>
        </w:behaviors>
        <w:guid w:val="{5A77B57E-22AB-413B-A460-338794D5BDBB}"/>
      </w:docPartPr>
      <w:docPartBody>
        <w:p w:rsidR="00241FB3" w:rsidRDefault="00A6009E" w:rsidP="006924D5">
          <w:pPr>
            <w:pStyle w:val="9350492D8D4C4FB5A5FC962A5F71B0C41"/>
          </w:pPr>
          <w:r w:rsidRPr="0043638B">
            <w:rPr>
              <w:rStyle w:val="PlaceholderText"/>
              <w:rFonts w:asciiTheme="majorHAnsi" w:hAnsiTheme="majorHAnsi"/>
            </w:rPr>
            <w:t>Click here to enter text.</w:t>
          </w:r>
        </w:p>
      </w:docPartBody>
    </w:docPart>
    <w:docPart>
      <w:docPartPr>
        <w:name w:val="19A212B1C0384801A4BED9448333B9F4"/>
        <w:category>
          <w:name w:val="General"/>
          <w:gallery w:val="placeholder"/>
        </w:category>
        <w:types>
          <w:type w:val="bbPlcHdr"/>
        </w:types>
        <w:behaviors>
          <w:behavior w:val="content"/>
        </w:behaviors>
        <w:guid w:val="{E0D84EA5-C11E-437D-B99F-4692387BE182}"/>
      </w:docPartPr>
      <w:docPartBody>
        <w:p w:rsidR="00241FB3" w:rsidRDefault="00A6009E" w:rsidP="006924D5">
          <w:pPr>
            <w:pStyle w:val="19A212B1C0384801A4BED9448333B9F41"/>
          </w:pPr>
          <w:r w:rsidRPr="0043638B">
            <w:rPr>
              <w:rStyle w:val="PlaceholderText"/>
              <w:rFonts w:asciiTheme="majorHAnsi" w:hAnsiTheme="majorHAnsi"/>
            </w:rPr>
            <w:t>Click here to enter text.</w:t>
          </w:r>
        </w:p>
      </w:docPartBody>
    </w:docPart>
    <w:docPart>
      <w:docPartPr>
        <w:name w:val="7B2730EE48D44E079D66C88C4EEAAD00"/>
        <w:category>
          <w:name w:val="General"/>
          <w:gallery w:val="placeholder"/>
        </w:category>
        <w:types>
          <w:type w:val="bbPlcHdr"/>
        </w:types>
        <w:behaviors>
          <w:behavior w:val="content"/>
        </w:behaviors>
        <w:guid w:val="{330B11EB-66A2-4DA4-B1E1-EB79DE25AFDA}"/>
      </w:docPartPr>
      <w:docPartBody>
        <w:p w:rsidR="00241FB3" w:rsidRDefault="00876F4F" w:rsidP="00876F4F">
          <w:pPr>
            <w:pStyle w:val="7B2730EE48D44E079D66C88C4EEAAD00"/>
          </w:pPr>
          <w:r w:rsidRPr="00BA785B">
            <w:rPr>
              <w:rStyle w:val="PlaceholderText"/>
            </w:rPr>
            <w:t>Click here to enter text.</w:t>
          </w:r>
        </w:p>
      </w:docPartBody>
    </w:docPart>
    <w:docPart>
      <w:docPartPr>
        <w:name w:val="055B0013E49F4F7A96EA55085219FBC2"/>
        <w:category>
          <w:name w:val="General"/>
          <w:gallery w:val="placeholder"/>
        </w:category>
        <w:types>
          <w:type w:val="bbPlcHdr"/>
        </w:types>
        <w:behaviors>
          <w:behavior w:val="content"/>
        </w:behaviors>
        <w:guid w:val="{AEF11AC8-C8FB-4C26-B46F-C8869B0165A9}"/>
      </w:docPartPr>
      <w:docPartBody>
        <w:p w:rsidR="00241FB3" w:rsidRDefault="00A6009E" w:rsidP="00876F4F">
          <w:pPr>
            <w:pStyle w:val="055B0013E49F4F7A96EA55085219FBC2"/>
          </w:pPr>
          <w:r w:rsidRPr="0043638B">
            <w:rPr>
              <w:rStyle w:val="PlaceholderText"/>
              <w:rFonts w:asciiTheme="majorHAnsi" w:hAnsiTheme="majorHAnsi"/>
            </w:rPr>
            <w:t>Click here to enter text.</w:t>
          </w:r>
        </w:p>
      </w:docPartBody>
    </w:docPart>
    <w:docPart>
      <w:docPartPr>
        <w:name w:val="4340F7ABB3E246458D418066F9208345"/>
        <w:category>
          <w:name w:val="General"/>
          <w:gallery w:val="placeholder"/>
        </w:category>
        <w:types>
          <w:type w:val="bbPlcHdr"/>
        </w:types>
        <w:behaviors>
          <w:behavior w:val="content"/>
        </w:behaviors>
        <w:guid w:val="{A6877FBE-6C54-436C-8BCB-2E97342DBFCF}"/>
      </w:docPartPr>
      <w:docPartBody>
        <w:p w:rsidR="00241FB3" w:rsidRDefault="00876F4F" w:rsidP="00876F4F">
          <w:pPr>
            <w:pStyle w:val="4340F7ABB3E246458D418066F9208345"/>
          </w:pPr>
          <w:r w:rsidRPr="005D4D47">
            <w:rPr>
              <w:rStyle w:val="PlaceholderText"/>
            </w:rPr>
            <w:t>Click here to enter text.</w:t>
          </w:r>
        </w:p>
      </w:docPartBody>
    </w:docPart>
    <w:docPart>
      <w:docPartPr>
        <w:name w:val="CF111F9295CC40FB8ABF159C153D2ABE"/>
        <w:category>
          <w:name w:val="General"/>
          <w:gallery w:val="placeholder"/>
        </w:category>
        <w:types>
          <w:type w:val="bbPlcHdr"/>
        </w:types>
        <w:behaviors>
          <w:behavior w:val="content"/>
        </w:behaviors>
        <w:guid w:val="{6384F008-7AFF-42BF-9F42-9C1E31286153}"/>
      </w:docPartPr>
      <w:docPartBody>
        <w:p w:rsidR="00241FB3" w:rsidRDefault="00876F4F" w:rsidP="00876F4F">
          <w:pPr>
            <w:pStyle w:val="CF111F9295CC40FB8ABF159C153D2ABE"/>
          </w:pPr>
          <w:r w:rsidRPr="00BA785B">
            <w:rPr>
              <w:rStyle w:val="PlaceholderText"/>
            </w:rPr>
            <w:t>Click here to enter text.</w:t>
          </w:r>
        </w:p>
      </w:docPartBody>
    </w:docPart>
    <w:docPart>
      <w:docPartPr>
        <w:name w:val="4C3025F848D0454ABC7C1ED4699AFBC2"/>
        <w:category>
          <w:name w:val="General"/>
          <w:gallery w:val="placeholder"/>
        </w:category>
        <w:types>
          <w:type w:val="bbPlcHdr"/>
        </w:types>
        <w:behaviors>
          <w:behavior w:val="content"/>
        </w:behaviors>
        <w:guid w:val="{0C5787A3-3F47-4891-977D-469E745F06AF}"/>
      </w:docPartPr>
      <w:docPartBody>
        <w:p w:rsidR="00241FB3" w:rsidRDefault="00A6009E" w:rsidP="00876F4F">
          <w:pPr>
            <w:pStyle w:val="4C3025F848D0454ABC7C1ED4699AFBC2"/>
          </w:pPr>
          <w:r w:rsidRPr="0043638B">
            <w:rPr>
              <w:rStyle w:val="PlaceholderText"/>
              <w:rFonts w:asciiTheme="majorHAnsi" w:hAnsiTheme="majorHAnsi"/>
            </w:rPr>
            <w:t>Click here to enter text.</w:t>
          </w:r>
        </w:p>
      </w:docPartBody>
    </w:docPart>
    <w:docPart>
      <w:docPartPr>
        <w:name w:val="B5026469E7A84CAD89DDBC3EA754441A"/>
        <w:category>
          <w:name w:val="General"/>
          <w:gallery w:val="placeholder"/>
        </w:category>
        <w:types>
          <w:type w:val="bbPlcHdr"/>
        </w:types>
        <w:behaviors>
          <w:behavior w:val="content"/>
        </w:behaviors>
        <w:guid w:val="{DA8737F2-E76B-4B02-A8B0-B918598CFD01}"/>
      </w:docPartPr>
      <w:docPartBody>
        <w:p w:rsidR="00241FB3" w:rsidRDefault="00876F4F" w:rsidP="00876F4F">
          <w:pPr>
            <w:pStyle w:val="B5026469E7A84CAD89DDBC3EA754441A"/>
          </w:pPr>
          <w:r w:rsidRPr="00BA785B">
            <w:rPr>
              <w:rStyle w:val="PlaceholderText"/>
            </w:rPr>
            <w:t>Click here to enter text.</w:t>
          </w:r>
        </w:p>
      </w:docPartBody>
    </w:docPart>
    <w:docPart>
      <w:docPartPr>
        <w:name w:val="8AD0D537C74B4E80B642855B25BC4569"/>
        <w:category>
          <w:name w:val="General"/>
          <w:gallery w:val="placeholder"/>
        </w:category>
        <w:types>
          <w:type w:val="bbPlcHdr"/>
        </w:types>
        <w:behaviors>
          <w:behavior w:val="content"/>
        </w:behaviors>
        <w:guid w:val="{C417F57E-8106-43EA-B896-60CD461E70DA}"/>
      </w:docPartPr>
      <w:docPartBody>
        <w:p w:rsidR="00241FB3" w:rsidRDefault="00A6009E" w:rsidP="00876F4F">
          <w:pPr>
            <w:pStyle w:val="8AD0D537C74B4E80B642855B25BC4569"/>
          </w:pPr>
          <w:r w:rsidRPr="0043638B">
            <w:rPr>
              <w:rStyle w:val="PlaceholderText"/>
              <w:rFonts w:asciiTheme="majorHAnsi" w:hAnsiTheme="majorHAnsi"/>
            </w:rPr>
            <w:t>Click here to enter text.</w:t>
          </w:r>
        </w:p>
      </w:docPartBody>
    </w:docPart>
    <w:docPart>
      <w:docPartPr>
        <w:name w:val="0E2CAA6C683543178056923223C607EE"/>
        <w:category>
          <w:name w:val="General"/>
          <w:gallery w:val="placeholder"/>
        </w:category>
        <w:types>
          <w:type w:val="bbPlcHdr"/>
        </w:types>
        <w:behaviors>
          <w:behavior w:val="content"/>
        </w:behaviors>
        <w:guid w:val="{18D4493C-9108-4092-984D-CCEA77AE5972}"/>
      </w:docPartPr>
      <w:docPartBody>
        <w:p w:rsidR="00241FB3" w:rsidRDefault="00A6009E" w:rsidP="00876F4F">
          <w:pPr>
            <w:pStyle w:val="0E2CAA6C683543178056923223C607EE"/>
          </w:pPr>
          <w:r w:rsidRPr="0043638B">
            <w:rPr>
              <w:rStyle w:val="PlaceholderText"/>
              <w:rFonts w:asciiTheme="majorHAnsi" w:hAnsiTheme="majorHAnsi"/>
            </w:rPr>
            <w:t>Click here to enter text.</w:t>
          </w:r>
        </w:p>
      </w:docPartBody>
    </w:docPart>
    <w:docPart>
      <w:docPartPr>
        <w:name w:val="A69122516C5C43EFA0187B1988FA9094"/>
        <w:category>
          <w:name w:val="General"/>
          <w:gallery w:val="placeholder"/>
        </w:category>
        <w:types>
          <w:type w:val="bbPlcHdr"/>
        </w:types>
        <w:behaviors>
          <w:behavior w:val="content"/>
        </w:behaviors>
        <w:guid w:val="{F0D15D7E-7477-4CB7-99C1-6C913FDB62DD}"/>
      </w:docPartPr>
      <w:docPartBody>
        <w:p w:rsidR="00241FB3" w:rsidRDefault="00A6009E" w:rsidP="00876F4F">
          <w:pPr>
            <w:pStyle w:val="A69122516C5C43EFA0187B1988FA9094"/>
          </w:pPr>
          <w:r w:rsidRPr="0043638B">
            <w:rPr>
              <w:rStyle w:val="PlaceholderText"/>
              <w:rFonts w:asciiTheme="majorHAnsi" w:hAnsiTheme="majorHAnsi"/>
            </w:rPr>
            <w:t>Click here to enter text.</w:t>
          </w:r>
        </w:p>
      </w:docPartBody>
    </w:docPart>
    <w:docPart>
      <w:docPartPr>
        <w:name w:val="A3D00B98B3B84E8E910AB602F1C6E545"/>
        <w:category>
          <w:name w:val="General"/>
          <w:gallery w:val="placeholder"/>
        </w:category>
        <w:types>
          <w:type w:val="bbPlcHdr"/>
        </w:types>
        <w:behaviors>
          <w:behavior w:val="content"/>
        </w:behaviors>
        <w:guid w:val="{3F8CBFA6-9759-4A01-9F53-3136BD9B58B1}"/>
      </w:docPartPr>
      <w:docPartBody>
        <w:p w:rsidR="00380378" w:rsidRDefault="00A6009E" w:rsidP="006924D5">
          <w:pPr>
            <w:pStyle w:val="A3D00B98B3B84E8E910AB602F1C6E5451"/>
          </w:pPr>
          <w:r w:rsidRPr="00BA785B">
            <w:rPr>
              <w:rStyle w:val="PlaceholderText"/>
            </w:rPr>
            <w:t>Click here to enter text.</w:t>
          </w:r>
        </w:p>
      </w:docPartBody>
    </w:docPart>
    <w:docPart>
      <w:docPartPr>
        <w:name w:val="18BE19BB18F04D0BBD640F5C0C309BEE"/>
        <w:category>
          <w:name w:val="General"/>
          <w:gallery w:val="placeholder"/>
        </w:category>
        <w:types>
          <w:type w:val="bbPlcHdr"/>
        </w:types>
        <w:behaviors>
          <w:behavior w:val="content"/>
        </w:behaviors>
        <w:guid w:val="{42815825-524E-41CC-BC49-B88C91AE2B82}"/>
      </w:docPartPr>
      <w:docPartBody>
        <w:p w:rsidR="00380378" w:rsidRDefault="00A6009E" w:rsidP="006924D5">
          <w:pPr>
            <w:pStyle w:val="18BE19BB18F04D0BBD640F5C0C309BEE1"/>
          </w:pPr>
          <w:r w:rsidRPr="0043638B">
            <w:rPr>
              <w:rStyle w:val="PlaceholderText"/>
              <w:rFonts w:asciiTheme="majorHAnsi" w:hAnsiTheme="majorHAnsi"/>
            </w:rPr>
            <w:t>Click here to enter text.</w:t>
          </w:r>
        </w:p>
      </w:docPartBody>
    </w:docPart>
    <w:docPart>
      <w:docPartPr>
        <w:name w:val="CB083ACD3027459197AD537CA3DBDF6D"/>
        <w:category>
          <w:name w:val="General"/>
          <w:gallery w:val="placeholder"/>
        </w:category>
        <w:types>
          <w:type w:val="bbPlcHdr"/>
        </w:types>
        <w:behaviors>
          <w:behavior w:val="content"/>
        </w:behaviors>
        <w:guid w:val="{B948FF16-21E8-4D43-8C2F-0BC695A331A7}"/>
      </w:docPartPr>
      <w:docPartBody>
        <w:p w:rsidR="00380378" w:rsidRDefault="00A6009E" w:rsidP="006924D5">
          <w:pPr>
            <w:pStyle w:val="CB083ACD3027459197AD537CA3DBDF6D1"/>
          </w:pPr>
          <w:r w:rsidRPr="0043638B">
            <w:rPr>
              <w:rStyle w:val="PlaceholderText"/>
              <w:rFonts w:asciiTheme="majorHAnsi" w:hAnsiTheme="majorHAnsi"/>
            </w:rPr>
            <w:t>Click here to enter text.</w:t>
          </w:r>
        </w:p>
      </w:docPartBody>
    </w:docPart>
    <w:docPart>
      <w:docPartPr>
        <w:name w:val="91F6D2144B5840E1B8749D161A09D2EE"/>
        <w:category>
          <w:name w:val="General"/>
          <w:gallery w:val="placeholder"/>
        </w:category>
        <w:types>
          <w:type w:val="bbPlcHdr"/>
        </w:types>
        <w:behaviors>
          <w:behavior w:val="content"/>
        </w:behaviors>
        <w:guid w:val="{D84D9DF9-981F-4B66-B0AA-4B2630BA0F71}"/>
      </w:docPartPr>
      <w:docPartBody>
        <w:p w:rsidR="00380378" w:rsidRDefault="00A6009E" w:rsidP="006924D5">
          <w:pPr>
            <w:pStyle w:val="91F6D2144B5840E1B8749D161A09D2EE1"/>
          </w:pPr>
          <w:r w:rsidRPr="00BA785B">
            <w:rPr>
              <w:rStyle w:val="PlaceholderText"/>
            </w:rPr>
            <w:t>Click here to enter text.</w:t>
          </w:r>
        </w:p>
      </w:docPartBody>
    </w:docPart>
    <w:docPart>
      <w:docPartPr>
        <w:name w:val="5930B287E41F468988019252726BA097"/>
        <w:category>
          <w:name w:val="General"/>
          <w:gallery w:val="placeholder"/>
        </w:category>
        <w:types>
          <w:type w:val="bbPlcHdr"/>
        </w:types>
        <w:behaviors>
          <w:behavior w:val="content"/>
        </w:behaviors>
        <w:guid w:val="{BE22799C-BA0C-4BB1-89E9-F1151FE8707C}"/>
      </w:docPartPr>
      <w:docPartBody>
        <w:p w:rsidR="00380378" w:rsidRDefault="00A6009E" w:rsidP="006924D5">
          <w:pPr>
            <w:pStyle w:val="5930B287E41F468988019252726BA0971"/>
          </w:pPr>
          <w:r w:rsidRPr="0043638B">
            <w:rPr>
              <w:rStyle w:val="PlaceholderText"/>
              <w:rFonts w:asciiTheme="majorHAnsi" w:hAnsiTheme="majorHAnsi"/>
            </w:rPr>
            <w:t>Click here to enter text.</w:t>
          </w:r>
        </w:p>
      </w:docPartBody>
    </w:docPart>
    <w:docPart>
      <w:docPartPr>
        <w:name w:val="26F86C4A7810484A929DC5B26475326B"/>
        <w:category>
          <w:name w:val="General"/>
          <w:gallery w:val="placeholder"/>
        </w:category>
        <w:types>
          <w:type w:val="bbPlcHdr"/>
        </w:types>
        <w:behaviors>
          <w:behavior w:val="content"/>
        </w:behaviors>
        <w:guid w:val="{9F9E8A50-79B3-486A-B768-90B1AB73A8E8}"/>
      </w:docPartPr>
      <w:docPartBody>
        <w:p w:rsidR="00380378" w:rsidRDefault="00A6009E" w:rsidP="006924D5">
          <w:pPr>
            <w:pStyle w:val="26F86C4A7810484A929DC5B26475326B1"/>
          </w:pPr>
          <w:r w:rsidRPr="0043638B">
            <w:rPr>
              <w:rStyle w:val="PlaceholderText"/>
              <w:rFonts w:asciiTheme="majorHAnsi" w:hAnsiTheme="majorHAnsi"/>
            </w:rPr>
            <w:t>Click here to enter text.</w:t>
          </w:r>
        </w:p>
      </w:docPartBody>
    </w:docPart>
    <w:docPart>
      <w:docPartPr>
        <w:name w:val="AAECBCFCF51A428EA0D1AE4DE9F76C7B"/>
        <w:category>
          <w:name w:val="General"/>
          <w:gallery w:val="placeholder"/>
        </w:category>
        <w:types>
          <w:type w:val="bbPlcHdr"/>
        </w:types>
        <w:behaviors>
          <w:behavior w:val="content"/>
        </w:behaviors>
        <w:guid w:val="{D005FE2E-8DCE-4187-9E87-65A600E06B05}"/>
      </w:docPartPr>
      <w:docPartBody>
        <w:p w:rsidR="00380378" w:rsidRDefault="00A6009E" w:rsidP="006924D5">
          <w:pPr>
            <w:pStyle w:val="AAECBCFCF51A428EA0D1AE4DE9F76C7B1"/>
          </w:pPr>
          <w:r w:rsidRPr="00BA785B">
            <w:rPr>
              <w:rStyle w:val="PlaceholderText"/>
            </w:rPr>
            <w:t>Click here to enter text.</w:t>
          </w:r>
        </w:p>
      </w:docPartBody>
    </w:docPart>
    <w:docPart>
      <w:docPartPr>
        <w:name w:val="FBB311379A5144C0A7D12A98354660E4"/>
        <w:category>
          <w:name w:val="General"/>
          <w:gallery w:val="placeholder"/>
        </w:category>
        <w:types>
          <w:type w:val="bbPlcHdr"/>
        </w:types>
        <w:behaviors>
          <w:behavior w:val="content"/>
        </w:behaviors>
        <w:guid w:val="{8FF8292D-BCEF-4F03-9639-E09366A96921}"/>
      </w:docPartPr>
      <w:docPartBody>
        <w:p w:rsidR="00380378" w:rsidRDefault="00A6009E" w:rsidP="006924D5">
          <w:pPr>
            <w:pStyle w:val="FBB311379A5144C0A7D12A98354660E41"/>
          </w:pPr>
          <w:r w:rsidRPr="0043638B">
            <w:rPr>
              <w:rStyle w:val="PlaceholderText"/>
              <w:rFonts w:asciiTheme="majorHAnsi" w:hAnsiTheme="majorHAnsi"/>
            </w:rPr>
            <w:t>Click here to enter text.</w:t>
          </w:r>
        </w:p>
      </w:docPartBody>
    </w:docPart>
    <w:docPart>
      <w:docPartPr>
        <w:name w:val="1545127669FB4494BB1AC9C53BB80A44"/>
        <w:category>
          <w:name w:val="General"/>
          <w:gallery w:val="placeholder"/>
        </w:category>
        <w:types>
          <w:type w:val="bbPlcHdr"/>
        </w:types>
        <w:behaviors>
          <w:behavior w:val="content"/>
        </w:behaviors>
        <w:guid w:val="{20965DA8-5DCA-4127-8462-E094299387DD}"/>
      </w:docPartPr>
      <w:docPartBody>
        <w:p w:rsidR="00380378" w:rsidRDefault="00A6009E" w:rsidP="006924D5">
          <w:pPr>
            <w:pStyle w:val="1545127669FB4494BB1AC9C53BB80A441"/>
          </w:pPr>
          <w:r w:rsidRPr="0043638B">
            <w:rPr>
              <w:rStyle w:val="PlaceholderText"/>
              <w:rFonts w:asciiTheme="majorHAnsi" w:hAnsiTheme="majorHAnsi"/>
            </w:rPr>
            <w:t>Click here to enter text.</w:t>
          </w:r>
        </w:p>
      </w:docPartBody>
    </w:docPart>
    <w:docPart>
      <w:docPartPr>
        <w:name w:val="D4FF238655B149D49D1950A5A9FBA209"/>
        <w:category>
          <w:name w:val="General"/>
          <w:gallery w:val="placeholder"/>
        </w:category>
        <w:types>
          <w:type w:val="bbPlcHdr"/>
        </w:types>
        <w:behaviors>
          <w:behavior w:val="content"/>
        </w:behaviors>
        <w:guid w:val="{46E8B7C7-B368-4255-BF52-24A3D8DC0851}"/>
      </w:docPartPr>
      <w:docPartBody>
        <w:p w:rsidR="00380378" w:rsidRDefault="00A6009E" w:rsidP="006924D5">
          <w:pPr>
            <w:pStyle w:val="D4FF238655B149D49D1950A5A9FBA2091"/>
          </w:pPr>
          <w:r w:rsidRPr="00BA785B">
            <w:rPr>
              <w:rStyle w:val="PlaceholderText"/>
            </w:rPr>
            <w:t>Click here to enter text.</w:t>
          </w:r>
        </w:p>
      </w:docPartBody>
    </w:docPart>
    <w:docPart>
      <w:docPartPr>
        <w:name w:val="3223238CC59941589AD8D2E76DEF1786"/>
        <w:category>
          <w:name w:val="General"/>
          <w:gallery w:val="placeholder"/>
        </w:category>
        <w:types>
          <w:type w:val="bbPlcHdr"/>
        </w:types>
        <w:behaviors>
          <w:behavior w:val="content"/>
        </w:behaviors>
        <w:guid w:val="{E6B1D5CE-E6DC-4EDE-99DE-100887D9BE40}"/>
      </w:docPartPr>
      <w:docPartBody>
        <w:p w:rsidR="00380378" w:rsidRDefault="00A6009E" w:rsidP="006924D5">
          <w:pPr>
            <w:pStyle w:val="3223238CC59941589AD8D2E76DEF17861"/>
          </w:pPr>
          <w:r w:rsidRPr="0043638B">
            <w:rPr>
              <w:rStyle w:val="PlaceholderText"/>
              <w:rFonts w:asciiTheme="majorHAnsi" w:hAnsiTheme="majorHAnsi"/>
            </w:rPr>
            <w:t>Click here to enter text.</w:t>
          </w:r>
        </w:p>
      </w:docPartBody>
    </w:docPart>
    <w:docPart>
      <w:docPartPr>
        <w:name w:val="539098301CF744EBB2E765570A91F00F"/>
        <w:category>
          <w:name w:val="General"/>
          <w:gallery w:val="placeholder"/>
        </w:category>
        <w:types>
          <w:type w:val="bbPlcHdr"/>
        </w:types>
        <w:behaviors>
          <w:behavior w:val="content"/>
        </w:behaviors>
        <w:guid w:val="{C7983D65-2234-484E-89D8-938DA17813B9}"/>
      </w:docPartPr>
      <w:docPartBody>
        <w:p w:rsidR="00380378" w:rsidRDefault="00A6009E" w:rsidP="006924D5">
          <w:pPr>
            <w:pStyle w:val="539098301CF744EBB2E765570A91F00F1"/>
          </w:pPr>
          <w:r w:rsidRPr="0043638B">
            <w:rPr>
              <w:rStyle w:val="PlaceholderText"/>
              <w:rFonts w:asciiTheme="majorHAnsi" w:hAnsiTheme="majorHAnsi"/>
            </w:rPr>
            <w:t>Click here to enter text.</w:t>
          </w:r>
        </w:p>
      </w:docPartBody>
    </w:docPart>
    <w:docPart>
      <w:docPartPr>
        <w:name w:val="5110F3E31E5246E8AA45DF4A6BC1382B"/>
        <w:category>
          <w:name w:val="General"/>
          <w:gallery w:val="placeholder"/>
        </w:category>
        <w:types>
          <w:type w:val="bbPlcHdr"/>
        </w:types>
        <w:behaviors>
          <w:behavior w:val="content"/>
        </w:behaviors>
        <w:guid w:val="{EF36863E-B09F-48ED-8B5F-401FAE8D1F5F}"/>
      </w:docPartPr>
      <w:docPartBody>
        <w:p w:rsidR="00380378" w:rsidRDefault="00A6009E" w:rsidP="006924D5">
          <w:pPr>
            <w:pStyle w:val="5110F3E31E5246E8AA45DF4A6BC1382B1"/>
          </w:pPr>
          <w:r w:rsidRPr="0043638B">
            <w:rPr>
              <w:rStyle w:val="PlaceholderText"/>
              <w:rFonts w:asciiTheme="majorHAnsi" w:hAnsiTheme="majorHAnsi"/>
            </w:rPr>
            <w:t>Click here to enter text.</w:t>
          </w:r>
        </w:p>
      </w:docPartBody>
    </w:docPart>
    <w:docPart>
      <w:docPartPr>
        <w:name w:val="672252D739C04739865C377A35F90013"/>
        <w:category>
          <w:name w:val="General"/>
          <w:gallery w:val="placeholder"/>
        </w:category>
        <w:types>
          <w:type w:val="bbPlcHdr"/>
        </w:types>
        <w:behaviors>
          <w:behavior w:val="content"/>
        </w:behaviors>
        <w:guid w:val="{3894CD4A-E1D6-4587-B151-4FD96D1F2463}"/>
      </w:docPartPr>
      <w:docPartBody>
        <w:p w:rsidR="00380378" w:rsidRDefault="00A6009E" w:rsidP="006924D5">
          <w:pPr>
            <w:pStyle w:val="672252D739C04739865C377A35F900131"/>
          </w:pPr>
          <w:r w:rsidRPr="0043638B">
            <w:rPr>
              <w:rStyle w:val="PlaceholderText"/>
              <w:rFonts w:asciiTheme="majorHAnsi" w:hAnsiTheme="majorHAnsi"/>
            </w:rPr>
            <w:t>Click here to enter text.</w:t>
          </w:r>
        </w:p>
      </w:docPartBody>
    </w:docPart>
    <w:docPart>
      <w:docPartPr>
        <w:name w:val="F70140E955404671A08532A349F77AF7"/>
        <w:category>
          <w:name w:val="General"/>
          <w:gallery w:val="placeholder"/>
        </w:category>
        <w:types>
          <w:type w:val="bbPlcHdr"/>
        </w:types>
        <w:behaviors>
          <w:behavior w:val="content"/>
        </w:behaviors>
        <w:guid w:val="{38C43377-4580-4DD9-9CD5-5DDB4563FD83}"/>
      </w:docPartPr>
      <w:docPartBody>
        <w:p w:rsidR="00380378" w:rsidRDefault="00A6009E" w:rsidP="006924D5">
          <w:pPr>
            <w:pStyle w:val="F70140E955404671A08532A349F77AF71"/>
          </w:pPr>
          <w:r w:rsidRPr="0043638B">
            <w:rPr>
              <w:rStyle w:val="PlaceholderText"/>
              <w:rFonts w:asciiTheme="majorHAnsi" w:hAnsiTheme="majorHAnsi"/>
            </w:rPr>
            <w:t>Click here to enter text.</w:t>
          </w:r>
        </w:p>
      </w:docPartBody>
    </w:docPart>
    <w:docPart>
      <w:docPartPr>
        <w:name w:val="6B4D465FEB374515BA39F01AF325AFC9"/>
        <w:category>
          <w:name w:val="General"/>
          <w:gallery w:val="placeholder"/>
        </w:category>
        <w:types>
          <w:type w:val="bbPlcHdr"/>
        </w:types>
        <w:behaviors>
          <w:behavior w:val="content"/>
        </w:behaviors>
        <w:guid w:val="{9704FAF2-C007-4522-8BBF-3A5DD6D47891}"/>
      </w:docPartPr>
      <w:docPartBody>
        <w:p w:rsidR="00380378" w:rsidRDefault="00A6009E" w:rsidP="006924D5">
          <w:pPr>
            <w:pStyle w:val="6B4D465FEB374515BA39F01AF325AFC91"/>
          </w:pPr>
          <w:r w:rsidRPr="0043638B">
            <w:rPr>
              <w:rStyle w:val="PlaceholderText"/>
              <w:rFonts w:asciiTheme="majorHAnsi" w:hAnsiTheme="majorHAnsi"/>
            </w:rPr>
            <w:t>Click here to enter text.</w:t>
          </w:r>
        </w:p>
      </w:docPartBody>
    </w:docPart>
    <w:docPart>
      <w:docPartPr>
        <w:name w:val="16860B7C0639429FA9DDB481CE454E7D"/>
        <w:category>
          <w:name w:val="General"/>
          <w:gallery w:val="placeholder"/>
        </w:category>
        <w:types>
          <w:type w:val="bbPlcHdr"/>
        </w:types>
        <w:behaviors>
          <w:behavior w:val="content"/>
        </w:behaviors>
        <w:guid w:val="{897FC3BB-A1F5-4402-AD80-399649489F21}"/>
      </w:docPartPr>
      <w:docPartBody>
        <w:p w:rsidR="00380378" w:rsidRDefault="00A6009E" w:rsidP="006924D5">
          <w:pPr>
            <w:pStyle w:val="16860B7C0639429FA9DDB481CE454E7D1"/>
          </w:pPr>
          <w:r w:rsidRPr="0043638B">
            <w:rPr>
              <w:rStyle w:val="PlaceholderText"/>
              <w:rFonts w:asciiTheme="majorHAnsi" w:hAnsiTheme="majorHAnsi"/>
            </w:rPr>
            <w:t>Click here to enter text.</w:t>
          </w:r>
        </w:p>
      </w:docPartBody>
    </w:docPart>
    <w:docPart>
      <w:docPartPr>
        <w:name w:val="D06B54ED958F40088854F0E1B2E7E165"/>
        <w:category>
          <w:name w:val="General"/>
          <w:gallery w:val="placeholder"/>
        </w:category>
        <w:types>
          <w:type w:val="bbPlcHdr"/>
        </w:types>
        <w:behaviors>
          <w:behavior w:val="content"/>
        </w:behaviors>
        <w:guid w:val="{E008E375-32FF-4BD4-A3A2-81F399C1F0EB}"/>
      </w:docPartPr>
      <w:docPartBody>
        <w:p w:rsidR="00380378" w:rsidRDefault="00A6009E" w:rsidP="006924D5">
          <w:pPr>
            <w:pStyle w:val="D06B54ED958F40088854F0E1B2E7E1651"/>
          </w:pPr>
          <w:r w:rsidRPr="0043638B">
            <w:rPr>
              <w:rStyle w:val="PlaceholderText"/>
              <w:rFonts w:asciiTheme="majorHAnsi" w:hAnsiTheme="majorHAnsi"/>
            </w:rPr>
            <w:t>Click here to enter text.</w:t>
          </w:r>
        </w:p>
      </w:docPartBody>
    </w:docPart>
    <w:docPart>
      <w:docPartPr>
        <w:name w:val="8B117BE4D86140F4BD3059E2B34863D8"/>
        <w:category>
          <w:name w:val="General"/>
          <w:gallery w:val="placeholder"/>
        </w:category>
        <w:types>
          <w:type w:val="bbPlcHdr"/>
        </w:types>
        <w:behaviors>
          <w:behavior w:val="content"/>
        </w:behaviors>
        <w:guid w:val="{42497497-226E-4A50-A3DA-AF6F9EFA2AFD}"/>
      </w:docPartPr>
      <w:docPartBody>
        <w:p w:rsidR="00380378" w:rsidRDefault="00A6009E" w:rsidP="006924D5">
          <w:pPr>
            <w:pStyle w:val="8B117BE4D86140F4BD3059E2B34863D81"/>
          </w:pPr>
          <w:r w:rsidRPr="0043638B">
            <w:rPr>
              <w:rStyle w:val="PlaceholderText"/>
              <w:rFonts w:asciiTheme="majorHAnsi" w:hAnsiTheme="majorHAnsi"/>
            </w:rPr>
            <w:t>Click here to enter text.</w:t>
          </w:r>
        </w:p>
      </w:docPartBody>
    </w:docPart>
    <w:docPart>
      <w:docPartPr>
        <w:name w:val="AE5F9D6C7A5E426794DEC07E6088FDD6"/>
        <w:category>
          <w:name w:val="General"/>
          <w:gallery w:val="placeholder"/>
        </w:category>
        <w:types>
          <w:type w:val="bbPlcHdr"/>
        </w:types>
        <w:behaviors>
          <w:behavior w:val="content"/>
        </w:behaviors>
        <w:guid w:val="{398A68DA-80BA-4108-B248-2B6740280329}"/>
      </w:docPartPr>
      <w:docPartBody>
        <w:p w:rsidR="00380378" w:rsidRDefault="00A6009E" w:rsidP="006924D5">
          <w:pPr>
            <w:pStyle w:val="AE5F9D6C7A5E426794DEC07E6088FDD61"/>
          </w:pPr>
          <w:r w:rsidRPr="0043638B">
            <w:rPr>
              <w:rStyle w:val="PlaceholderText"/>
              <w:rFonts w:asciiTheme="majorHAnsi" w:hAnsiTheme="majorHAnsi"/>
            </w:rPr>
            <w:t>Click here to enter text.</w:t>
          </w:r>
        </w:p>
      </w:docPartBody>
    </w:docPart>
    <w:docPart>
      <w:docPartPr>
        <w:name w:val="FB8E3196F4BF413D89308C87835F5EBD"/>
        <w:category>
          <w:name w:val="General"/>
          <w:gallery w:val="placeholder"/>
        </w:category>
        <w:types>
          <w:type w:val="bbPlcHdr"/>
        </w:types>
        <w:behaviors>
          <w:behavior w:val="content"/>
        </w:behaviors>
        <w:guid w:val="{13BABDE7-315E-4745-B1C8-12FFC3A40615}"/>
      </w:docPartPr>
      <w:docPartBody>
        <w:p w:rsidR="00380378" w:rsidRDefault="00A6009E" w:rsidP="006924D5">
          <w:pPr>
            <w:pStyle w:val="FB8E3196F4BF413D89308C87835F5EBD1"/>
          </w:pPr>
          <w:r w:rsidRPr="0043638B">
            <w:rPr>
              <w:rStyle w:val="PlaceholderText"/>
              <w:rFonts w:asciiTheme="majorHAnsi" w:hAnsiTheme="majorHAnsi"/>
            </w:rPr>
            <w:t>Click here to enter text.</w:t>
          </w:r>
        </w:p>
      </w:docPartBody>
    </w:docPart>
    <w:docPart>
      <w:docPartPr>
        <w:name w:val="B842813131014ED9A5D2602F7FA2A285"/>
        <w:category>
          <w:name w:val="General"/>
          <w:gallery w:val="placeholder"/>
        </w:category>
        <w:types>
          <w:type w:val="bbPlcHdr"/>
        </w:types>
        <w:behaviors>
          <w:behavior w:val="content"/>
        </w:behaviors>
        <w:guid w:val="{340C2AAC-DEC2-498F-82CF-B9843AEA55D7}"/>
      </w:docPartPr>
      <w:docPartBody>
        <w:p w:rsidR="00380378" w:rsidRDefault="00A6009E" w:rsidP="006924D5">
          <w:pPr>
            <w:pStyle w:val="B842813131014ED9A5D2602F7FA2A2851"/>
          </w:pPr>
          <w:r w:rsidRPr="0043638B">
            <w:rPr>
              <w:rStyle w:val="PlaceholderText"/>
              <w:rFonts w:asciiTheme="majorHAnsi" w:hAnsiTheme="majorHAnsi"/>
            </w:rPr>
            <w:t>Click here to enter text.</w:t>
          </w:r>
        </w:p>
      </w:docPartBody>
    </w:docPart>
    <w:docPart>
      <w:docPartPr>
        <w:name w:val="CE51982E09604B0FBCB81A31D6768D54"/>
        <w:category>
          <w:name w:val="General"/>
          <w:gallery w:val="placeholder"/>
        </w:category>
        <w:types>
          <w:type w:val="bbPlcHdr"/>
        </w:types>
        <w:behaviors>
          <w:behavior w:val="content"/>
        </w:behaviors>
        <w:guid w:val="{834F8385-AA47-4ABC-94EF-B082D22DB940}"/>
      </w:docPartPr>
      <w:docPartBody>
        <w:p w:rsidR="00380378" w:rsidRDefault="00A6009E" w:rsidP="006924D5">
          <w:pPr>
            <w:pStyle w:val="CE51982E09604B0FBCB81A31D6768D541"/>
          </w:pPr>
          <w:r w:rsidRPr="0043638B">
            <w:rPr>
              <w:rStyle w:val="PlaceholderText"/>
              <w:rFonts w:asciiTheme="majorHAnsi" w:hAnsiTheme="majorHAnsi"/>
            </w:rPr>
            <w:t>Click here to enter text.</w:t>
          </w:r>
        </w:p>
      </w:docPartBody>
    </w:docPart>
    <w:docPart>
      <w:docPartPr>
        <w:name w:val="24B7D4C18D384935B9EED5E1C6770842"/>
        <w:category>
          <w:name w:val="General"/>
          <w:gallery w:val="placeholder"/>
        </w:category>
        <w:types>
          <w:type w:val="bbPlcHdr"/>
        </w:types>
        <w:behaviors>
          <w:behavior w:val="content"/>
        </w:behaviors>
        <w:guid w:val="{2B4139B5-51C5-43B3-9B05-6B9B3FC66E34}"/>
      </w:docPartPr>
      <w:docPartBody>
        <w:p w:rsidR="00380378" w:rsidRDefault="00A6009E" w:rsidP="006924D5">
          <w:pPr>
            <w:pStyle w:val="24B7D4C18D384935B9EED5E1C67708421"/>
          </w:pPr>
          <w:r w:rsidRPr="0043638B">
            <w:rPr>
              <w:rStyle w:val="PlaceholderText"/>
              <w:rFonts w:asciiTheme="majorHAnsi" w:hAnsiTheme="majorHAnsi"/>
            </w:rPr>
            <w:t>Click here to enter text.</w:t>
          </w:r>
        </w:p>
      </w:docPartBody>
    </w:docPart>
    <w:docPart>
      <w:docPartPr>
        <w:name w:val="8323D64B52F74DEEBF5ED1CA0C2D8B75"/>
        <w:category>
          <w:name w:val="General"/>
          <w:gallery w:val="placeholder"/>
        </w:category>
        <w:types>
          <w:type w:val="bbPlcHdr"/>
        </w:types>
        <w:behaviors>
          <w:behavior w:val="content"/>
        </w:behaviors>
        <w:guid w:val="{E9CEE34C-BB62-4DC7-91BF-08B196286EC1}"/>
      </w:docPartPr>
      <w:docPartBody>
        <w:p w:rsidR="00380378" w:rsidRDefault="00A6009E" w:rsidP="006924D5">
          <w:pPr>
            <w:pStyle w:val="8323D64B52F74DEEBF5ED1CA0C2D8B751"/>
          </w:pPr>
          <w:r w:rsidRPr="0043638B">
            <w:rPr>
              <w:rStyle w:val="PlaceholderText"/>
              <w:rFonts w:asciiTheme="majorHAnsi" w:hAnsiTheme="majorHAnsi"/>
            </w:rPr>
            <w:t>Click here to enter text.</w:t>
          </w:r>
        </w:p>
      </w:docPartBody>
    </w:docPart>
    <w:docPart>
      <w:docPartPr>
        <w:name w:val="05B93EBFE50746C6B7AD4036462C7530"/>
        <w:category>
          <w:name w:val="General"/>
          <w:gallery w:val="placeholder"/>
        </w:category>
        <w:types>
          <w:type w:val="bbPlcHdr"/>
        </w:types>
        <w:behaviors>
          <w:behavior w:val="content"/>
        </w:behaviors>
        <w:guid w:val="{A1D154D7-220F-4E48-9E8B-500AF1D98613}"/>
      </w:docPartPr>
      <w:docPartBody>
        <w:p w:rsidR="00380378" w:rsidRDefault="00A6009E" w:rsidP="006924D5">
          <w:pPr>
            <w:pStyle w:val="05B93EBFE50746C6B7AD4036462C75301"/>
          </w:pPr>
          <w:r w:rsidRPr="0043638B">
            <w:rPr>
              <w:rStyle w:val="PlaceholderText"/>
              <w:rFonts w:asciiTheme="majorHAnsi" w:hAnsiTheme="majorHAnsi"/>
            </w:rPr>
            <w:t>Click here to enter text.</w:t>
          </w:r>
        </w:p>
      </w:docPartBody>
    </w:docPart>
    <w:docPart>
      <w:docPartPr>
        <w:name w:val="89FFB5C77B2C467EA94D78B897CEA7DB"/>
        <w:category>
          <w:name w:val="General"/>
          <w:gallery w:val="placeholder"/>
        </w:category>
        <w:types>
          <w:type w:val="bbPlcHdr"/>
        </w:types>
        <w:behaviors>
          <w:behavior w:val="content"/>
        </w:behaviors>
        <w:guid w:val="{520FA3C7-EA8C-4ED4-A6AE-BDF8CEDEE0A1}"/>
      </w:docPartPr>
      <w:docPartBody>
        <w:p w:rsidR="00380378" w:rsidRDefault="00A6009E" w:rsidP="006924D5">
          <w:pPr>
            <w:pStyle w:val="89FFB5C77B2C467EA94D78B897CEA7DB1"/>
          </w:pPr>
          <w:r w:rsidRPr="0043638B">
            <w:rPr>
              <w:rStyle w:val="PlaceholderText"/>
              <w:rFonts w:asciiTheme="majorHAnsi" w:hAnsiTheme="majorHAnsi"/>
            </w:rPr>
            <w:t>Click here to enter text.</w:t>
          </w:r>
        </w:p>
      </w:docPartBody>
    </w:docPart>
    <w:docPart>
      <w:docPartPr>
        <w:name w:val="555CB79CA4A54DE48728C097230EA70D"/>
        <w:category>
          <w:name w:val="General"/>
          <w:gallery w:val="placeholder"/>
        </w:category>
        <w:types>
          <w:type w:val="bbPlcHdr"/>
        </w:types>
        <w:behaviors>
          <w:behavior w:val="content"/>
        </w:behaviors>
        <w:guid w:val="{05077606-4FEF-41AC-8D8D-CD108AEA1218}"/>
      </w:docPartPr>
      <w:docPartBody>
        <w:p w:rsidR="00380378" w:rsidRDefault="00A6009E" w:rsidP="006924D5">
          <w:pPr>
            <w:pStyle w:val="555CB79CA4A54DE48728C097230EA70D1"/>
          </w:pPr>
          <w:r w:rsidRPr="0043638B">
            <w:rPr>
              <w:rStyle w:val="PlaceholderText"/>
              <w:rFonts w:asciiTheme="majorHAnsi" w:hAnsiTheme="majorHAnsi"/>
            </w:rPr>
            <w:t>Click here to enter text.</w:t>
          </w:r>
        </w:p>
      </w:docPartBody>
    </w:docPart>
    <w:docPart>
      <w:docPartPr>
        <w:name w:val="6E859C57D6B440D3AF5BA656CE041175"/>
        <w:category>
          <w:name w:val="General"/>
          <w:gallery w:val="placeholder"/>
        </w:category>
        <w:types>
          <w:type w:val="bbPlcHdr"/>
        </w:types>
        <w:behaviors>
          <w:behavior w:val="content"/>
        </w:behaviors>
        <w:guid w:val="{CDF0BA64-A639-4403-92BA-C1BA04A24C05}"/>
      </w:docPartPr>
      <w:docPartBody>
        <w:p w:rsidR="00380378" w:rsidRDefault="00A6009E" w:rsidP="006924D5">
          <w:pPr>
            <w:pStyle w:val="6E859C57D6B440D3AF5BA656CE0411751"/>
          </w:pPr>
          <w:r w:rsidRPr="0043638B">
            <w:rPr>
              <w:rStyle w:val="PlaceholderText"/>
              <w:rFonts w:asciiTheme="majorHAnsi" w:hAnsiTheme="majorHAnsi"/>
            </w:rPr>
            <w:t>Click here to enter text.</w:t>
          </w:r>
        </w:p>
      </w:docPartBody>
    </w:docPart>
    <w:docPart>
      <w:docPartPr>
        <w:name w:val="802385FE91CD45ADA50F1EC56DFB8E1F"/>
        <w:category>
          <w:name w:val="General"/>
          <w:gallery w:val="placeholder"/>
        </w:category>
        <w:types>
          <w:type w:val="bbPlcHdr"/>
        </w:types>
        <w:behaviors>
          <w:behavior w:val="content"/>
        </w:behaviors>
        <w:guid w:val="{8DFFC1A7-A725-4371-9E8E-E285B02F686A}"/>
      </w:docPartPr>
      <w:docPartBody>
        <w:p w:rsidR="00380378" w:rsidRDefault="00A6009E" w:rsidP="006924D5">
          <w:pPr>
            <w:pStyle w:val="802385FE91CD45ADA50F1EC56DFB8E1F1"/>
          </w:pPr>
          <w:r w:rsidRPr="0043638B">
            <w:rPr>
              <w:rStyle w:val="PlaceholderText"/>
              <w:rFonts w:asciiTheme="majorHAnsi" w:hAnsiTheme="majorHAnsi"/>
            </w:rPr>
            <w:t>Click here to enter text.</w:t>
          </w:r>
        </w:p>
      </w:docPartBody>
    </w:docPart>
    <w:docPart>
      <w:docPartPr>
        <w:name w:val="1AF25ECF81814F23AEE4DBA4FF192185"/>
        <w:category>
          <w:name w:val="General"/>
          <w:gallery w:val="placeholder"/>
        </w:category>
        <w:types>
          <w:type w:val="bbPlcHdr"/>
        </w:types>
        <w:behaviors>
          <w:behavior w:val="content"/>
        </w:behaviors>
        <w:guid w:val="{DA90D259-BB51-4982-BDA5-53E92931EF2D}"/>
      </w:docPartPr>
      <w:docPartBody>
        <w:p w:rsidR="00380378" w:rsidRDefault="00A6009E" w:rsidP="006924D5">
          <w:pPr>
            <w:pStyle w:val="1AF25ECF81814F23AEE4DBA4FF1921851"/>
          </w:pPr>
          <w:r w:rsidRPr="0043638B">
            <w:rPr>
              <w:rStyle w:val="PlaceholderText"/>
              <w:rFonts w:asciiTheme="majorHAnsi" w:hAnsiTheme="majorHAnsi"/>
            </w:rPr>
            <w:t>Click here to enter text.</w:t>
          </w:r>
        </w:p>
      </w:docPartBody>
    </w:docPart>
    <w:docPart>
      <w:docPartPr>
        <w:name w:val="D17238E0EFA24B5085C95B4D11C69683"/>
        <w:category>
          <w:name w:val="General"/>
          <w:gallery w:val="placeholder"/>
        </w:category>
        <w:types>
          <w:type w:val="bbPlcHdr"/>
        </w:types>
        <w:behaviors>
          <w:behavior w:val="content"/>
        </w:behaviors>
        <w:guid w:val="{EE1A13C6-3C39-4ABA-9212-21D5D4B861A3}"/>
      </w:docPartPr>
      <w:docPartBody>
        <w:p w:rsidR="00380378" w:rsidRDefault="00A6009E" w:rsidP="006924D5">
          <w:pPr>
            <w:pStyle w:val="D17238E0EFA24B5085C95B4D11C696831"/>
          </w:pPr>
          <w:r w:rsidRPr="0043638B">
            <w:rPr>
              <w:rStyle w:val="PlaceholderText"/>
              <w:rFonts w:asciiTheme="majorHAnsi" w:hAnsiTheme="majorHAnsi"/>
            </w:rPr>
            <w:t>Click here to enter text.</w:t>
          </w:r>
        </w:p>
      </w:docPartBody>
    </w:docPart>
    <w:docPart>
      <w:docPartPr>
        <w:name w:val="0514EECDBEF74B55A54A99C54EC5C548"/>
        <w:category>
          <w:name w:val="General"/>
          <w:gallery w:val="placeholder"/>
        </w:category>
        <w:types>
          <w:type w:val="bbPlcHdr"/>
        </w:types>
        <w:behaviors>
          <w:behavior w:val="content"/>
        </w:behaviors>
        <w:guid w:val="{60EFB629-2CF3-4F5A-8EE9-9800A09925C5}"/>
      </w:docPartPr>
      <w:docPartBody>
        <w:p w:rsidR="00380378" w:rsidRDefault="00A6009E" w:rsidP="006924D5">
          <w:pPr>
            <w:pStyle w:val="0514EECDBEF74B55A54A99C54EC5C5481"/>
          </w:pPr>
          <w:r w:rsidRPr="0043638B">
            <w:rPr>
              <w:rStyle w:val="PlaceholderText"/>
              <w:rFonts w:asciiTheme="majorHAnsi" w:hAnsiTheme="majorHAnsi"/>
            </w:rPr>
            <w:t>Click here to enter text.</w:t>
          </w:r>
        </w:p>
      </w:docPartBody>
    </w:docPart>
    <w:docPart>
      <w:docPartPr>
        <w:name w:val="94144D9A14E143349736C298FFAF6527"/>
        <w:category>
          <w:name w:val="General"/>
          <w:gallery w:val="placeholder"/>
        </w:category>
        <w:types>
          <w:type w:val="bbPlcHdr"/>
        </w:types>
        <w:behaviors>
          <w:behavior w:val="content"/>
        </w:behaviors>
        <w:guid w:val="{92A45406-3352-4BA2-B445-4E89621076CA}"/>
      </w:docPartPr>
      <w:docPartBody>
        <w:p w:rsidR="00380378" w:rsidRDefault="00A6009E" w:rsidP="006924D5">
          <w:pPr>
            <w:pStyle w:val="94144D9A14E143349736C298FFAF65271"/>
          </w:pPr>
          <w:r w:rsidRPr="0043638B">
            <w:rPr>
              <w:rStyle w:val="PlaceholderText"/>
              <w:rFonts w:asciiTheme="majorHAnsi" w:hAnsiTheme="majorHAnsi"/>
            </w:rPr>
            <w:t>Click here to enter text.</w:t>
          </w:r>
        </w:p>
      </w:docPartBody>
    </w:docPart>
    <w:docPart>
      <w:docPartPr>
        <w:name w:val="FB01A91481CC4D5AB6301C089F5DF3EF"/>
        <w:category>
          <w:name w:val="General"/>
          <w:gallery w:val="placeholder"/>
        </w:category>
        <w:types>
          <w:type w:val="bbPlcHdr"/>
        </w:types>
        <w:behaviors>
          <w:behavior w:val="content"/>
        </w:behaviors>
        <w:guid w:val="{B0B55494-352A-4A0A-8547-B452B7D20B4A}"/>
      </w:docPartPr>
      <w:docPartBody>
        <w:p w:rsidR="00380378" w:rsidRDefault="00A6009E" w:rsidP="006924D5">
          <w:pPr>
            <w:pStyle w:val="FB01A91481CC4D5AB6301C089F5DF3EF1"/>
          </w:pPr>
          <w:r w:rsidRPr="0043638B">
            <w:rPr>
              <w:rStyle w:val="PlaceholderText"/>
              <w:rFonts w:asciiTheme="majorHAnsi" w:hAnsiTheme="majorHAnsi"/>
            </w:rPr>
            <w:t>Click here to enter text.</w:t>
          </w:r>
        </w:p>
      </w:docPartBody>
    </w:docPart>
    <w:docPart>
      <w:docPartPr>
        <w:name w:val="6D1AB26B5BEF4C78BCC151F3230CC3DF"/>
        <w:category>
          <w:name w:val="General"/>
          <w:gallery w:val="placeholder"/>
        </w:category>
        <w:types>
          <w:type w:val="bbPlcHdr"/>
        </w:types>
        <w:behaviors>
          <w:behavior w:val="content"/>
        </w:behaviors>
        <w:guid w:val="{70E3EC88-7BE5-4B1A-8980-2640A8F69D8D}"/>
      </w:docPartPr>
      <w:docPartBody>
        <w:p w:rsidR="00380378" w:rsidRDefault="00A6009E" w:rsidP="006924D5">
          <w:pPr>
            <w:pStyle w:val="6D1AB26B5BEF4C78BCC151F3230CC3DF1"/>
          </w:pPr>
          <w:r w:rsidRPr="0043638B">
            <w:rPr>
              <w:rStyle w:val="PlaceholderText"/>
              <w:rFonts w:asciiTheme="majorHAnsi" w:hAnsiTheme="majorHAnsi"/>
            </w:rPr>
            <w:t>Click here to enter text.</w:t>
          </w:r>
        </w:p>
      </w:docPartBody>
    </w:docPart>
    <w:docPart>
      <w:docPartPr>
        <w:name w:val="FA3C6F46F258432E889EFD0691E47FAF"/>
        <w:category>
          <w:name w:val="General"/>
          <w:gallery w:val="placeholder"/>
        </w:category>
        <w:types>
          <w:type w:val="bbPlcHdr"/>
        </w:types>
        <w:behaviors>
          <w:behavior w:val="content"/>
        </w:behaviors>
        <w:guid w:val="{A77E3933-14A8-4695-9619-68465CA595A9}"/>
      </w:docPartPr>
      <w:docPartBody>
        <w:p w:rsidR="00380378" w:rsidRDefault="00A6009E" w:rsidP="006924D5">
          <w:pPr>
            <w:pStyle w:val="FA3C6F46F258432E889EFD0691E47FAF1"/>
          </w:pPr>
          <w:r w:rsidRPr="0043638B">
            <w:rPr>
              <w:rStyle w:val="PlaceholderText"/>
              <w:rFonts w:asciiTheme="majorHAnsi" w:hAnsiTheme="majorHAnsi"/>
            </w:rPr>
            <w:t>Click here to enter text.</w:t>
          </w:r>
        </w:p>
      </w:docPartBody>
    </w:docPart>
    <w:docPart>
      <w:docPartPr>
        <w:name w:val="82A33D6514854783933E3F7E51142E70"/>
        <w:category>
          <w:name w:val="General"/>
          <w:gallery w:val="placeholder"/>
        </w:category>
        <w:types>
          <w:type w:val="bbPlcHdr"/>
        </w:types>
        <w:behaviors>
          <w:behavior w:val="content"/>
        </w:behaviors>
        <w:guid w:val="{6D9A6D17-D7FC-40EA-A47D-C9E530CBA8E5}"/>
      </w:docPartPr>
      <w:docPartBody>
        <w:p w:rsidR="00380378" w:rsidRDefault="00A6009E" w:rsidP="006924D5">
          <w:pPr>
            <w:pStyle w:val="82A33D6514854783933E3F7E51142E701"/>
          </w:pPr>
          <w:r w:rsidRPr="0043638B">
            <w:rPr>
              <w:rStyle w:val="PlaceholderText"/>
              <w:rFonts w:asciiTheme="majorHAnsi" w:hAnsiTheme="majorHAnsi"/>
            </w:rPr>
            <w:t>Click here to enter text.</w:t>
          </w:r>
        </w:p>
      </w:docPartBody>
    </w:docPart>
    <w:docPart>
      <w:docPartPr>
        <w:name w:val="C71AA5901FD7421081BEC95C86C93537"/>
        <w:category>
          <w:name w:val="General"/>
          <w:gallery w:val="placeholder"/>
        </w:category>
        <w:types>
          <w:type w:val="bbPlcHdr"/>
        </w:types>
        <w:behaviors>
          <w:behavior w:val="content"/>
        </w:behaviors>
        <w:guid w:val="{F13FA9DD-6AC7-4B24-91BA-C18AEB5FD18C}"/>
      </w:docPartPr>
      <w:docPartBody>
        <w:p w:rsidR="00380378" w:rsidRDefault="00A6009E" w:rsidP="006924D5">
          <w:pPr>
            <w:pStyle w:val="C71AA5901FD7421081BEC95C86C935371"/>
          </w:pPr>
          <w:r w:rsidRPr="0043638B">
            <w:rPr>
              <w:rStyle w:val="PlaceholderText"/>
              <w:rFonts w:asciiTheme="majorHAnsi" w:hAnsiTheme="majorHAnsi"/>
            </w:rPr>
            <w:t>Click here to enter text.</w:t>
          </w:r>
        </w:p>
      </w:docPartBody>
    </w:docPart>
    <w:docPart>
      <w:docPartPr>
        <w:name w:val="338551B181944C7E8EB96108A8E6F50A"/>
        <w:category>
          <w:name w:val="General"/>
          <w:gallery w:val="placeholder"/>
        </w:category>
        <w:types>
          <w:type w:val="bbPlcHdr"/>
        </w:types>
        <w:behaviors>
          <w:behavior w:val="content"/>
        </w:behaviors>
        <w:guid w:val="{09997E0F-F711-4112-9FFC-9C4DB2F005D4}"/>
      </w:docPartPr>
      <w:docPartBody>
        <w:p w:rsidR="00380378" w:rsidRDefault="00A6009E" w:rsidP="006924D5">
          <w:pPr>
            <w:pStyle w:val="338551B181944C7E8EB96108A8E6F50A1"/>
          </w:pPr>
          <w:r w:rsidRPr="0043638B">
            <w:rPr>
              <w:rStyle w:val="PlaceholderText"/>
              <w:rFonts w:asciiTheme="majorHAnsi" w:hAnsiTheme="majorHAnsi"/>
            </w:rPr>
            <w:t>Click here to enter text.</w:t>
          </w:r>
        </w:p>
      </w:docPartBody>
    </w:docPart>
    <w:docPart>
      <w:docPartPr>
        <w:name w:val="176B9915249A45CEAD1B23FBFF0D7F0C"/>
        <w:category>
          <w:name w:val="General"/>
          <w:gallery w:val="placeholder"/>
        </w:category>
        <w:types>
          <w:type w:val="bbPlcHdr"/>
        </w:types>
        <w:behaviors>
          <w:behavior w:val="content"/>
        </w:behaviors>
        <w:guid w:val="{8AF215BF-5BE8-44EC-9CA9-410B9D5A4EB5}"/>
      </w:docPartPr>
      <w:docPartBody>
        <w:p w:rsidR="00AE4283" w:rsidRDefault="00380378" w:rsidP="00380378">
          <w:pPr>
            <w:pStyle w:val="176B9915249A45CEAD1B23FBFF0D7F0C"/>
          </w:pPr>
          <w:r w:rsidRPr="00BA785B">
            <w:rPr>
              <w:rStyle w:val="PlaceholderText"/>
            </w:rPr>
            <w:t>Click here to enter text.</w:t>
          </w:r>
        </w:p>
      </w:docPartBody>
    </w:docPart>
    <w:docPart>
      <w:docPartPr>
        <w:name w:val="BB97A807F1664F128290FCDDF341E070"/>
        <w:category>
          <w:name w:val="General"/>
          <w:gallery w:val="placeholder"/>
        </w:category>
        <w:types>
          <w:type w:val="bbPlcHdr"/>
        </w:types>
        <w:behaviors>
          <w:behavior w:val="content"/>
        </w:behaviors>
        <w:guid w:val="{7BE5BD4F-4F6C-45B3-94E5-29272A760B44}"/>
      </w:docPartPr>
      <w:docPartBody>
        <w:p w:rsidR="00AE4283" w:rsidRDefault="00A6009E" w:rsidP="00380378">
          <w:pPr>
            <w:pStyle w:val="BB97A807F1664F128290FCDDF341E070"/>
          </w:pPr>
          <w:r w:rsidRPr="0043638B">
            <w:rPr>
              <w:rStyle w:val="PlaceholderText"/>
              <w:rFonts w:asciiTheme="majorHAnsi" w:hAnsiTheme="majorHAnsi"/>
            </w:rPr>
            <w:t>Click here to enter text.</w:t>
          </w:r>
        </w:p>
      </w:docPartBody>
    </w:docPart>
    <w:docPart>
      <w:docPartPr>
        <w:name w:val="4E64FC7BB9E74E5B96A934BD7C7516A5"/>
        <w:category>
          <w:name w:val="General"/>
          <w:gallery w:val="placeholder"/>
        </w:category>
        <w:types>
          <w:type w:val="bbPlcHdr"/>
        </w:types>
        <w:behaviors>
          <w:behavior w:val="content"/>
        </w:behaviors>
        <w:guid w:val="{F9018742-3C21-45CA-BFCB-BC14E108508B}"/>
      </w:docPartPr>
      <w:docPartBody>
        <w:p w:rsidR="00AE4283" w:rsidRDefault="00380378" w:rsidP="00380378">
          <w:pPr>
            <w:pStyle w:val="4E64FC7BB9E74E5B96A934BD7C7516A5"/>
          </w:pPr>
          <w:r w:rsidRPr="00BA785B">
            <w:rPr>
              <w:rStyle w:val="PlaceholderText"/>
            </w:rPr>
            <w:t>Click here to enter text.</w:t>
          </w:r>
        </w:p>
      </w:docPartBody>
    </w:docPart>
    <w:docPart>
      <w:docPartPr>
        <w:name w:val="109D175018C24035B2F4C216190EC45D"/>
        <w:category>
          <w:name w:val="General"/>
          <w:gallery w:val="placeholder"/>
        </w:category>
        <w:types>
          <w:type w:val="bbPlcHdr"/>
        </w:types>
        <w:behaviors>
          <w:behavior w:val="content"/>
        </w:behaviors>
        <w:guid w:val="{25DAD05D-0071-4FC9-A67C-2084D21BC778}"/>
      </w:docPartPr>
      <w:docPartBody>
        <w:p w:rsidR="00AE4283" w:rsidRDefault="00A6009E" w:rsidP="00380378">
          <w:pPr>
            <w:pStyle w:val="109D175018C24035B2F4C216190EC45D"/>
          </w:pPr>
          <w:r w:rsidRPr="0043638B">
            <w:rPr>
              <w:rStyle w:val="PlaceholderText"/>
              <w:rFonts w:asciiTheme="majorHAnsi" w:hAnsiTheme="majorHAnsi"/>
            </w:rPr>
            <w:t>Click here to enter text.</w:t>
          </w:r>
        </w:p>
      </w:docPartBody>
    </w:docPart>
    <w:docPart>
      <w:docPartPr>
        <w:name w:val="F3237A9CA2C34062960DC58A64400A8A"/>
        <w:category>
          <w:name w:val="General"/>
          <w:gallery w:val="placeholder"/>
        </w:category>
        <w:types>
          <w:type w:val="bbPlcHdr"/>
        </w:types>
        <w:behaviors>
          <w:behavior w:val="content"/>
        </w:behaviors>
        <w:guid w:val="{06345169-9F79-4C13-B9B9-2CC4277814DB}"/>
      </w:docPartPr>
      <w:docPartBody>
        <w:p w:rsidR="00AE4283" w:rsidRDefault="00A6009E" w:rsidP="00380378">
          <w:pPr>
            <w:pStyle w:val="F3237A9CA2C34062960DC58A64400A8A"/>
          </w:pPr>
          <w:r w:rsidRPr="0043638B">
            <w:rPr>
              <w:rStyle w:val="PlaceholderText"/>
              <w:rFonts w:asciiTheme="majorHAnsi" w:hAnsiTheme="majorHAnsi"/>
            </w:rPr>
            <w:t>Click here to enter text.</w:t>
          </w:r>
        </w:p>
      </w:docPartBody>
    </w:docPart>
    <w:docPart>
      <w:docPartPr>
        <w:name w:val="F841CAD2A660429C86F9B8993E9C30F6"/>
        <w:category>
          <w:name w:val="General"/>
          <w:gallery w:val="placeholder"/>
        </w:category>
        <w:types>
          <w:type w:val="bbPlcHdr"/>
        </w:types>
        <w:behaviors>
          <w:behavior w:val="content"/>
        </w:behaviors>
        <w:guid w:val="{4A8F85A0-EC00-44A2-9325-5EA22B2171CE}"/>
      </w:docPartPr>
      <w:docPartBody>
        <w:p w:rsidR="00AE4283" w:rsidRDefault="00380378" w:rsidP="00380378">
          <w:pPr>
            <w:pStyle w:val="F841CAD2A660429C86F9B8993E9C30F6"/>
          </w:pPr>
          <w:r w:rsidRPr="00BA785B">
            <w:rPr>
              <w:rStyle w:val="PlaceholderText"/>
            </w:rPr>
            <w:t>Click here to enter text.</w:t>
          </w:r>
        </w:p>
      </w:docPartBody>
    </w:docPart>
    <w:docPart>
      <w:docPartPr>
        <w:name w:val="DF45ACBCAF7E469191246D975C8EC67B"/>
        <w:category>
          <w:name w:val="General"/>
          <w:gallery w:val="placeholder"/>
        </w:category>
        <w:types>
          <w:type w:val="bbPlcHdr"/>
        </w:types>
        <w:behaviors>
          <w:behavior w:val="content"/>
        </w:behaviors>
        <w:guid w:val="{717778EB-48D7-4C0A-ADA3-9517EFF160CA}"/>
      </w:docPartPr>
      <w:docPartBody>
        <w:p w:rsidR="00AE4283" w:rsidRDefault="00A6009E" w:rsidP="00380378">
          <w:pPr>
            <w:pStyle w:val="DF45ACBCAF7E469191246D975C8EC67B"/>
          </w:pPr>
          <w:r w:rsidRPr="0043638B">
            <w:rPr>
              <w:rStyle w:val="PlaceholderText"/>
              <w:rFonts w:asciiTheme="majorHAnsi" w:hAnsiTheme="majorHAnsi"/>
            </w:rPr>
            <w:t>Click here to enter text.</w:t>
          </w:r>
        </w:p>
      </w:docPartBody>
    </w:docPart>
    <w:docPart>
      <w:docPartPr>
        <w:name w:val="73022B05F30240B6925A9FF5C16E8445"/>
        <w:category>
          <w:name w:val="General"/>
          <w:gallery w:val="placeholder"/>
        </w:category>
        <w:types>
          <w:type w:val="bbPlcHdr"/>
        </w:types>
        <w:behaviors>
          <w:behavior w:val="content"/>
        </w:behaviors>
        <w:guid w:val="{3DAEF02F-A97B-4B0B-B508-03AC12B981FC}"/>
      </w:docPartPr>
      <w:docPartBody>
        <w:p w:rsidR="00AE4283" w:rsidRDefault="00380378" w:rsidP="00380378">
          <w:pPr>
            <w:pStyle w:val="73022B05F30240B6925A9FF5C16E8445"/>
          </w:pPr>
          <w:r w:rsidRPr="00BA785B">
            <w:rPr>
              <w:rStyle w:val="PlaceholderText"/>
            </w:rPr>
            <w:t>Click here to enter text.</w:t>
          </w:r>
        </w:p>
      </w:docPartBody>
    </w:docPart>
    <w:docPart>
      <w:docPartPr>
        <w:name w:val="5EC87F1C32484842AA818330E2029F6E"/>
        <w:category>
          <w:name w:val="General"/>
          <w:gallery w:val="placeholder"/>
        </w:category>
        <w:types>
          <w:type w:val="bbPlcHdr"/>
        </w:types>
        <w:behaviors>
          <w:behavior w:val="content"/>
        </w:behaviors>
        <w:guid w:val="{83D92BE1-4E1F-4ABB-A1A2-D47661B93EF0}"/>
      </w:docPartPr>
      <w:docPartBody>
        <w:p w:rsidR="00AE4283" w:rsidRDefault="00A6009E" w:rsidP="00380378">
          <w:pPr>
            <w:pStyle w:val="5EC87F1C32484842AA818330E2029F6E"/>
          </w:pPr>
          <w:r w:rsidRPr="0043638B">
            <w:rPr>
              <w:rStyle w:val="PlaceholderText"/>
              <w:rFonts w:asciiTheme="majorHAnsi" w:hAnsiTheme="majorHAnsi"/>
            </w:rPr>
            <w:t>Click here to enter text.</w:t>
          </w:r>
        </w:p>
      </w:docPartBody>
    </w:docPart>
    <w:docPart>
      <w:docPartPr>
        <w:name w:val="7AFC4B4A7B214F30B9E6F13B67A24872"/>
        <w:category>
          <w:name w:val="General"/>
          <w:gallery w:val="placeholder"/>
        </w:category>
        <w:types>
          <w:type w:val="bbPlcHdr"/>
        </w:types>
        <w:behaviors>
          <w:behavior w:val="content"/>
        </w:behaviors>
        <w:guid w:val="{C511EF97-8780-45F1-A617-389CCBD59958}"/>
      </w:docPartPr>
      <w:docPartBody>
        <w:p w:rsidR="00AE4283" w:rsidRDefault="00380378" w:rsidP="00380378">
          <w:pPr>
            <w:pStyle w:val="7AFC4B4A7B214F30B9E6F13B67A24872"/>
          </w:pPr>
          <w:r w:rsidRPr="00BA785B">
            <w:rPr>
              <w:rStyle w:val="PlaceholderText"/>
            </w:rPr>
            <w:t>Click here to enter text.</w:t>
          </w:r>
        </w:p>
      </w:docPartBody>
    </w:docPart>
    <w:docPart>
      <w:docPartPr>
        <w:name w:val="590451B033FF4332869C8642AB06386F"/>
        <w:category>
          <w:name w:val="General"/>
          <w:gallery w:val="placeholder"/>
        </w:category>
        <w:types>
          <w:type w:val="bbPlcHdr"/>
        </w:types>
        <w:behaviors>
          <w:behavior w:val="content"/>
        </w:behaviors>
        <w:guid w:val="{91063AE2-3778-480C-967A-E3243721AF87}"/>
      </w:docPartPr>
      <w:docPartBody>
        <w:p w:rsidR="00AE4283" w:rsidRDefault="00A6009E" w:rsidP="00380378">
          <w:pPr>
            <w:pStyle w:val="590451B033FF4332869C8642AB06386F"/>
          </w:pPr>
          <w:r w:rsidRPr="0043638B">
            <w:rPr>
              <w:rStyle w:val="PlaceholderText"/>
              <w:rFonts w:asciiTheme="majorHAnsi" w:hAnsiTheme="majorHAnsi"/>
            </w:rPr>
            <w:t>Click here to enter text.</w:t>
          </w:r>
        </w:p>
      </w:docPartBody>
    </w:docPart>
    <w:docPart>
      <w:docPartPr>
        <w:name w:val="B664D1B6D6FB4E9CA1681343BBC9C747"/>
        <w:category>
          <w:name w:val="General"/>
          <w:gallery w:val="placeholder"/>
        </w:category>
        <w:types>
          <w:type w:val="bbPlcHdr"/>
        </w:types>
        <w:behaviors>
          <w:behavior w:val="content"/>
        </w:behaviors>
        <w:guid w:val="{C1532A93-B94E-4CF4-83F4-80F00F453019}"/>
      </w:docPartPr>
      <w:docPartBody>
        <w:p w:rsidR="00AE4283" w:rsidRDefault="00A6009E" w:rsidP="00380378">
          <w:pPr>
            <w:pStyle w:val="B664D1B6D6FB4E9CA1681343BBC9C747"/>
          </w:pPr>
          <w:r w:rsidRPr="0043638B">
            <w:rPr>
              <w:rStyle w:val="PlaceholderText"/>
              <w:rFonts w:asciiTheme="majorHAnsi" w:hAnsiTheme="majorHAnsi"/>
            </w:rPr>
            <w:t>Click here to enter text.</w:t>
          </w:r>
        </w:p>
      </w:docPartBody>
    </w:docPart>
    <w:docPart>
      <w:docPartPr>
        <w:name w:val="08C6CBE8CAD34DD6AA9670EE8825054A"/>
        <w:category>
          <w:name w:val="General"/>
          <w:gallery w:val="placeholder"/>
        </w:category>
        <w:types>
          <w:type w:val="bbPlcHdr"/>
        </w:types>
        <w:behaviors>
          <w:behavior w:val="content"/>
        </w:behaviors>
        <w:guid w:val="{C7DA301D-A3AF-4070-82DF-B0C667AD8B49}"/>
      </w:docPartPr>
      <w:docPartBody>
        <w:p w:rsidR="00C2645F" w:rsidRDefault="00A6009E" w:rsidP="00F16280">
          <w:pPr>
            <w:pStyle w:val="08C6CBE8CAD34DD6AA9670EE8825054A"/>
          </w:pPr>
          <w:r w:rsidRPr="0043638B">
            <w:rPr>
              <w:rStyle w:val="PlaceholderText"/>
              <w:rFonts w:asciiTheme="majorHAnsi" w:hAnsiTheme="majorHAnsi"/>
            </w:rPr>
            <w:t>Click here to enter text.</w:t>
          </w:r>
        </w:p>
      </w:docPartBody>
    </w:docPart>
    <w:docPart>
      <w:docPartPr>
        <w:name w:val="C0A1B4C76AED49A38E99E05A6923991A"/>
        <w:category>
          <w:name w:val="General"/>
          <w:gallery w:val="placeholder"/>
        </w:category>
        <w:types>
          <w:type w:val="bbPlcHdr"/>
        </w:types>
        <w:behaviors>
          <w:behavior w:val="content"/>
        </w:behaviors>
        <w:guid w:val="{B2EB8684-70CA-4BC9-9407-1CD2035601E1}"/>
      </w:docPartPr>
      <w:docPartBody>
        <w:p w:rsidR="006924D5" w:rsidRDefault="00A6009E">
          <w:r w:rsidRPr="0037789E">
            <w:rPr>
              <w:rStyle w:val="PlaceholderText"/>
            </w:rPr>
            <w:t>Click here to enter text.</w:t>
          </w:r>
        </w:p>
      </w:docPartBody>
    </w:docPart>
    <w:docPart>
      <w:docPartPr>
        <w:name w:val="F5B65AD3F88C4D8C8ECB252A57E17D65"/>
        <w:category>
          <w:name w:val="General"/>
          <w:gallery w:val="placeholder"/>
        </w:category>
        <w:types>
          <w:type w:val="bbPlcHdr"/>
        </w:types>
        <w:behaviors>
          <w:behavior w:val="content"/>
        </w:behaviors>
        <w:guid w:val="{88CF4FE1-EFE8-4798-8D00-A4B7047992C1}"/>
      </w:docPartPr>
      <w:docPartBody>
        <w:p w:rsidR="004F427B" w:rsidRDefault="00A6009E">
          <w:r w:rsidRPr="00BA785B">
            <w:rPr>
              <w:rStyle w:val="PlaceholderText"/>
            </w:rPr>
            <w:t>Click here to enter text.</w:t>
          </w:r>
        </w:p>
      </w:docPartBody>
    </w:docPart>
    <w:docPart>
      <w:docPartPr>
        <w:name w:val="112C35368B5A4D16A10594D96C55F7B8"/>
        <w:category>
          <w:name w:val="General"/>
          <w:gallery w:val="placeholder"/>
        </w:category>
        <w:types>
          <w:type w:val="bbPlcHdr"/>
        </w:types>
        <w:behaviors>
          <w:behavior w:val="content"/>
        </w:behaviors>
        <w:guid w:val="{C04C8069-3685-43E0-9154-C3BC53AC3742}"/>
      </w:docPartPr>
      <w:docPartBody>
        <w:p w:rsidR="004F427B" w:rsidRDefault="00A6009E">
          <w:r w:rsidRPr="00BA785B">
            <w:rPr>
              <w:rStyle w:val="PlaceholderText"/>
            </w:rPr>
            <w:t>Click here to enter text.</w:t>
          </w:r>
        </w:p>
      </w:docPartBody>
    </w:docPart>
    <w:docPart>
      <w:docPartPr>
        <w:name w:val="0A434B4E63E94137BF010E55F4091AF7"/>
        <w:category>
          <w:name w:val="General"/>
          <w:gallery w:val="placeholder"/>
        </w:category>
        <w:types>
          <w:type w:val="bbPlcHdr"/>
        </w:types>
        <w:behaviors>
          <w:behavior w:val="content"/>
        </w:behaviors>
        <w:guid w:val="{BA0A3C78-920C-446B-99DF-F528D3C03988}"/>
      </w:docPartPr>
      <w:docPartBody>
        <w:p w:rsidR="004F427B" w:rsidRDefault="00A6009E">
          <w:r w:rsidRPr="00BA785B">
            <w:rPr>
              <w:rStyle w:val="PlaceholderText"/>
            </w:rPr>
            <w:t>Click here to enter text.</w:t>
          </w:r>
        </w:p>
      </w:docPartBody>
    </w:docPart>
    <w:docPart>
      <w:docPartPr>
        <w:name w:val="D015F127F0774B4296C25F123A361D63"/>
        <w:category>
          <w:name w:val="General"/>
          <w:gallery w:val="placeholder"/>
        </w:category>
        <w:types>
          <w:type w:val="bbPlcHdr"/>
        </w:types>
        <w:behaviors>
          <w:behavior w:val="content"/>
        </w:behaviors>
        <w:guid w:val="{11D11897-B934-40C5-9B9F-6355B15A9AFA}"/>
      </w:docPartPr>
      <w:docPartBody>
        <w:p w:rsidR="004F427B" w:rsidRDefault="00A6009E">
          <w:r w:rsidRPr="00BA785B">
            <w:rPr>
              <w:rStyle w:val="PlaceholderText"/>
            </w:rPr>
            <w:t>Click here to enter text.</w:t>
          </w:r>
        </w:p>
      </w:docPartBody>
    </w:docPart>
    <w:docPart>
      <w:docPartPr>
        <w:name w:val="1A2590F5163A4987A04DF2F7AF013DDE"/>
        <w:category>
          <w:name w:val="General"/>
          <w:gallery w:val="placeholder"/>
        </w:category>
        <w:types>
          <w:type w:val="bbPlcHdr"/>
        </w:types>
        <w:behaviors>
          <w:behavior w:val="content"/>
        </w:behaviors>
        <w:guid w:val="{428556CF-1554-47E9-AD3F-FF4D17BAD4D2}"/>
      </w:docPartPr>
      <w:docPartBody>
        <w:p w:rsidR="004F427B" w:rsidRDefault="00A6009E">
          <w:r w:rsidRPr="00BA785B">
            <w:rPr>
              <w:rStyle w:val="PlaceholderText"/>
            </w:rPr>
            <w:t>Click here to enter text.</w:t>
          </w:r>
        </w:p>
      </w:docPartBody>
    </w:docPart>
    <w:docPart>
      <w:docPartPr>
        <w:name w:val="E6A5988508C047E282C11F3073C0C033"/>
        <w:category>
          <w:name w:val="General"/>
          <w:gallery w:val="placeholder"/>
        </w:category>
        <w:types>
          <w:type w:val="bbPlcHdr"/>
        </w:types>
        <w:behaviors>
          <w:behavior w:val="content"/>
        </w:behaviors>
        <w:guid w:val="{B89FF07C-F88E-4FD1-8078-5CACFA7EB29E}"/>
      </w:docPartPr>
      <w:docPartBody>
        <w:p w:rsidR="004F427B" w:rsidRDefault="00A6009E">
          <w:r w:rsidRPr="0043638B">
            <w:rPr>
              <w:rStyle w:val="PlaceholderText"/>
              <w:rFonts w:asciiTheme="majorHAnsi" w:hAnsiTheme="majorHAnsi"/>
            </w:rPr>
            <w:t>Click here to enter text.</w:t>
          </w:r>
        </w:p>
      </w:docPartBody>
    </w:docPart>
    <w:docPart>
      <w:docPartPr>
        <w:name w:val="F849DD8792C54ECFA5D08E90833AF875"/>
        <w:category>
          <w:name w:val="General"/>
          <w:gallery w:val="placeholder"/>
        </w:category>
        <w:types>
          <w:type w:val="bbPlcHdr"/>
        </w:types>
        <w:behaviors>
          <w:behavior w:val="content"/>
        </w:behaviors>
        <w:guid w:val="{F912D3B8-39C2-41FC-995F-F200B913B5B0}"/>
      </w:docPartPr>
      <w:docPartBody>
        <w:p w:rsidR="004F427B" w:rsidRDefault="00A6009E">
          <w:r w:rsidRPr="0043638B">
            <w:rPr>
              <w:rStyle w:val="PlaceholderText"/>
              <w:rFonts w:asciiTheme="majorHAnsi" w:hAnsiTheme="majorHAnsi"/>
            </w:rPr>
            <w:t>Click here to enter text.</w:t>
          </w:r>
        </w:p>
      </w:docPartBody>
    </w:docPart>
    <w:docPart>
      <w:docPartPr>
        <w:name w:val="5A2522C053C14F3A865DE54C5AA2D16D"/>
        <w:category>
          <w:name w:val="General"/>
          <w:gallery w:val="placeholder"/>
        </w:category>
        <w:types>
          <w:type w:val="bbPlcHdr"/>
        </w:types>
        <w:behaviors>
          <w:behavior w:val="content"/>
        </w:behaviors>
        <w:guid w:val="{1BF1BD4A-48BC-4135-83CA-E7CC8606786F}"/>
      </w:docPartPr>
      <w:docPartBody>
        <w:p w:rsidR="004F427B" w:rsidRDefault="00A6009E">
          <w:r w:rsidRPr="00BA785B">
            <w:rPr>
              <w:rStyle w:val="PlaceholderText"/>
            </w:rPr>
            <w:t>Click here to enter text.</w:t>
          </w:r>
        </w:p>
      </w:docPartBody>
    </w:docPart>
    <w:docPart>
      <w:docPartPr>
        <w:name w:val="18BBD8CFC09842FE8284EFFDAA59E6E1"/>
        <w:category>
          <w:name w:val="General"/>
          <w:gallery w:val="placeholder"/>
        </w:category>
        <w:types>
          <w:type w:val="bbPlcHdr"/>
        </w:types>
        <w:behaviors>
          <w:behavior w:val="content"/>
        </w:behaviors>
        <w:guid w:val="{557DF308-16FE-467D-BA58-F36CD0CF8EC4}"/>
      </w:docPartPr>
      <w:docPartBody>
        <w:p w:rsidR="004F427B" w:rsidRDefault="00A6009E">
          <w:r w:rsidRPr="0037789E">
            <w:rPr>
              <w:rStyle w:val="PlaceholderText"/>
            </w:rPr>
            <w:t>Click here to enter text.</w:t>
          </w:r>
        </w:p>
      </w:docPartBody>
    </w:docPart>
    <w:docPart>
      <w:docPartPr>
        <w:name w:val="3D40CABD39D1475EB61A9CC5F65E03A3"/>
        <w:category>
          <w:name w:val="General"/>
          <w:gallery w:val="placeholder"/>
        </w:category>
        <w:types>
          <w:type w:val="bbPlcHdr"/>
        </w:types>
        <w:behaviors>
          <w:behavior w:val="content"/>
        </w:behaviors>
        <w:guid w:val="{845DCF33-EC17-4A2D-B0D4-8642EC745EE4}"/>
      </w:docPartPr>
      <w:docPartBody>
        <w:p w:rsidR="004F427B" w:rsidRDefault="00A6009E">
          <w:r w:rsidRPr="00BA785B">
            <w:rPr>
              <w:rStyle w:val="PlaceholderText"/>
            </w:rPr>
            <w:t>Click here to enter text.</w:t>
          </w:r>
        </w:p>
      </w:docPartBody>
    </w:docPart>
    <w:docPart>
      <w:docPartPr>
        <w:name w:val="BFF31688AA9B46108748D812E33F7457"/>
        <w:category>
          <w:name w:val="General"/>
          <w:gallery w:val="placeholder"/>
        </w:category>
        <w:types>
          <w:type w:val="bbPlcHdr"/>
        </w:types>
        <w:behaviors>
          <w:behavior w:val="content"/>
        </w:behaviors>
        <w:guid w:val="{8E7E76D4-5DAD-4B88-9151-765DC2DAFC62}"/>
      </w:docPartPr>
      <w:docPartBody>
        <w:p w:rsidR="0095711B" w:rsidRDefault="0095711B">
          <w:r w:rsidRPr="00BA785B">
            <w:rPr>
              <w:rStyle w:val="PlaceholderText"/>
            </w:rPr>
            <w:t>Click here to enter text.</w:t>
          </w:r>
        </w:p>
      </w:docPartBody>
    </w:docPart>
    <w:docPart>
      <w:docPartPr>
        <w:name w:val="FC32385D3CD345EEAF25B0C8F5516AD1"/>
        <w:category>
          <w:name w:val="General"/>
          <w:gallery w:val="placeholder"/>
        </w:category>
        <w:types>
          <w:type w:val="bbPlcHdr"/>
        </w:types>
        <w:behaviors>
          <w:behavior w:val="content"/>
        </w:behaviors>
        <w:guid w:val="{40082444-E390-4710-8565-0709620AD5F7}"/>
      </w:docPartPr>
      <w:docPartBody>
        <w:p w:rsidR="0095711B" w:rsidRDefault="00A6009E">
          <w:r w:rsidRPr="0043638B">
            <w:rPr>
              <w:rStyle w:val="PlaceholderText"/>
              <w:rFonts w:asciiTheme="majorHAnsi" w:hAnsiTheme="majorHAnsi"/>
            </w:rPr>
            <w:t>Click here to enter text.</w:t>
          </w:r>
        </w:p>
      </w:docPartBody>
    </w:docPart>
    <w:docPart>
      <w:docPartPr>
        <w:name w:val="A78CA3A543D846D1AF0642D4364C841D"/>
        <w:category>
          <w:name w:val="General"/>
          <w:gallery w:val="placeholder"/>
        </w:category>
        <w:types>
          <w:type w:val="bbPlcHdr"/>
        </w:types>
        <w:behaviors>
          <w:behavior w:val="content"/>
        </w:behaviors>
        <w:guid w:val="{2655AE32-268F-4C3B-8CC3-723B62429324}"/>
      </w:docPartPr>
      <w:docPartBody>
        <w:p w:rsidR="0095711B" w:rsidRDefault="0095711B">
          <w:r w:rsidRPr="00BA785B">
            <w:rPr>
              <w:rStyle w:val="PlaceholderText"/>
            </w:rPr>
            <w:t>Click here to enter text.</w:t>
          </w:r>
        </w:p>
      </w:docPartBody>
    </w:docPart>
    <w:docPart>
      <w:docPartPr>
        <w:name w:val="C6A44E913CE54E5DB6C0F53E74AB3651"/>
        <w:category>
          <w:name w:val="General"/>
          <w:gallery w:val="placeholder"/>
        </w:category>
        <w:types>
          <w:type w:val="bbPlcHdr"/>
        </w:types>
        <w:behaviors>
          <w:behavior w:val="content"/>
        </w:behaviors>
        <w:guid w:val="{2F09D3B1-B521-4B59-8891-44DD507FCC99}"/>
      </w:docPartPr>
      <w:docPartBody>
        <w:p w:rsidR="0095711B" w:rsidRDefault="00A6009E">
          <w:r w:rsidRPr="0043638B">
            <w:rPr>
              <w:rStyle w:val="PlaceholderText"/>
              <w:rFonts w:asciiTheme="majorHAnsi" w:hAnsiTheme="majorHAnsi"/>
            </w:rPr>
            <w:t>Click here to enter text.</w:t>
          </w:r>
        </w:p>
      </w:docPartBody>
    </w:docPart>
    <w:docPart>
      <w:docPartPr>
        <w:name w:val="69285AD7FAD74FFAB4CA9F52BBC80E9A"/>
        <w:category>
          <w:name w:val="General"/>
          <w:gallery w:val="placeholder"/>
        </w:category>
        <w:types>
          <w:type w:val="bbPlcHdr"/>
        </w:types>
        <w:behaviors>
          <w:behavior w:val="content"/>
        </w:behaviors>
        <w:guid w:val="{88BEB3B2-10AA-4E0B-A2D3-47EBB5976942}"/>
      </w:docPartPr>
      <w:docPartBody>
        <w:p w:rsidR="0095711B" w:rsidRDefault="00A6009E">
          <w:r w:rsidRPr="0043638B">
            <w:rPr>
              <w:rStyle w:val="PlaceholderText"/>
              <w:rFonts w:asciiTheme="majorHAnsi" w:hAnsiTheme="majorHAnsi"/>
            </w:rPr>
            <w:t>Click here to enter text.</w:t>
          </w:r>
        </w:p>
      </w:docPartBody>
    </w:docPart>
    <w:docPart>
      <w:docPartPr>
        <w:name w:val="8442946683BC43C0B3595117B3B1BECB"/>
        <w:category>
          <w:name w:val="General"/>
          <w:gallery w:val="placeholder"/>
        </w:category>
        <w:types>
          <w:type w:val="bbPlcHdr"/>
        </w:types>
        <w:behaviors>
          <w:behavior w:val="content"/>
        </w:behaviors>
        <w:guid w:val="{4B30D82A-FE09-42B7-8B3E-52089AFBA227}"/>
      </w:docPartPr>
      <w:docPartBody>
        <w:p w:rsidR="0095711B" w:rsidRDefault="00A6009E">
          <w:r w:rsidRPr="0043638B">
            <w:rPr>
              <w:rStyle w:val="PlaceholderText"/>
              <w:rFonts w:asciiTheme="majorHAnsi" w:hAnsiTheme="majorHAnsi"/>
            </w:rPr>
            <w:t>Click here to enter text.</w:t>
          </w:r>
        </w:p>
      </w:docPartBody>
    </w:docPart>
    <w:docPart>
      <w:docPartPr>
        <w:name w:val="4781046B1E324F95B4666D7519789E10"/>
        <w:category>
          <w:name w:val="General"/>
          <w:gallery w:val="placeholder"/>
        </w:category>
        <w:types>
          <w:type w:val="bbPlcHdr"/>
        </w:types>
        <w:behaviors>
          <w:behavior w:val="content"/>
        </w:behaviors>
        <w:guid w:val="{FCD774EF-35F9-4E2A-A979-2F39FA0403E8}"/>
      </w:docPartPr>
      <w:docPartBody>
        <w:p w:rsidR="0095711B" w:rsidRDefault="0095711B">
          <w:r w:rsidRPr="00BA785B">
            <w:rPr>
              <w:rStyle w:val="PlaceholderText"/>
            </w:rPr>
            <w:t>Click here to enter text.</w:t>
          </w:r>
        </w:p>
      </w:docPartBody>
    </w:docPart>
    <w:docPart>
      <w:docPartPr>
        <w:name w:val="B6790E3C7862452E9ED5146D9230C39B"/>
        <w:category>
          <w:name w:val="General"/>
          <w:gallery w:val="placeholder"/>
        </w:category>
        <w:types>
          <w:type w:val="bbPlcHdr"/>
        </w:types>
        <w:behaviors>
          <w:behavior w:val="content"/>
        </w:behaviors>
        <w:guid w:val="{F9C1F67E-4FB2-4CEF-9DDB-88F0D91B7574}"/>
      </w:docPartPr>
      <w:docPartBody>
        <w:p w:rsidR="0095711B" w:rsidRDefault="00A6009E">
          <w:r w:rsidRPr="0043638B">
            <w:rPr>
              <w:rStyle w:val="PlaceholderText"/>
              <w:rFonts w:asciiTheme="majorHAnsi" w:hAnsiTheme="majorHAnsi"/>
            </w:rPr>
            <w:t>Click here to enter text.</w:t>
          </w:r>
        </w:p>
      </w:docPartBody>
    </w:docPart>
    <w:docPart>
      <w:docPartPr>
        <w:name w:val="D610FA921174446C9042DB257F9BBBBC"/>
        <w:category>
          <w:name w:val="General"/>
          <w:gallery w:val="placeholder"/>
        </w:category>
        <w:types>
          <w:type w:val="bbPlcHdr"/>
        </w:types>
        <w:behaviors>
          <w:behavior w:val="content"/>
        </w:behaviors>
        <w:guid w:val="{6A17CF15-97DC-4E83-9868-FB1F3D7D31AB}"/>
      </w:docPartPr>
      <w:docPartBody>
        <w:p w:rsidR="0095711B" w:rsidRDefault="0095711B">
          <w:r w:rsidRPr="00BA785B">
            <w:rPr>
              <w:rStyle w:val="PlaceholderText"/>
            </w:rPr>
            <w:t>Click here to enter text.</w:t>
          </w:r>
        </w:p>
      </w:docPartBody>
    </w:docPart>
    <w:docPart>
      <w:docPartPr>
        <w:name w:val="2356F79A002F4AFAA52B3289F62E5D0A"/>
        <w:category>
          <w:name w:val="General"/>
          <w:gallery w:val="placeholder"/>
        </w:category>
        <w:types>
          <w:type w:val="bbPlcHdr"/>
        </w:types>
        <w:behaviors>
          <w:behavior w:val="content"/>
        </w:behaviors>
        <w:guid w:val="{6C7FB3D0-9DBB-4D4C-B5B3-695094F90385}"/>
      </w:docPartPr>
      <w:docPartBody>
        <w:p w:rsidR="0095711B" w:rsidRDefault="00A6009E">
          <w:r w:rsidRPr="0043638B">
            <w:rPr>
              <w:rStyle w:val="PlaceholderText"/>
              <w:rFonts w:asciiTheme="majorHAnsi" w:hAnsiTheme="majorHAnsi"/>
            </w:rPr>
            <w:t>Click here to enter text.</w:t>
          </w:r>
        </w:p>
      </w:docPartBody>
    </w:docPart>
    <w:docPart>
      <w:docPartPr>
        <w:name w:val="6AEC11909C7B448BBA6F6AF48DABB324"/>
        <w:category>
          <w:name w:val="General"/>
          <w:gallery w:val="placeholder"/>
        </w:category>
        <w:types>
          <w:type w:val="bbPlcHdr"/>
        </w:types>
        <w:behaviors>
          <w:behavior w:val="content"/>
        </w:behaviors>
        <w:guid w:val="{E3303A23-2BDB-41C1-9DE5-98536FD9715F}"/>
      </w:docPartPr>
      <w:docPartBody>
        <w:p w:rsidR="0095711B" w:rsidRDefault="00A6009E">
          <w:r w:rsidRPr="0043638B">
            <w:rPr>
              <w:rStyle w:val="PlaceholderText"/>
              <w:rFonts w:asciiTheme="majorHAnsi" w:hAnsiTheme="majorHAnsi"/>
            </w:rPr>
            <w:t>Click here to enter text.</w:t>
          </w:r>
        </w:p>
      </w:docPartBody>
    </w:docPart>
    <w:docPart>
      <w:docPartPr>
        <w:name w:val="2F0DD4D8BBA5475D89B7F034E754FC69"/>
        <w:category>
          <w:name w:val="General"/>
          <w:gallery w:val="placeholder"/>
        </w:category>
        <w:types>
          <w:type w:val="bbPlcHdr"/>
        </w:types>
        <w:behaviors>
          <w:behavior w:val="content"/>
        </w:behaviors>
        <w:guid w:val="{F368324F-69C5-4B76-A940-8055B3CEE115}"/>
      </w:docPartPr>
      <w:docPartBody>
        <w:p w:rsidR="0095711B" w:rsidRDefault="00A6009E">
          <w:r w:rsidRPr="0043638B">
            <w:rPr>
              <w:rStyle w:val="PlaceholderText"/>
              <w:rFonts w:asciiTheme="majorHAnsi" w:hAnsiTheme="majorHAnsi"/>
            </w:rPr>
            <w:t>Click here to enter text.</w:t>
          </w:r>
        </w:p>
      </w:docPartBody>
    </w:docPart>
    <w:docPart>
      <w:docPartPr>
        <w:name w:val="057A9DC34C1E41CB830E516C83F7380C"/>
        <w:category>
          <w:name w:val="General"/>
          <w:gallery w:val="placeholder"/>
        </w:category>
        <w:types>
          <w:type w:val="bbPlcHdr"/>
        </w:types>
        <w:behaviors>
          <w:behavior w:val="content"/>
        </w:behaviors>
        <w:guid w:val="{5BEE9C87-9E9B-4C83-9145-650397E1DF71}"/>
      </w:docPartPr>
      <w:docPartBody>
        <w:p w:rsidR="0095711B" w:rsidRDefault="0095711B">
          <w:r w:rsidRPr="00BA785B">
            <w:rPr>
              <w:rStyle w:val="PlaceholderText"/>
            </w:rPr>
            <w:t>Click here to enter text.</w:t>
          </w:r>
        </w:p>
      </w:docPartBody>
    </w:docPart>
    <w:docPart>
      <w:docPartPr>
        <w:name w:val="5DB76C0A94D440E18468586E057D71BE"/>
        <w:category>
          <w:name w:val="General"/>
          <w:gallery w:val="placeholder"/>
        </w:category>
        <w:types>
          <w:type w:val="bbPlcHdr"/>
        </w:types>
        <w:behaviors>
          <w:behavior w:val="content"/>
        </w:behaviors>
        <w:guid w:val="{F27DB22C-135C-40C8-B7DC-75645BE829A1}"/>
      </w:docPartPr>
      <w:docPartBody>
        <w:p w:rsidR="0095711B" w:rsidRDefault="00A6009E">
          <w:r w:rsidRPr="0043638B">
            <w:rPr>
              <w:rStyle w:val="PlaceholderText"/>
              <w:rFonts w:asciiTheme="majorHAnsi" w:hAnsiTheme="majorHAnsi"/>
            </w:rPr>
            <w:t>Click here to enter text.</w:t>
          </w:r>
        </w:p>
      </w:docPartBody>
    </w:docPart>
    <w:docPart>
      <w:docPartPr>
        <w:name w:val="C053760FEBB34FBF91472F99745C816E"/>
        <w:category>
          <w:name w:val="General"/>
          <w:gallery w:val="placeholder"/>
        </w:category>
        <w:types>
          <w:type w:val="bbPlcHdr"/>
        </w:types>
        <w:behaviors>
          <w:behavior w:val="content"/>
        </w:behaviors>
        <w:guid w:val="{10E6D798-D573-485D-8D35-ECC4C4033BBD}"/>
      </w:docPartPr>
      <w:docPartBody>
        <w:p w:rsidR="0095711B" w:rsidRDefault="0095711B">
          <w:r w:rsidRPr="00BA785B">
            <w:rPr>
              <w:rStyle w:val="PlaceholderText"/>
            </w:rPr>
            <w:t>Click here to enter text.</w:t>
          </w:r>
        </w:p>
      </w:docPartBody>
    </w:docPart>
    <w:docPart>
      <w:docPartPr>
        <w:name w:val="C2F6F4B55E0E415BA6123293C4B27861"/>
        <w:category>
          <w:name w:val="General"/>
          <w:gallery w:val="placeholder"/>
        </w:category>
        <w:types>
          <w:type w:val="bbPlcHdr"/>
        </w:types>
        <w:behaviors>
          <w:behavior w:val="content"/>
        </w:behaviors>
        <w:guid w:val="{22B1BDA2-BE44-4447-92F5-9816D03A63F4}"/>
      </w:docPartPr>
      <w:docPartBody>
        <w:p w:rsidR="0095711B" w:rsidRDefault="00A6009E">
          <w:r w:rsidRPr="0043638B">
            <w:rPr>
              <w:rStyle w:val="PlaceholderText"/>
              <w:rFonts w:asciiTheme="majorHAnsi" w:hAnsiTheme="majorHAnsi"/>
            </w:rPr>
            <w:t>Click here to enter text.</w:t>
          </w:r>
        </w:p>
      </w:docPartBody>
    </w:docPart>
    <w:docPart>
      <w:docPartPr>
        <w:name w:val="106F200B3C544B8480B28FC3399985CF"/>
        <w:category>
          <w:name w:val="General"/>
          <w:gallery w:val="placeholder"/>
        </w:category>
        <w:types>
          <w:type w:val="bbPlcHdr"/>
        </w:types>
        <w:behaviors>
          <w:behavior w:val="content"/>
        </w:behaviors>
        <w:guid w:val="{37AFB3FA-C54B-460B-B4E4-8E55B1E7E75B}"/>
      </w:docPartPr>
      <w:docPartBody>
        <w:p w:rsidR="0095711B" w:rsidRDefault="00A6009E">
          <w:r w:rsidRPr="0043638B">
            <w:rPr>
              <w:rStyle w:val="PlaceholderText"/>
              <w:rFonts w:asciiTheme="majorHAnsi" w:hAnsiTheme="majorHAnsi"/>
            </w:rPr>
            <w:t>Click here to enter text.</w:t>
          </w:r>
        </w:p>
      </w:docPartBody>
    </w:docPart>
    <w:docPart>
      <w:docPartPr>
        <w:name w:val="ED0CE8CC67054B55B89E720E62B91A03"/>
        <w:category>
          <w:name w:val="General"/>
          <w:gallery w:val="placeholder"/>
        </w:category>
        <w:types>
          <w:type w:val="bbPlcHdr"/>
        </w:types>
        <w:behaviors>
          <w:behavior w:val="content"/>
        </w:behaviors>
        <w:guid w:val="{3245DAC4-932D-4ADD-82FD-E2D9A98FC650}"/>
      </w:docPartPr>
      <w:docPartBody>
        <w:p w:rsidR="0095711B" w:rsidRDefault="00A6009E">
          <w:r w:rsidRPr="0043638B">
            <w:rPr>
              <w:rStyle w:val="PlaceholderText"/>
              <w:rFonts w:asciiTheme="majorHAnsi" w:hAnsiTheme="majorHAnsi"/>
            </w:rPr>
            <w:t>Click here to enter text.</w:t>
          </w:r>
        </w:p>
      </w:docPartBody>
    </w:docPart>
    <w:docPart>
      <w:docPartPr>
        <w:name w:val="1DDF46A20EC7412FBD4CD90FA43533D3"/>
        <w:category>
          <w:name w:val="General"/>
          <w:gallery w:val="placeholder"/>
        </w:category>
        <w:types>
          <w:type w:val="bbPlcHdr"/>
        </w:types>
        <w:behaviors>
          <w:behavior w:val="content"/>
        </w:behaviors>
        <w:guid w:val="{EFE3168E-FB07-4481-88AB-692ECE592B97}"/>
      </w:docPartPr>
      <w:docPartBody>
        <w:p w:rsidR="0095711B" w:rsidRDefault="0095711B">
          <w:r w:rsidRPr="00BA785B">
            <w:rPr>
              <w:rStyle w:val="PlaceholderText"/>
            </w:rPr>
            <w:t>Click here to enter text.</w:t>
          </w:r>
        </w:p>
      </w:docPartBody>
    </w:docPart>
    <w:docPart>
      <w:docPartPr>
        <w:name w:val="969D7878D6F04F8991BE2564F088A5F4"/>
        <w:category>
          <w:name w:val="General"/>
          <w:gallery w:val="placeholder"/>
        </w:category>
        <w:types>
          <w:type w:val="bbPlcHdr"/>
        </w:types>
        <w:behaviors>
          <w:behavior w:val="content"/>
        </w:behaviors>
        <w:guid w:val="{D74D034B-8045-45D2-A8BB-3D582FD8AE23}"/>
      </w:docPartPr>
      <w:docPartBody>
        <w:p w:rsidR="0095711B" w:rsidRDefault="00A6009E">
          <w:r w:rsidRPr="0043638B">
            <w:rPr>
              <w:rStyle w:val="PlaceholderText"/>
              <w:rFonts w:asciiTheme="majorHAnsi" w:hAnsiTheme="majorHAnsi"/>
            </w:rPr>
            <w:t>Click here to enter text.</w:t>
          </w:r>
        </w:p>
      </w:docPartBody>
    </w:docPart>
    <w:docPart>
      <w:docPartPr>
        <w:name w:val="8B3CCD99EB0640A6A49F1F07472DB245"/>
        <w:category>
          <w:name w:val="General"/>
          <w:gallery w:val="placeholder"/>
        </w:category>
        <w:types>
          <w:type w:val="bbPlcHdr"/>
        </w:types>
        <w:behaviors>
          <w:behavior w:val="content"/>
        </w:behaviors>
        <w:guid w:val="{24F6D306-4503-4762-B842-006272605298}"/>
      </w:docPartPr>
      <w:docPartBody>
        <w:p w:rsidR="0095711B" w:rsidRDefault="0095711B">
          <w:r w:rsidRPr="00BA785B">
            <w:rPr>
              <w:rStyle w:val="PlaceholderText"/>
            </w:rPr>
            <w:t>Click here to enter text.</w:t>
          </w:r>
        </w:p>
      </w:docPartBody>
    </w:docPart>
    <w:docPart>
      <w:docPartPr>
        <w:name w:val="D5959F903E0B486AB7DE355495B0D972"/>
        <w:category>
          <w:name w:val="General"/>
          <w:gallery w:val="placeholder"/>
        </w:category>
        <w:types>
          <w:type w:val="bbPlcHdr"/>
        </w:types>
        <w:behaviors>
          <w:behavior w:val="content"/>
        </w:behaviors>
        <w:guid w:val="{262CEE82-E0DB-4503-AF78-C9D1AE3243DA}"/>
      </w:docPartPr>
      <w:docPartBody>
        <w:p w:rsidR="0095711B" w:rsidRDefault="00A6009E">
          <w:r w:rsidRPr="0043638B">
            <w:rPr>
              <w:rStyle w:val="PlaceholderText"/>
              <w:rFonts w:asciiTheme="majorHAnsi" w:hAnsiTheme="majorHAnsi"/>
            </w:rPr>
            <w:t>Click here to enter text.</w:t>
          </w:r>
        </w:p>
      </w:docPartBody>
    </w:docPart>
    <w:docPart>
      <w:docPartPr>
        <w:name w:val="FB135968186E490A9807BB44756A88BA"/>
        <w:category>
          <w:name w:val="General"/>
          <w:gallery w:val="placeholder"/>
        </w:category>
        <w:types>
          <w:type w:val="bbPlcHdr"/>
        </w:types>
        <w:behaviors>
          <w:behavior w:val="content"/>
        </w:behaviors>
        <w:guid w:val="{B1909F25-39FE-4B10-968A-5978351863E2}"/>
      </w:docPartPr>
      <w:docPartBody>
        <w:p w:rsidR="0095711B" w:rsidRDefault="00A6009E">
          <w:r w:rsidRPr="0043638B">
            <w:rPr>
              <w:rStyle w:val="PlaceholderText"/>
              <w:rFonts w:asciiTheme="majorHAnsi" w:hAnsiTheme="majorHAnsi"/>
            </w:rPr>
            <w:t>Click here to enter text.</w:t>
          </w:r>
        </w:p>
      </w:docPartBody>
    </w:docPart>
    <w:docPart>
      <w:docPartPr>
        <w:name w:val="2A2A73B8ADBA4818BDBE2615CA9C1658"/>
        <w:category>
          <w:name w:val="General"/>
          <w:gallery w:val="placeholder"/>
        </w:category>
        <w:types>
          <w:type w:val="bbPlcHdr"/>
        </w:types>
        <w:behaviors>
          <w:behavior w:val="content"/>
        </w:behaviors>
        <w:guid w:val="{3F154A2A-B93E-40B3-A1D8-BAE42C9EA3BD}"/>
      </w:docPartPr>
      <w:docPartBody>
        <w:p w:rsidR="0095711B" w:rsidRDefault="00A6009E">
          <w:r w:rsidRPr="0043638B">
            <w:rPr>
              <w:rStyle w:val="PlaceholderText"/>
              <w:rFonts w:asciiTheme="majorHAnsi" w:hAnsiTheme="majorHAnsi"/>
            </w:rPr>
            <w:t>Click here to enter text.</w:t>
          </w:r>
        </w:p>
      </w:docPartBody>
    </w:docPart>
    <w:docPart>
      <w:docPartPr>
        <w:name w:val="6BF25EEAAC6F4025BA7164F4D7A7FD64"/>
        <w:category>
          <w:name w:val="General"/>
          <w:gallery w:val="placeholder"/>
        </w:category>
        <w:types>
          <w:type w:val="bbPlcHdr"/>
        </w:types>
        <w:behaviors>
          <w:behavior w:val="content"/>
        </w:behaviors>
        <w:guid w:val="{5E5FAD06-36BF-42C1-A3B8-E71B718A052F}"/>
      </w:docPartPr>
      <w:docPartBody>
        <w:p w:rsidR="0095711B" w:rsidRDefault="0095711B">
          <w:r w:rsidRPr="00BA785B">
            <w:rPr>
              <w:rStyle w:val="PlaceholderText"/>
            </w:rPr>
            <w:t>Click here to enter text.</w:t>
          </w:r>
        </w:p>
      </w:docPartBody>
    </w:docPart>
    <w:docPart>
      <w:docPartPr>
        <w:name w:val="505265C225974BF698A718061129BDE3"/>
        <w:category>
          <w:name w:val="General"/>
          <w:gallery w:val="placeholder"/>
        </w:category>
        <w:types>
          <w:type w:val="bbPlcHdr"/>
        </w:types>
        <w:behaviors>
          <w:behavior w:val="content"/>
        </w:behaviors>
        <w:guid w:val="{D8C6FDCB-8BF5-4A37-88FE-1E964DC5668A}"/>
      </w:docPartPr>
      <w:docPartBody>
        <w:p w:rsidR="0095711B" w:rsidRDefault="00A6009E">
          <w:r w:rsidRPr="0043638B">
            <w:rPr>
              <w:rStyle w:val="PlaceholderText"/>
              <w:rFonts w:asciiTheme="majorHAnsi" w:hAnsiTheme="majorHAnsi"/>
            </w:rPr>
            <w:t>Click here to enter text.</w:t>
          </w:r>
        </w:p>
      </w:docPartBody>
    </w:docPart>
    <w:docPart>
      <w:docPartPr>
        <w:name w:val="CB0ED45D05E2433D9F21E0E1B5B35D5B"/>
        <w:category>
          <w:name w:val="General"/>
          <w:gallery w:val="placeholder"/>
        </w:category>
        <w:types>
          <w:type w:val="bbPlcHdr"/>
        </w:types>
        <w:behaviors>
          <w:behavior w:val="content"/>
        </w:behaviors>
        <w:guid w:val="{1B3BA3DC-1D4D-42EF-96AE-C6D5A0ADDFC1}"/>
      </w:docPartPr>
      <w:docPartBody>
        <w:p w:rsidR="0095711B" w:rsidRDefault="0095711B">
          <w:r w:rsidRPr="00BA785B">
            <w:rPr>
              <w:rStyle w:val="PlaceholderText"/>
            </w:rPr>
            <w:t>Click here to enter text.</w:t>
          </w:r>
        </w:p>
      </w:docPartBody>
    </w:docPart>
    <w:docPart>
      <w:docPartPr>
        <w:name w:val="D40C710333824E19BAF9058DE083C878"/>
        <w:category>
          <w:name w:val="General"/>
          <w:gallery w:val="placeholder"/>
        </w:category>
        <w:types>
          <w:type w:val="bbPlcHdr"/>
        </w:types>
        <w:behaviors>
          <w:behavior w:val="content"/>
        </w:behaviors>
        <w:guid w:val="{CF6689BE-CD30-4DEE-AE43-666BA7845FB9}"/>
      </w:docPartPr>
      <w:docPartBody>
        <w:p w:rsidR="0095711B" w:rsidRDefault="00A6009E">
          <w:r w:rsidRPr="0043638B">
            <w:rPr>
              <w:rStyle w:val="PlaceholderText"/>
              <w:rFonts w:asciiTheme="majorHAnsi" w:hAnsiTheme="majorHAnsi"/>
            </w:rPr>
            <w:t>Click here to enter text.</w:t>
          </w:r>
        </w:p>
      </w:docPartBody>
    </w:docPart>
    <w:docPart>
      <w:docPartPr>
        <w:name w:val="1F89C6C7D270497082790A48D3A58156"/>
        <w:category>
          <w:name w:val="General"/>
          <w:gallery w:val="placeholder"/>
        </w:category>
        <w:types>
          <w:type w:val="bbPlcHdr"/>
        </w:types>
        <w:behaviors>
          <w:behavior w:val="content"/>
        </w:behaviors>
        <w:guid w:val="{DC223EAF-02C9-41EF-A102-86342227C015}"/>
      </w:docPartPr>
      <w:docPartBody>
        <w:p w:rsidR="0095711B" w:rsidRDefault="00A6009E">
          <w:r w:rsidRPr="0043638B">
            <w:rPr>
              <w:rStyle w:val="PlaceholderText"/>
              <w:rFonts w:asciiTheme="majorHAnsi" w:hAnsiTheme="majorHAnsi"/>
            </w:rPr>
            <w:t>Click here to enter text.</w:t>
          </w:r>
        </w:p>
      </w:docPartBody>
    </w:docPart>
    <w:docPart>
      <w:docPartPr>
        <w:name w:val="98163899BA664B5CA2B226348F071259"/>
        <w:category>
          <w:name w:val="General"/>
          <w:gallery w:val="placeholder"/>
        </w:category>
        <w:types>
          <w:type w:val="bbPlcHdr"/>
        </w:types>
        <w:behaviors>
          <w:behavior w:val="content"/>
        </w:behaviors>
        <w:guid w:val="{53225D7D-4854-4C9C-94C2-6F3D33BE671A}"/>
      </w:docPartPr>
      <w:docPartBody>
        <w:p w:rsidR="0095711B" w:rsidRDefault="00A6009E">
          <w:r w:rsidRPr="0043638B">
            <w:rPr>
              <w:rStyle w:val="PlaceholderText"/>
              <w:rFonts w:asciiTheme="majorHAnsi" w:hAnsiTheme="majorHAnsi"/>
            </w:rPr>
            <w:t>Click here to enter text.</w:t>
          </w:r>
        </w:p>
      </w:docPartBody>
    </w:docPart>
    <w:docPart>
      <w:docPartPr>
        <w:name w:val="EA2CA3573A954CEE9D3637C7717C8664"/>
        <w:category>
          <w:name w:val="General"/>
          <w:gallery w:val="placeholder"/>
        </w:category>
        <w:types>
          <w:type w:val="bbPlcHdr"/>
        </w:types>
        <w:behaviors>
          <w:behavior w:val="content"/>
        </w:behaviors>
        <w:guid w:val="{8D5022E6-0C8E-4BBA-B586-D005813BD518}"/>
      </w:docPartPr>
      <w:docPartBody>
        <w:p w:rsidR="0095711B" w:rsidRDefault="00A6009E">
          <w:r w:rsidRPr="0043638B">
            <w:rPr>
              <w:rStyle w:val="PlaceholderText"/>
              <w:rFonts w:asciiTheme="majorHAnsi" w:hAnsiTheme="majorHAnsi"/>
            </w:rPr>
            <w:t>Click here to enter text.</w:t>
          </w:r>
        </w:p>
      </w:docPartBody>
    </w:docPart>
    <w:docPart>
      <w:docPartPr>
        <w:name w:val="98D680C86BB348F38E4A62E32B10EE75"/>
        <w:category>
          <w:name w:val="General"/>
          <w:gallery w:val="placeholder"/>
        </w:category>
        <w:types>
          <w:type w:val="bbPlcHdr"/>
        </w:types>
        <w:behaviors>
          <w:behavior w:val="content"/>
        </w:behaviors>
        <w:guid w:val="{CC3153BE-8D20-4638-B3DA-9FEBBEE298FE}"/>
      </w:docPartPr>
      <w:docPartBody>
        <w:p w:rsidR="0095711B" w:rsidRDefault="00A6009E">
          <w:r w:rsidRPr="0043638B">
            <w:rPr>
              <w:rStyle w:val="PlaceholderText"/>
              <w:rFonts w:asciiTheme="majorHAnsi" w:hAnsiTheme="majorHAnsi"/>
            </w:rPr>
            <w:t>Click here to enter text.</w:t>
          </w:r>
        </w:p>
      </w:docPartBody>
    </w:docPart>
    <w:docPart>
      <w:docPartPr>
        <w:name w:val="410B51E053BC40D1864D44CFD3C6BF01"/>
        <w:category>
          <w:name w:val="General"/>
          <w:gallery w:val="placeholder"/>
        </w:category>
        <w:types>
          <w:type w:val="bbPlcHdr"/>
        </w:types>
        <w:behaviors>
          <w:behavior w:val="content"/>
        </w:behaviors>
        <w:guid w:val="{F55465C0-C1A8-455A-8DB8-77007BA8E236}"/>
      </w:docPartPr>
      <w:docPartBody>
        <w:p w:rsidR="0095711B" w:rsidRDefault="00A6009E">
          <w:r w:rsidRPr="0043638B">
            <w:rPr>
              <w:rStyle w:val="PlaceholderText"/>
              <w:rFonts w:asciiTheme="majorHAnsi" w:hAnsiTheme="majorHAnsi"/>
            </w:rPr>
            <w:t>Click here to enter text.</w:t>
          </w:r>
        </w:p>
      </w:docPartBody>
    </w:docPart>
    <w:docPart>
      <w:docPartPr>
        <w:name w:val="FD15176E47684A6888D0FC0A719A732B"/>
        <w:category>
          <w:name w:val="General"/>
          <w:gallery w:val="placeholder"/>
        </w:category>
        <w:types>
          <w:type w:val="bbPlcHdr"/>
        </w:types>
        <w:behaviors>
          <w:behavior w:val="content"/>
        </w:behaviors>
        <w:guid w:val="{36E5C1E9-520F-4F70-928B-F8FACE16623A}"/>
      </w:docPartPr>
      <w:docPartBody>
        <w:p w:rsidR="0095711B" w:rsidRDefault="00A6009E">
          <w:r w:rsidRPr="0043638B">
            <w:rPr>
              <w:rStyle w:val="PlaceholderText"/>
              <w:rFonts w:asciiTheme="majorHAnsi" w:hAnsiTheme="majorHAnsi"/>
            </w:rPr>
            <w:t>Click here to enter text.</w:t>
          </w:r>
        </w:p>
      </w:docPartBody>
    </w:docPart>
    <w:docPart>
      <w:docPartPr>
        <w:name w:val="AAA27F75CB7240FCAF76DF0D93DF0FA0"/>
        <w:category>
          <w:name w:val="General"/>
          <w:gallery w:val="placeholder"/>
        </w:category>
        <w:types>
          <w:type w:val="bbPlcHdr"/>
        </w:types>
        <w:behaviors>
          <w:behavior w:val="content"/>
        </w:behaviors>
        <w:guid w:val="{A4CDAECC-E6A3-4D85-992E-27096A57392F}"/>
      </w:docPartPr>
      <w:docPartBody>
        <w:p w:rsidR="0095711B" w:rsidRDefault="00A6009E">
          <w:r w:rsidRPr="0043638B">
            <w:rPr>
              <w:rStyle w:val="PlaceholderText"/>
              <w:rFonts w:asciiTheme="majorHAnsi" w:hAnsiTheme="majorHAnsi"/>
            </w:rPr>
            <w:t>Click here to enter text.</w:t>
          </w:r>
        </w:p>
      </w:docPartBody>
    </w:docPart>
    <w:docPart>
      <w:docPartPr>
        <w:name w:val="692C78B28C3B48F399D1E22F164AE036"/>
        <w:category>
          <w:name w:val="General"/>
          <w:gallery w:val="placeholder"/>
        </w:category>
        <w:types>
          <w:type w:val="bbPlcHdr"/>
        </w:types>
        <w:behaviors>
          <w:behavior w:val="content"/>
        </w:behaviors>
        <w:guid w:val="{4391E20C-CB0E-4591-A29D-7F6F2C25F2BB}"/>
      </w:docPartPr>
      <w:docPartBody>
        <w:p w:rsidR="0095711B" w:rsidRDefault="00A6009E">
          <w:r w:rsidRPr="0043638B">
            <w:rPr>
              <w:rStyle w:val="PlaceholderText"/>
              <w:rFonts w:asciiTheme="majorHAnsi" w:hAnsiTheme="majorHAnsi"/>
            </w:rPr>
            <w:t>Click here to enter text.</w:t>
          </w:r>
        </w:p>
      </w:docPartBody>
    </w:docPart>
    <w:docPart>
      <w:docPartPr>
        <w:name w:val="CC83F3E6124D447E9D1CA5B096ACFDD5"/>
        <w:category>
          <w:name w:val="General"/>
          <w:gallery w:val="placeholder"/>
        </w:category>
        <w:types>
          <w:type w:val="bbPlcHdr"/>
        </w:types>
        <w:behaviors>
          <w:behavior w:val="content"/>
        </w:behaviors>
        <w:guid w:val="{15252B75-3E5C-4696-97FF-5D5BD2588BC0}"/>
      </w:docPartPr>
      <w:docPartBody>
        <w:p w:rsidR="0095711B" w:rsidRDefault="00A6009E">
          <w:r w:rsidRPr="0043638B">
            <w:rPr>
              <w:rStyle w:val="PlaceholderText"/>
              <w:rFonts w:asciiTheme="majorHAnsi" w:hAnsiTheme="majorHAnsi"/>
            </w:rPr>
            <w:t>Click here to enter text.</w:t>
          </w:r>
        </w:p>
      </w:docPartBody>
    </w:docPart>
    <w:docPart>
      <w:docPartPr>
        <w:name w:val="3195A7B67384414889CE9298B0D433E3"/>
        <w:category>
          <w:name w:val="General"/>
          <w:gallery w:val="placeholder"/>
        </w:category>
        <w:types>
          <w:type w:val="bbPlcHdr"/>
        </w:types>
        <w:behaviors>
          <w:behavior w:val="content"/>
        </w:behaviors>
        <w:guid w:val="{EFBE1460-736C-4690-BCFF-2959E683BBBE}"/>
      </w:docPartPr>
      <w:docPartBody>
        <w:p w:rsidR="0095711B" w:rsidRDefault="00A6009E">
          <w:r w:rsidRPr="0043638B">
            <w:rPr>
              <w:rStyle w:val="PlaceholderText"/>
              <w:rFonts w:asciiTheme="majorHAnsi" w:hAnsiTheme="majorHAnsi"/>
            </w:rPr>
            <w:t>Click here to enter text.</w:t>
          </w:r>
        </w:p>
      </w:docPartBody>
    </w:docPart>
    <w:docPart>
      <w:docPartPr>
        <w:name w:val="39423261CFA0426B944C46AF029CA906"/>
        <w:category>
          <w:name w:val="General"/>
          <w:gallery w:val="placeholder"/>
        </w:category>
        <w:types>
          <w:type w:val="bbPlcHdr"/>
        </w:types>
        <w:behaviors>
          <w:behavior w:val="content"/>
        </w:behaviors>
        <w:guid w:val="{50B9C706-B92B-4FBC-B32E-42A074AAADB6}"/>
      </w:docPartPr>
      <w:docPartBody>
        <w:p w:rsidR="0095711B" w:rsidRDefault="00A6009E">
          <w:r w:rsidRPr="0043638B">
            <w:rPr>
              <w:rStyle w:val="PlaceholderText"/>
              <w:rFonts w:asciiTheme="majorHAnsi" w:hAnsiTheme="majorHAnsi"/>
            </w:rPr>
            <w:t>Click here to enter text.</w:t>
          </w:r>
        </w:p>
      </w:docPartBody>
    </w:docPart>
    <w:docPart>
      <w:docPartPr>
        <w:name w:val="134B1D2C011847EE9C1C536D90CAE30D"/>
        <w:category>
          <w:name w:val="General"/>
          <w:gallery w:val="placeholder"/>
        </w:category>
        <w:types>
          <w:type w:val="bbPlcHdr"/>
        </w:types>
        <w:behaviors>
          <w:behavior w:val="content"/>
        </w:behaviors>
        <w:guid w:val="{C8CA5C31-8A19-447B-B18A-94E15437D8C8}"/>
      </w:docPartPr>
      <w:docPartBody>
        <w:p w:rsidR="0095711B" w:rsidRDefault="00A6009E">
          <w:r w:rsidRPr="0043638B">
            <w:rPr>
              <w:rStyle w:val="PlaceholderText"/>
              <w:rFonts w:asciiTheme="majorHAnsi" w:hAnsiTheme="majorHAnsi"/>
            </w:rPr>
            <w:t>Click here to enter text.</w:t>
          </w:r>
        </w:p>
      </w:docPartBody>
    </w:docPart>
    <w:docPart>
      <w:docPartPr>
        <w:name w:val="7191D17603684E2E8BA03F10D4A47EF6"/>
        <w:category>
          <w:name w:val="General"/>
          <w:gallery w:val="placeholder"/>
        </w:category>
        <w:types>
          <w:type w:val="bbPlcHdr"/>
        </w:types>
        <w:behaviors>
          <w:behavior w:val="content"/>
        </w:behaviors>
        <w:guid w:val="{EEB72E8B-7C18-42CC-9E5D-F50238CBFD21}"/>
      </w:docPartPr>
      <w:docPartBody>
        <w:p w:rsidR="0095711B" w:rsidRDefault="00A6009E">
          <w:r w:rsidRPr="0043638B">
            <w:rPr>
              <w:rStyle w:val="PlaceholderText"/>
              <w:rFonts w:asciiTheme="majorHAnsi" w:hAnsiTheme="majorHAnsi"/>
            </w:rPr>
            <w:t>Click here to enter text.</w:t>
          </w:r>
        </w:p>
      </w:docPartBody>
    </w:docPart>
    <w:docPart>
      <w:docPartPr>
        <w:name w:val="66E32E6C27C64F3E8B1001EBD42DA767"/>
        <w:category>
          <w:name w:val="General"/>
          <w:gallery w:val="placeholder"/>
        </w:category>
        <w:types>
          <w:type w:val="bbPlcHdr"/>
        </w:types>
        <w:behaviors>
          <w:behavior w:val="content"/>
        </w:behaviors>
        <w:guid w:val="{E59C5C8D-493C-4DB1-8B81-C924D666806E}"/>
      </w:docPartPr>
      <w:docPartBody>
        <w:p w:rsidR="0095711B" w:rsidRDefault="00A6009E">
          <w:r w:rsidRPr="0043638B">
            <w:rPr>
              <w:rStyle w:val="PlaceholderText"/>
              <w:rFonts w:asciiTheme="majorHAnsi" w:hAnsiTheme="majorHAnsi"/>
            </w:rPr>
            <w:t>Click here to enter text.</w:t>
          </w:r>
        </w:p>
      </w:docPartBody>
    </w:docPart>
    <w:docPart>
      <w:docPartPr>
        <w:name w:val="3E5647EFC29C4B5D9B079E34C2D45CA7"/>
        <w:category>
          <w:name w:val="General"/>
          <w:gallery w:val="placeholder"/>
        </w:category>
        <w:types>
          <w:type w:val="bbPlcHdr"/>
        </w:types>
        <w:behaviors>
          <w:behavior w:val="content"/>
        </w:behaviors>
        <w:guid w:val="{6FF428BA-9C24-4E6C-A889-F49D383269B4}"/>
      </w:docPartPr>
      <w:docPartBody>
        <w:p w:rsidR="0095711B" w:rsidRDefault="00A6009E">
          <w:r w:rsidRPr="0043638B">
            <w:rPr>
              <w:rStyle w:val="PlaceholderText"/>
              <w:rFonts w:asciiTheme="majorHAnsi" w:hAnsiTheme="majorHAnsi"/>
            </w:rPr>
            <w:t>Click here to enter text.</w:t>
          </w:r>
        </w:p>
      </w:docPartBody>
    </w:docPart>
    <w:docPart>
      <w:docPartPr>
        <w:name w:val="97F9EA9DD05647B0B1BF7061971230F5"/>
        <w:category>
          <w:name w:val="General"/>
          <w:gallery w:val="placeholder"/>
        </w:category>
        <w:types>
          <w:type w:val="bbPlcHdr"/>
        </w:types>
        <w:behaviors>
          <w:behavior w:val="content"/>
        </w:behaviors>
        <w:guid w:val="{FDB6AB66-8BB3-49C8-AE64-0CDE440DA3B9}"/>
      </w:docPartPr>
      <w:docPartBody>
        <w:p w:rsidR="0095711B" w:rsidRDefault="00A6009E">
          <w:r w:rsidRPr="0043638B">
            <w:rPr>
              <w:rStyle w:val="PlaceholderText"/>
              <w:rFonts w:asciiTheme="majorHAnsi" w:hAnsiTheme="majorHAnsi"/>
            </w:rPr>
            <w:t>Click here to enter text.</w:t>
          </w:r>
        </w:p>
      </w:docPartBody>
    </w:docPart>
    <w:docPart>
      <w:docPartPr>
        <w:name w:val="663E91D97F544945A590D8B0ABA3FF22"/>
        <w:category>
          <w:name w:val="General"/>
          <w:gallery w:val="placeholder"/>
        </w:category>
        <w:types>
          <w:type w:val="bbPlcHdr"/>
        </w:types>
        <w:behaviors>
          <w:behavior w:val="content"/>
        </w:behaviors>
        <w:guid w:val="{08391FC7-AD70-42D3-8861-0E73D6296AC1}"/>
      </w:docPartPr>
      <w:docPartBody>
        <w:p w:rsidR="0095711B" w:rsidRDefault="00A6009E">
          <w:r w:rsidRPr="0043638B">
            <w:rPr>
              <w:rStyle w:val="PlaceholderText"/>
              <w:rFonts w:asciiTheme="majorHAnsi" w:hAnsiTheme="majorHAnsi"/>
            </w:rPr>
            <w:t>Click here to enter text.</w:t>
          </w:r>
        </w:p>
      </w:docPartBody>
    </w:docPart>
    <w:docPart>
      <w:docPartPr>
        <w:name w:val="2C38109BF93E40918586273D5AC92400"/>
        <w:category>
          <w:name w:val="General"/>
          <w:gallery w:val="placeholder"/>
        </w:category>
        <w:types>
          <w:type w:val="bbPlcHdr"/>
        </w:types>
        <w:behaviors>
          <w:behavior w:val="content"/>
        </w:behaviors>
        <w:guid w:val="{54862116-B864-4CFD-A9CE-22517C103264}"/>
      </w:docPartPr>
      <w:docPartBody>
        <w:p w:rsidR="0095711B" w:rsidRDefault="00A6009E">
          <w:r w:rsidRPr="0043638B">
            <w:rPr>
              <w:rStyle w:val="PlaceholderText"/>
              <w:rFonts w:asciiTheme="majorHAnsi" w:hAnsiTheme="majorHAnsi"/>
            </w:rPr>
            <w:t>Click here to enter text.</w:t>
          </w:r>
        </w:p>
      </w:docPartBody>
    </w:docPart>
    <w:docPart>
      <w:docPartPr>
        <w:name w:val="87B9A6D08D16460BB839513C1CB35F07"/>
        <w:category>
          <w:name w:val="General"/>
          <w:gallery w:val="placeholder"/>
        </w:category>
        <w:types>
          <w:type w:val="bbPlcHdr"/>
        </w:types>
        <w:behaviors>
          <w:behavior w:val="content"/>
        </w:behaviors>
        <w:guid w:val="{D1BB065D-4D13-45A4-9C39-043CFECC6425}"/>
      </w:docPartPr>
      <w:docPartBody>
        <w:p w:rsidR="0095711B" w:rsidRDefault="00A6009E">
          <w:r w:rsidRPr="0043638B">
            <w:rPr>
              <w:rStyle w:val="PlaceholderText"/>
              <w:rFonts w:asciiTheme="majorHAnsi" w:hAnsiTheme="majorHAnsi"/>
            </w:rPr>
            <w:t>Click here to enter text.</w:t>
          </w:r>
        </w:p>
      </w:docPartBody>
    </w:docPart>
    <w:docPart>
      <w:docPartPr>
        <w:name w:val="05B359BC286943B2AEA29B3E88AE5209"/>
        <w:category>
          <w:name w:val="General"/>
          <w:gallery w:val="placeholder"/>
        </w:category>
        <w:types>
          <w:type w:val="bbPlcHdr"/>
        </w:types>
        <w:behaviors>
          <w:behavior w:val="content"/>
        </w:behaviors>
        <w:guid w:val="{DBF100BD-F204-44C7-A85B-1B7401A38094}"/>
      </w:docPartPr>
      <w:docPartBody>
        <w:p w:rsidR="0095711B" w:rsidRDefault="00A6009E">
          <w:r w:rsidRPr="0043638B">
            <w:rPr>
              <w:rStyle w:val="PlaceholderText"/>
              <w:rFonts w:asciiTheme="majorHAnsi" w:hAnsiTheme="majorHAnsi"/>
            </w:rPr>
            <w:t>Click here to enter text.</w:t>
          </w:r>
        </w:p>
      </w:docPartBody>
    </w:docPart>
    <w:docPart>
      <w:docPartPr>
        <w:name w:val="F59C9A2ACED246608D46C228D88EDA3B"/>
        <w:category>
          <w:name w:val="General"/>
          <w:gallery w:val="placeholder"/>
        </w:category>
        <w:types>
          <w:type w:val="bbPlcHdr"/>
        </w:types>
        <w:behaviors>
          <w:behavior w:val="content"/>
        </w:behaviors>
        <w:guid w:val="{C7429DE1-4E18-4A2E-AC07-807CE8612163}"/>
      </w:docPartPr>
      <w:docPartBody>
        <w:p w:rsidR="0095711B" w:rsidRDefault="00A6009E">
          <w:r w:rsidRPr="0043638B">
            <w:rPr>
              <w:rStyle w:val="PlaceholderText"/>
              <w:rFonts w:asciiTheme="majorHAnsi" w:hAnsiTheme="majorHAnsi"/>
            </w:rPr>
            <w:t>Click here to enter text.</w:t>
          </w:r>
        </w:p>
      </w:docPartBody>
    </w:docPart>
    <w:docPart>
      <w:docPartPr>
        <w:name w:val="45687B2B208C498EB09ED9FAD9D71C63"/>
        <w:category>
          <w:name w:val="General"/>
          <w:gallery w:val="placeholder"/>
        </w:category>
        <w:types>
          <w:type w:val="bbPlcHdr"/>
        </w:types>
        <w:behaviors>
          <w:behavior w:val="content"/>
        </w:behaviors>
        <w:guid w:val="{188E7092-E413-4D3F-9F4D-F283C321476B}"/>
      </w:docPartPr>
      <w:docPartBody>
        <w:p w:rsidR="0095711B" w:rsidRDefault="00A6009E">
          <w:r w:rsidRPr="0043638B">
            <w:rPr>
              <w:rStyle w:val="PlaceholderText"/>
              <w:rFonts w:asciiTheme="majorHAnsi" w:hAnsiTheme="majorHAnsi"/>
            </w:rPr>
            <w:t>Click here to enter text.</w:t>
          </w:r>
        </w:p>
      </w:docPartBody>
    </w:docPart>
    <w:docPart>
      <w:docPartPr>
        <w:name w:val="DDDF2FA7A6B448559517AA2B818CD552"/>
        <w:category>
          <w:name w:val="General"/>
          <w:gallery w:val="placeholder"/>
        </w:category>
        <w:types>
          <w:type w:val="bbPlcHdr"/>
        </w:types>
        <w:behaviors>
          <w:behavior w:val="content"/>
        </w:behaviors>
        <w:guid w:val="{18A3A81E-7B56-44BB-879F-F140119A7B01}"/>
      </w:docPartPr>
      <w:docPartBody>
        <w:p w:rsidR="000852D8" w:rsidRDefault="00A6009E">
          <w:r w:rsidRPr="00BA785B">
            <w:rPr>
              <w:rStyle w:val="PlaceholderText"/>
            </w:rPr>
            <w:t>Click here to enter text.</w:t>
          </w:r>
        </w:p>
      </w:docPartBody>
    </w:docPart>
    <w:docPart>
      <w:docPartPr>
        <w:name w:val="D0EBE7D1B21C46F6B3FE805BAFCFFF27"/>
        <w:category>
          <w:name w:val="General"/>
          <w:gallery w:val="placeholder"/>
        </w:category>
        <w:types>
          <w:type w:val="bbPlcHdr"/>
        </w:types>
        <w:behaviors>
          <w:behavior w:val="content"/>
        </w:behaviors>
        <w:guid w:val="{BBAF224B-6F85-468F-BC0C-2C0E3431929E}"/>
      </w:docPartPr>
      <w:docPartBody>
        <w:p w:rsidR="00BF38D9" w:rsidRDefault="00A6009E">
          <w:r w:rsidRPr="0043638B">
            <w:rPr>
              <w:rStyle w:val="PlaceholderText"/>
              <w:rFonts w:asciiTheme="majorHAnsi" w:hAnsiTheme="majorHAnsi"/>
            </w:rPr>
            <w:t>Click here to enter text.</w:t>
          </w:r>
        </w:p>
      </w:docPartBody>
    </w:docPart>
    <w:docPart>
      <w:docPartPr>
        <w:name w:val="2B723AC7AAC048EBB886B78A25D9D0F4"/>
        <w:category>
          <w:name w:val="General"/>
          <w:gallery w:val="placeholder"/>
        </w:category>
        <w:types>
          <w:type w:val="bbPlcHdr"/>
        </w:types>
        <w:behaviors>
          <w:behavior w:val="content"/>
        </w:behaviors>
        <w:guid w:val="{7E365852-0939-4CBE-844C-B31E12F47DC2}"/>
      </w:docPartPr>
      <w:docPartBody>
        <w:p w:rsidR="004E527A" w:rsidRDefault="00A6009E">
          <w:r w:rsidRPr="009D7930">
            <w:rPr>
              <w:rStyle w:val="PlaceholderText"/>
              <w:rFonts w:asciiTheme="majorHAnsi" w:hAnsiTheme="majorHAnsi"/>
            </w:rPr>
            <w:t>Click here to enter text.</w:t>
          </w:r>
        </w:p>
      </w:docPartBody>
    </w:docPart>
    <w:docPart>
      <w:docPartPr>
        <w:name w:val="FC6BA8D9C1C643299A88771B0B9738F1"/>
        <w:category>
          <w:name w:val="General"/>
          <w:gallery w:val="placeholder"/>
        </w:category>
        <w:types>
          <w:type w:val="bbPlcHdr"/>
        </w:types>
        <w:behaviors>
          <w:behavior w:val="content"/>
        </w:behaviors>
        <w:guid w:val="{EBA3BF13-8FCD-432B-8CF5-B0BFE97DB030}"/>
      </w:docPartPr>
      <w:docPartBody>
        <w:p w:rsidR="004E527A" w:rsidRDefault="00A6009E">
          <w:r w:rsidRPr="0043638B">
            <w:rPr>
              <w:rStyle w:val="PlaceholderText"/>
              <w:rFonts w:asciiTheme="majorHAnsi" w:hAnsiTheme="majorHAnsi"/>
            </w:rPr>
            <w:t>Click here to enter text.</w:t>
          </w:r>
        </w:p>
      </w:docPartBody>
    </w:docPart>
    <w:docPart>
      <w:docPartPr>
        <w:name w:val="6EBE3ADB9BC64F9EA92D439ACF03E2AF"/>
        <w:category>
          <w:name w:val="General"/>
          <w:gallery w:val="placeholder"/>
        </w:category>
        <w:types>
          <w:type w:val="bbPlcHdr"/>
        </w:types>
        <w:behaviors>
          <w:behavior w:val="content"/>
        </w:behaviors>
        <w:guid w:val="{6E36E847-EDE9-4CD2-84B6-8B8C2CFF4E64}"/>
      </w:docPartPr>
      <w:docPartBody>
        <w:p w:rsidR="004E527A" w:rsidRDefault="00A6009E">
          <w:r w:rsidRPr="0043638B">
            <w:rPr>
              <w:rStyle w:val="PlaceholderText"/>
              <w:rFonts w:asciiTheme="majorHAnsi" w:hAnsiTheme="majorHAnsi"/>
            </w:rPr>
            <w:t>Click here to enter text.</w:t>
          </w:r>
        </w:p>
      </w:docPartBody>
    </w:docPart>
    <w:docPart>
      <w:docPartPr>
        <w:name w:val="509187FF40724A2DAFFAECECAD74DF4B"/>
        <w:category>
          <w:name w:val="General"/>
          <w:gallery w:val="placeholder"/>
        </w:category>
        <w:types>
          <w:type w:val="bbPlcHdr"/>
        </w:types>
        <w:behaviors>
          <w:behavior w:val="content"/>
        </w:behaviors>
        <w:guid w:val="{4481E18D-043C-49C4-A051-588E8329679B}"/>
      </w:docPartPr>
      <w:docPartBody>
        <w:p w:rsidR="004E527A" w:rsidRDefault="00A6009E">
          <w:r w:rsidRPr="0043638B">
            <w:rPr>
              <w:rStyle w:val="PlaceholderText"/>
              <w:rFonts w:asciiTheme="majorHAnsi" w:hAnsiTheme="majorHAnsi"/>
            </w:rPr>
            <w:t>Click here to enter text.</w:t>
          </w:r>
        </w:p>
      </w:docPartBody>
    </w:docPart>
    <w:docPart>
      <w:docPartPr>
        <w:name w:val="D849581304EC429E82EB15E436D1B484"/>
        <w:category>
          <w:name w:val="General"/>
          <w:gallery w:val="placeholder"/>
        </w:category>
        <w:types>
          <w:type w:val="bbPlcHdr"/>
        </w:types>
        <w:behaviors>
          <w:behavior w:val="content"/>
        </w:behaviors>
        <w:guid w:val="{4BFE303C-23B0-4E37-A331-3B05993ACE3E}"/>
      </w:docPartPr>
      <w:docPartBody>
        <w:p w:rsidR="004E527A" w:rsidRDefault="00A6009E">
          <w:r w:rsidRPr="0043638B">
            <w:rPr>
              <w:rStyle w:val="PlaceholderText"/>
              <w:rFonts w:asciiTheme="majorHAnsi" w:hAnsiTheme="majorHAnsi"/>
            </w:rPr>
            <w:t>Click here to enter text.</w:t>
          </w:r>
        </w:p>
      </w:docPartBody>
    </w:docPart>
    <w:docPart>
      <w:docPartPr>
        <w:name w:val="48E2E589121346488B09530BF58DE5C0"/>
        <w:category>
          <w:name w:val="General"/>
          <w:gallery w:val="placeholder"/>
        </w:category>
        <w:types>
          <w:type w:val="bbPlcHdr"/>
        </w:types>
        <w:behaviors>
          <w:behavior w:val="content"/>
        </w:behaviors>
        <w:guid w:val="{278AECE7-4D46-4101-96F1-15FC1EA220A4}"/>
      </w:docPartPr>
      <w:docPartBody>
        <w:p w:rsidR="004E527A" w:rsidRDefault="00A6009E">
          <w:r w:rsidRPr="0043638B">
            <w:rPr>
              <w:rStyle w:val="PlaceholderText"/>
              <w:rFonts w:asciiTheme="majorHAnsi" w:hAnsiTheme="majorHAnsi"/>
            </w:rPr>
            <w:t>Click here to enter text.</w:t>
          </w:r>
        </w:p>
      </w:docPartBody>
    </w:docPart>
    <w:docPart>
      <w:docPartPr>
        <w:name w:val="049F6280334B4098AC0C837619AA67A1"/>
        <w:category>
          <w:name w:val="General"/>
          <w:gallery w:val="placeholder"/>
        </w:category>
        <w:types>
          <w:type w:val="bbPlcHdr"/>
        </w:types>
        <w:behaviors>
          <w:behavior w:val="content"/>
        </w:behaviors>
        <w:guid w:val="{43C1F247-ABE8-4252-B9F4-99793035F89B}"/>
      </w:docPartPr>
      <w:docPartBody>
        <w:p w:rsidR="004E527A" w:rsidRDefault="00A6009E">
          <w:r w:rsidRPr="0043638B">
            <w:rPr>
              <w:rStyle w:val="PlaceholderText"/>
              <w:rFonts w:asciiTheme="majorHAnsi" w:hAnsiTheme="majorHAnsi"/>
            </w:rPr>
            <w:t>Click here to enter text.</w:t>
          </w:r>
        </w:p>
      </w:docPartBody>
    </w:docPart>
    <w:docPart>
      <w:docPartPr>
        <w:name w:val="CF5FA0EACC5949608305FF5E9E9382EB"/>
        <w:category>
          <w:name w:val="General"/>
          <w:gallery w:val="placeholder"/>
        </w:category>
        <w:types>
          <w:type w:val="bbPlcHdr"/>
        </w:types>
        <w:behaviors>
          <w:behavior w:val="content"/>
        </w:behaviors>
        <w:guid w:val="{A7B47202-3636-4C3A-9B40-D81FA203FE86}"/>
      </w:docPartPr>
      <w:docPartBody>
        <w:p w:rsidR="004E527A" w:rsidRDefault="00A6009E">
          <w:r w:rsidRPr="0043638B">
            <w:rPr>
              <w:rStyle w:val="PlaceholderText"/>
              <w:rFonts w:asciiTheme="majorHAnsi" w:hAnsiTheme="majorHAnsi"/>
            </w:rPr>
            <w:t>Click here to enter text.</w:t>
          </w:r>
        </w:p>
      </w:docPartBody>
    </w:docPart>
    <w:docPart>
      <w:docPartPr>
        <w:name w:val="A6F026EDF1D5403595540E8DB8D5161C"/>
        <w:category>
          <w:name w:val="General"/>
          <w:gallery w:val="placeholder"/>
        </w:category>
        <w:types>
          <w:type w:val="bbPlcHdr"/>
        </w:types>
        <w:behaviors>
          <w:behavior w:val="content"/>
        </w:behaviors>
        <w:guid w:val="{B88A1360-CD64-4B99-8554-1136831E5D68}"/>
      </w:docPartPr>
      <w:docPartBody>
        <w:p w:rsidR="004E527A" w:rsidRDefault="00A6009E">
          <w:r w:rsidRPr="0043638B">
            <w:rPr>
              <w:rStyle w:val="PlaceholderText"/>
              <w:rFonts w:asciiTheme="majorHAnsi" w:hAnsiTheme="majorHAnsi"/>
            </w:rPr>
            <w:t>Click here to enter text.</w:t>
          </w:r>
        </w:p>
      </w:docPartBody>
    </w:docPart>
    <w:docPart>
      <w:docPartPr>
        <w:name w:val="61C190FA2984407F93C07DF59B02FEAB"/>
        <w:category>
          <w:name w:val="General"/>
          <w:gallery w:val="placeholder"/>
        </w:category>
        <w:types>
          <w:type w:val="bbPlcHdr"/>
        </w:types>
        <w:behaviors>
          <w:behavior w:val="content"/>
        </w:behaviors>
        <w:guid w:val="{2F98C612-82FD-413E-84EE-1C414C1777D5}"/>
      </w:docPartPr>
      <w:docPartBody>
        <w:p w:rsidR="004E527A" w:rsidRDefault="00A6009E">
          <w:r w:rsidRPr="0043638B">
            <w:rPr>
              <w:rStyle w:val="PlaceholderText"/>
              <w:rFonts w:asciiTheme="majorHAnsi" w:hAnsiTheme="majorHAnsi"/>
            </w:rPr>
            <w:t>Click here to enter text.</w:t>
          </w:r>
        </w:p>
      </w:docPartBody>
    </w:docPart>
    <w:docPart>
      <w:docPartPr>
        <w:name w:val="0F80E17C884845289579F436A8712762"/>
        <w:category>
          <w:name w:val="General"/>
          <w:gallery w:val="placeholder"/>
        </w:category>
        <w:types>
          <w:type w:val="bbPlcHdr"/>
        </w:types>
        <w:behaviors>
          <w:behavior w:val="content"/>
        </w:behaviors>
        <w:guid w:val="{B4926164-54B2-45FE-A5C2-E0E559AFBC19}"/>
      </w:docPartPr>
      <w:docPartBody>
        <w:p w:rsidR="004E527A" w:rsidRDefault="00A6009E">
          <w:r w:rsidRPr="0043638B">
            <w:rPr>
              <w:rStyle w:val="PlaceholderText"/>
              <w:rFonts w:asciiTheme="majorHAnsi" w:hAnsiTheme="majorHAnsi"/>
            </w:rPr>
            <w:t>Click here to enter text.</w:t>
          </w:r>
        </w:p>
      </w:docPartBody>
    </w:docPart>
    <w:docPart>
      <w:docPartPr>
        <w:name w:val="66A9566F3F4C487B8336DCF8E67119A3"/>
        <w:category>
          <w:name w:val="General"/>
          <w:gallery w:val="placeholder"/>
        </w:category>
        <w:types>
          <w:type w:val="bbPlcHdr"/>
        </w:types>
        <w:behaviors>
          <w:behavior w:val="content"/>
        </w:behaviors>
        <w:guid w:val="{A43D60DC-4F6B-4B89-87FC-81EA1E17545E}"/>
      </w:docPartPr>
      <w:docPartBody>
        <w:p w:rsidR="004E527A" w:rsidRDefault="00A6009E">
          <w:r w:rsidRPr="0043638B">
            <w:rPr>
              <w:rStyle w:val="PlaceholderText"/>
              <w:rFonts w:asciiTheme="majorHAnsi" w:hAnsiTheme="majorHAnsi"/>
            </w:rPr>
            <w:t>Click here to enter text.</w:t>
          </w:r>
        </w:p>
      </w:docPartBody>
    </w:docPart>
    <w:docPart>
      <w:docPartPr>
        <w:name w:val="A59F2F55B4004A0CBD73935A93232D83"/>
        <w:category>
          <w:name w:val="General"/>
          <w:gallery w:val="placeholder"/>
        </w:category>
        <w:types>
          <w:type w:val="bbPlcHdr"/>
        </w:types>
        <w:behaviors>
          <w:behavior w:val="content"/>
        </w:behaviors>
        <w:guid w:val="{7427BADC-FD44-43AC-888D-BF620D875638}"/>
      </w:docPartPr>
      <w:docPartBody>
        <w:p w:rsidR="004E527A" w:rsidRDefault="00A6009E">
          <w:r w:rsidRPr="00BA785B">
            <w:rPr>
              <w:rStyle w:val="PlaceholderText"/>
            </w:rPr>
            <w:t>Click here to enter text.</w:t>
          </w:r>
        </w:p>
      </w:docPartBody>
    </w:docPart>
    <w:docPart>
      <w:docPartPr>
        <w:name w:val="9FCD1B9D5A284BDB8678F824631D66C5"/>
        <w:category>
          <w:name w:val="General"/>
          <w:gallery w:val="placeholder"/>
        </w:category>
        <w:types>
          <w:type w:val="bbPlcHdr"/>
        </w:types>
        <w:behaviors>
          <w:behavior w:val="content"/>
        </w:behaviors>
        <w:guid w:val="{0EE79F65-1CE8-4AE3-A45E-DC068348EE13}"/>
      </w:docPartPr>
      <w:docPartBody>
        <w:p w:rsidR="004E527A" w:rsidRDefault="00A6009E">
          <w:r w:rsidRPr="00BA785B">
            <w:rPr>
              <w:rStyle w:val="PlaceholderText"/>
            </w:rPr>
            <w:t>Click here to enter text.</w:t>
          </w:r>
        </w:p>
      </w:docPartBody>
    </w:docPart>
    <w:docPart>
      <w:docPartPr>
        <w:name w:val="FD655A8ADD2940F7866D04328F37ED03"/>
        <w:category>
          <w:name w:val="General"/>
          <w:gallery w:val="placeholder"/>
        </w:category>
        <w:types>
          <w:type w:val="bbPlcHdr"/>
        </w:types>
        <w:behaviors>
          <w:behavior w:val="content"/>
        </w:behaviors>
        <w:guid w:val="{BBB5A918-E6EC-4DFD-9B85-50C14AAE8C82}"/>
      </w:docPartPr>
      <w:docPartBody>
        <w:p w:rsidR="004E527A" w:rsidRDefault="00A6009E">
          <w:r w:rsidRPr="004F2ACD">
            <w:rPr>
              <w:rFonts w:asciiTheme="majorHAnsi" w:eastAsiaTheme="minorHAnsi" w:hAnsiTheme="majorHAnsi"/>
              <w:color w:val="808080"/>
              <w:u w:val="thick"/>
            </w:rPr>
            <w:t>Click here to enter text.</w:t>
          </w:r>
        </w:p>
      </w:docPartBody>
    </w:docPart>
    <w:docPart>
      <w:docPartPr>
        <w:name w:val="2A300C91432549D7B3EBD000E69B9AC3"/>
        <w:category>
          <w:name w:val="General"/>
          <w:gallery w:val="placeholder"/>
        </w:category>
        <w:types>
          <w:type w:val="bbPlcHdr"/>
        </w:types>
        <w:behaviors>
          <w:behavior w:val="content"/>
        </w:behaviors>
        <w:guid w:val="{908317D2-1B09-4784-95D1-ED6AADC04384}"/>
      </w:docPartPr>
      <w:docPartBody>
        <w:p w:rsidR="004E527A" w:rsidRDefault="00A6009E">
          <w:r w:rsidRPr="004F2ACD">
            <w:rPr>
              <w:rFonts w:asciiTheme="majorHAnsi" w:eastAsiaTheme="minorHAnsi" w:hAnsiTheme="majorHAnsi"/>
              <w:i/>
              <w:color w:val="808080"/>
              <w:u w:val="thick"/>
            </w:rPr>
            <w:t>Click here to enter text.</w:t>
          </w:r>
        </w:p>
      </w:docPartBody>
    </w:docPart>
    <w:docPart>
      <w:docPartPr>
        <w:name w:val="2471B152E4FA4EFCA14913DEDD810C1A"/>
        <w:category>
          <w:name w:val="General"/>
          <w:gallery w:val="placeholder"/>
        </w:category>
        <w:types>
          <w:type w:val="bbPlcHdr"/>
        </w:types>
        <w:behaviors>
          <w:behavior w:val="content"/>
        </w:behaviors>
        <w:guid w:val="{D3C02D00-AE20-46DF-938B-BEBF3AA9434A}"/>
      </w:docPartPr>
      <w:docPartBody>
        <w:p w:rsidR="00FE450B" w:rsidRDefault="00A6009E">
          <w:r w:rsidRPr="00BA785B">
            <w:rPr>
              <w:rStyle w:val="PlaceholderText"/>
            </w:rPr>
            <w:t>Click here to enter text.</w:t>
          </w:r>
        </w:p>
      </w:docPartBody>
    </w:docPart>
    <w:docPart>
      <w:docPartPr>
        <w:name w:val="1E618081274A4079AE3EE0DC4C02CD83"/>
        <w:category>
          <w:name w:val="General"/>
          <w:gallery w:val="placeholder"/>
        </w:category>
        <w:types>
          <w:type w:val="bbPlcHdr"/>
        </w:types>
        <w:behaviors>
          <w:behavior w:val="content"/>
        </w:behaviors>
        <w:guid w:val="{5F71C9EF-F5B8-4201-A7F4-C30C6D8D9379}"/>
      </w:docPartPr>
      <w:docPartBody>
        <w:p w:rsidR="00FE450B" w:rsidRDefault="00A6009E">
          <w:r w:rsidRPr="0043638B">
            <w:rPr>
              <w:rStyle w:val="PlaceholderText"/>
              <w:rFonts w:asciiTheme="majorHAnsi" w:hAnsiTheme="majorHAnsi"/>
            </w:rPr>
            <w:t>Click here to enter text.</w:t>
          </w:r>
        </w:p>
      </w:docPartBody>
    </w:docPart>
    <w:docPart>
      <w:docPartPr>
        <w:name w:val="7BD5B9A3E8834744ABE9DD6D3ADD9C4D"/>
        <w:category>
          <w:name w:val="General"/>
          <w:gallery w:val="placeholder"/>
        </w:category>
        <w:types>
          <w:type w:val="bbPlcHdr"/>
        </w:types>
        <w:behaviors>
          <w:behavior w:val="content"/>
        </w:behaviors>
        <w:guid w:val="{B3615D96-BE54-47D6-9087-174AFF9B70AF}"/>
      </w:docPartPr>
      <w:docPartBody>
        <w:p w:rsidR="00FE450B" w:rsidRDefault="00FE450B">
          <w:r w:rsidRPr="00BA785B">
            <w:rPr>
              <w:rStyle w:val="PlaceholderText"/>
            </w:rPr>
            <w:t>Click here to enter text.</w:t>
          </w:r>
        </w:p>
      </w:docPartBody>
    </w:docPart>
    <w:docPart>
      <w:docPartPr>
        <w:name w:val="C5A0CE8DE8C94265A34F1661066F82F8"/>
        <w:category>
          <w:name w:val="General"/>
          <w:gallery w:val="placeholder"/>
        </w:category>
        <w:types>
          <w:type w:val="bbPlcHdr"/>
        </w:types>
        <w:behaviors>
          <w:behavior w:val="content"/>
        </w:behaviors>
        <w:guid w:val="{163C1B52-D2E0-4940-84C7-DD954BC55931}"/>
      </w:docPartPr>
      <w:docPartBody>
        <w:p w:rsidR="00FE450B" w:rsidRDefault="00A6009E">
          <w:r w:rsidRPr="0043638B">
            <w:rPr>
              <w:rStyle w:val="PlaceholderText"/>
              <w:rFonts w:asciiTheme="majorHAnsi" w:hAnsiTheme="majorHAnsi"/>
            </w:rPr>
            <w:t>Click here to enter text.</w:t>
          </w:r>
        </w:p>
      </w:docPartBody>
    </w:docPart>
    <w:docPart>
      <w:docPartPr>
        <w:name w:val="CF15A6536C844E84B76E1E5D3A021CE1"/>
        <w:category>
          <w:name w:val="General"/>
          <w:gallery w:val="placeholder"/>
        </w:category>
        <w:types>
          <w:type w:val="bbPlcHdr"/>
        </w:types>
        <w:behaviors>
          <w:behavior w:val="content"/>
        </w:behaviors>
        <w:guid w:val="{39D71F3D-7BB6-4B1A-BB68-860ACA321195}"/>
      </w:docPartPr>
      <w:docPartBody>
        <w:p w:rsidR="00FE450B" w:rsidRDefault="00FE450B">
          <w:r w:rsidRPr="00BA785B">
            <w:rPr>
              <w:rStyle w:val="PlaceholderText"/>
            </w:rPr>
            <w:t>Click here to enter text.</w:t>
          </w:r>
        </w:p>
      </w:docPartBody>
    </w:docPart>
    <w:docPart>
      <w:docPartPr>
        <w:name w:val="705B90CA979C42C48D1114C5BA619F04"/>
        <w:category>
          <w:name w:val="General"/>
          <w:gallery w:val="placeholder"/>
        </w:category>
        <w:types>
          <w:type w:val="bbPlcHdr"/>
        </w:types>
        <w:behaviors>
          <w:behavior w:val="content"/>
        </w:behaviors>
        <w:guid w:val="{F561FE54-A592-4FA4-BBAB-71CCC6D27482}"/>
      </w:docPartPr>
      <w:docPartBody>
        <w:p w:rsidR="00FE450B" w:rsidRDefault="00A6009E">
          <w:r w:rsidRPr="0043638B">
            <w:rPr>
              <w:rStyle w:val="PlaceholderText"/>
              <w:rFonts w:asciiTheme="majorHAnsi" w:hAnsiTheme="majorHAnsi"/>
            </w:rPr>
            <w:t>Click here to enter text.</w:t>
          </w:r>
        </w:p>
      </w:docPartBody>
    </w:docPart>
    <w:docPart>
      <w:docPartPr>
        <w:name w:val="99B08CDDBABE4751B7FCBDE1B22DE883"/>
        <w:category>
          <w:name w:val="General"/>
          <w:gallery w:val="placeholder"/>
        </w:category>
        <w:types>
          <w:type w:val="bbPlcHdr"/>
        </w:types>
        <w:behaviors>
          <w:behavior w:val="content"/>
        </w:behaviors>
        <w:guid w:val="{8A40B507-6F07-40DD-B9DD-711378F96823}"/>
      </w:docPartPr>
      <w:docPartBody>
        <w:p w:rsidR="00FE450B" w:rsidRDefault="00FE450B">
          <w:r w:rsidRPr="00BA785B">
            <w:rPr>
              <w:rStyle w:val="PlaceholderText"/>
            </w:rPr>
            <w:t>Click here to enter text.</w:t>
          </w:r>
        </w:p>
      </w:docPartBody>
    </w:docPart>
    <w:docPart>
      <w:docPartPr>
        <w:name w:val="6595142929BC41208A7076F1E5B9FFCA"/>
        <w:category>
          <w:name w:val="General"/>
          <w:gallery w:val="placeholder"/>
        </w:category>
        <w:types>
          <w:type w:val="bbPlcHdr"/>
        </w:types>
        <w:behaviors>
          <w:behavior w:val="content"/>
        </w:behaviors>
        <w:guid w:val="{4E12A4ED-F893-4F8B-9E69-49288561E859}"/>
      </w:docPartPr>
      <w:docPartBody>
        <w:p w:rsidR="00FE450B" w:rsidRDefault="00A6009E">
          <w:r w:rsidRPr="0043638B">
            <w:rPr>
              <w:rStyle w:val="PlaceholderText"/>
              <w:rFonts w:asciiTheme="majorHAnsi" w:hAnsiTheme="majorHAnsi"/>
            </w:rPr>
            <w:t>Click here to enter text.</w:t>
          </w:r>
        </w:p>
      </w:docPartBody>
    </w:docPart>
    <w:docPart>
      <w:docPartPr>
        <w:name w:val="D1F8369AF89244DA82F5E7F649CCF660"/>
        <w:category>
          <w:name w:val="General"/>
          <w:gallery w:val="placeholder"/>
        </w:category>
        <w:types>
          <w:type w:val="bbPlcHdr"/>
        </w:types>
        <w:behaviors>
          <w:behavior w:val="content"/>
        </w:behaviors>
        <w:guid w:val="{7A69F8BC-C797-4DB2-B2D7-381D8E7338A9}"/>
      </w:docPartPr>
      <w:docPartBody>
        <w:p w:rsidR="00FE450B" w:rsidRDefault="00A6009E">
          <w:r w:rsidRPr="0043638B">
            <w:rPr>
              <w:rStyle w:val="PlaceholderText"/>
              <w:rFonts w:asciiTheme="majorHAnsi" w:hAnsiTheme="majorHAnsi"/>
            </w:rPr>
            <w:t>Click here to enter text.</w:t>
          </w:r>
        </w:p>
      </w:docPartBody>
    </w:docPart>
    <w:docPart>
      <w:docPartPr>
        <w:name w:val="ECC48BFC33A545EB81FBC342917CC131"/>
        <w:category>
          <w:name w:val="General"/>
          <w:gallery w:val="placeholder"/>
        </w:category>
        <w:types>
          <w:type w:val="bbPlcHdr"/>
        </w:types>
        <w:behaviors>
          <w:behavior w:val="content"/>
        </w:behaviors>
        <w:guid w:val="{37DF2BBB-918F-4550-B61D-4A67B5C93608}"/>
      </w:docPartPr>
      <w:docPartBody>
        <w:p w:rsidR="00FE450B" w:rsidRDefault="00FE450B">
          <w:r w:rsidRPr="00BA785B">
            <w:rPr>
              <w:rStyle w:val="PlaceholderText"/>
            </w:rPr>
            <w:t>Click here to enter text.</w:t>
          </w:r>
        </w:p>
      </w:docPartBody>
    </w:docPart>
    <w:docPart>
      <w:docPartPr>
        <w:name w:val="5D0DF8413C4C43F99B3D8F6157966CB9"/>
        <w:category>
          <w:name w:val="General"/>
          <w:gallery w:val="placeholder"/>
        </w:category>
        <w:types>
          <w:type w:val="bbPlcHdr"/>
        </w:types>
        <w:behaviors>
          <w:behavior w:val="content"/>
        </w:behaviors>
        <w:guid w:val="{E9D8912F-9BCF-4BF8-9E36-1324EEE93B28}"/>
      </w:docPartPr>
      <w:docPartBody>
        <w:p w:rsidR="00FE450B" w:rsidRDefault="00A6009E">
          <w:r w:rsidRPr="0043638B">
            <w:rPr>
              <w:rStyle w:val="PlaceholderText"/>
              <w:rFonts w:asciiTheme="majorHAnsi" w:hAnsiTheme="majorHAnsi"/>
            </w:rPr>
            <w:t>Click here to enter text.</w:t>
          </w:r>
        </w:p>
      </w:docPartBody>
    </w:docPart>
    <w:docPart>
      <w:docPartPr>
        <w:name w:val="0ACCD9039E564F28A5CC14671B5BD16E"/>
        <w:category>
          <w:name w:val="General"/>
          <w:gallery w:val="placeholder"/>
        </w:category>
        <w:types>
          <w:type w:val="bbPlcHdr"/>
        </w:types>
        <w:behaviors>
          <w:behavior w:val="content"/>
        </w:behaviors>
        <w:guid w:val="{65FE5F57-718F-4458-935C-94B78962630C}"/>
      </w:docPartPr>
      <w:docPartBody>
        <w:p w:rsidR="00FE450B" w:rsidRDefault="00FE450B">
          <w:r w:rsidRPr="00BA785B">
            <w:rPr>
              <w:rStyle w:val="PlaceholderText"/>
            </w:rPr>
            <w:t>Click here to enter text.</w:t>
          </w:r>
        </w:p>
      </w:docPartBody>
    </w:docPart>
    <w:docPart>
      <w:docPartPr>
        <w:name w:val="8FC5C0433E744C63AA9CE0F7045D4E1A"/>
        <w:category>
          <w:name w:val="General"/>
          <w:gallery w:val="placeholder"/>
        </w:category>
        <w:types>
          <w:type w:val="bbPlcHdr"/>
        </w:types>
        <w:behaviors>
          <w:behavior w:val="content"/>
        </w:behaviors>
        <w:guid w:val="{91BC16D0-35CE-4289-9951-CB1A7C59AB1F}"/>
      </w:docPartPr>
      <w:docPartBody>
        <w:p w:rsidR="00FE450B" w:rsidRDefault="00A6009E">
          <w:r w:rsidRPr="0043638B">
            <w:rPr>
              <w:rStyle w:val="PlaceholderText"/>
              <w:rFonts w:asciiTheme="majorHAnsi" w:hAnsiTheme="majorHAnsi"/>
            </w:rPr>
            <w:t>Click here to enter text.</w:t>
          </w:r>
        </w:p>
      </w:docPartBody>
    </w:docPart>
    <w:docPart>
      <w:docPartPr>
        <w:name w:val="5191770BD31F44AA9D70EED2A8349592"/>
        <w:category>
          <w:name w:val="General"/>
          <w:gallery w:val="placeholder"/>
        </w:category>
        <w:types>
          <w:type w:val="bbPlcHdr"/>
        </w:types>
        <w:behaviors>
          <w:behavior w:val="content"/>
        </w:behaviors>
        <w:guid w:val="{0CD89787-4B41-4682-A1D3-45026C5C2BC1}"/>
      </w:docPartPr>
      <w:docPartBody>
        <w:p w:rsidR="00FE450B" w:rsidRDefault="00FE450B">
          <w:r w:rsidRPr="00BA785B">
            <w:rPr>
              <w:rStyle w:val="PlaceholderText"/>
            </w:rPr>
            <w:t>Click here to enter text.</w:t>
          </w:r>
        </w:p>
      </w:docPartBody>
    </w:docPart>
    <w:docPart>
      <w:docPartPr>
        <w:name w:val="AE823A50D392495996C13DB2ABEFA879"/>
        <w:category>
          <w:name w:val="General"/>
          <w:gallery w:val="placeholder"/>
        </w:category>
        <w:types>
          <w:type w:val="bbPlcHdr"/>
        </w:types>
        <w:behaviors>
          <w:behavior w:val="content"/>
        </w:behaviors>
        <w:guid w:val="{A638C218-57E5-4D13-B6A0-49FE7113F8A5}"/>
      </w:docPartPr>
      <w:docPartBody>
        <w:p w:rsidR="00FE450B" w:rsidRDefault="00A6009E">
          <w:r w:rsidRPr="0043638B">
            <w:rPr>
              <w:rStyle w:val="PlaceholderText"/>
              <w:rFonts w:asciiTheme="majorHAnsi" w:hAnsiTheme="majorHAnsi"/>
            </w:rPr>
            <w:t>Click here to enter text.</w:t>
          </w:r>
        </w:p>
      </w:docPartBody>
    </w:docPart>
    <w:docPart>
      <w:docPartPr>
        <w:name w:val="86D7CD1449EF4F14899C44021A4C2A55"/>
        <w:category>
          <w:name w:val="General"/>
          <w:gallery w:val="placeholder"/>
        </w:category>
        <w:types>
          <w:type w:val="bbPlcHdr"/>
        </w:types>
        <w:behaviors>
          <w:behavior w:val="content"/>
        </w:behaviors>
        <w:guid w:val="{05D01247-0EDD-4CCF-B945-65443508B10E}"/>
      </w:docPartPr>
      <w:docPartBody>
        <w:p w:rsidR="00FE450B" w:rsidRDefault="00FE450B">
          <w:r w:rsidRPr="00BA785B">
            <w:rPr>
              <w:rStyle w:val="PlaceholderText"/>
            </w:rPr>
            <w:t>Click here to enter text.</w:t>
          </w:r>
        </w:p>
      </w:docPartBody>
    </w:docPart>
    <w:docPart>
      <w:docPartPr>
        <w:name w:val="F4F6042B7A75401C97E4C2FF69EE89E9"/>
        <w:category>
          <w:name w:val="General"/>
          <w:gallery w:val="placeholder"/>
        </w:category>
        <w:types>
          <w:type w:val="bbPlcHdr"/>
        </w:types>
        <w:behaviors>
          <w:behavior w:val="content"/>
        </w:behaviors>
        <w:guid w:val="{A73E3345-DB0A-4966-AE97-DE2F19B6928D}"/>
      </w:docPartPr>
      <w:docPartBody>
        <w:p w:rsidR="00FE450B" w:rsidRDefault="00A6009E">
          <w:r w:rsidRPr="0043638B">
            <w:rPr>
              <w:rStyle w:val="PlaceholderText"/>
              <w:rFonts w:asciiTheme="majorHAnsi" w:hAnsiTheme="majorHAnsi"/>
            </w:rPr>
            <w:t>Click here to enter text.</w:t>
          </w:r>
        </w:p>
      </w:docPartBody>
    </w:docPart>
    <w:docPart>
      <w:docPartPr>
        <w:name w:val="528DE2D86A184B8C8E8859FD9C2F3BEA"/>
        <w:category>
          <w:name w:val="General"/>
          <w:gallery w:val="placeholder"/>
        </w:category>
        <w:types>
          <w:type w:val="bbPlcHdr"/>
        </w:types>
        <w:behaviors>
          <w:behavior w:val="content"/>
        </w:behaviors>
        <w:guid w:val="{B3374F6C-BCA9-418A-9406-23DADE8E25FC}"/>
      </w:docPartPr>
      <w:docPartBody>
        <w:p w:rsidR="00FE450B" w:rsidRDefault="00A6009E">
          <w:r w:rsidRPr="0043638B">
            <w:rPr>
              <w:rStyle w:val="PlaceholderText"/>
              <w:rFonts w:asciiTheme="majorHAnsi" w:hAnsiTheme="majorHAnsi"/>
            </w:rPr>
            <w:t>Click here to enter text.</w:t>
          </w:r>
        </w:p>
      </w:docPartBody>
    </w:docPart>
    <w:docPart>
      <w:docPartPr>
        <w:name w:val="83DD69B373664012A2DA561F7D1E0FB3"/>
        <w:category>
          <w:name w:val="General"/>
          <w:gallery w:val="placeholder"/>
        </w:category>
        <w:types>
          <w:type w:val="bbPlcHdr"/>
        </w:types>
        <w:behaviors>
          <w:behavior w:val="content"/>
        </w:behaviors>
        <w:guid w:val="{1DA083E6-B4CF-46AD-AB96-CA196228EB5E}"/>
      </w:docPartPr>
      <w:docPartBody>
        <w:p w:rsidR="00FE450B" w:rsidRDefault="00FE450B">
          <w:r w:rsidRPr="00BA785B">
            <w:rPr>
              <w:rStyle w:val="PlaceholderText"/>
            </w:rPr>
            <w:t>Click here to enter text.</w:t>
          </w:r>
        </w:p>
      </w:docPartBody>
    </w:docPart>
    <w:docPart>
      <w:docPartPr>
        <w:name w:val="3838B234FCDE40FEB3FDD098DB194D30"/>
        <w:category>
          <w:name w:val="General"/>
          <w:gallery w:val="placeholder"/>
        </w:category>
        <w:types>
          <w:type w:val="bbPlcHdr"/>
        </w:types>
        <w:behaviors>
          <w:behavior w:val="content"/>
        </w:behaviors>
        <w:guid w:val="{254EE316-5370-4949-A12F-20F0705B1B1A}"/>
      </w:docPartPr>
      <w:docPartBody>
        <w:p w:rsidR="00FE450B" w:rsidRDefault="00A6009E">
          <w:r w:rsidRPr="0043638B">
            <w:rPr>
              <w:rStyle w:val="PlaceholderText"/>
              <w:rFonts w:asciiTheme="majorHAnsi" w:hAnsiTheme="majorHAnsi"/>
            </w:rPr>
            <w:t>Click here to enter text.</w:t>
          </w:r>
        </w:p>
      </w:docPartBody>
    </w:docPart>
    <w:docPart>
      <w:docPartPr>
        <w:name w:val="3E30CD29154348B98968960BC91B14DB"/>
        <w:category>
          <w:name w:val="General"/>
          <w:gallery w:val="placeholder"/>
        </w:category>
        <w:types>
          <w:type w:val="bbPlcHdr"/>
        </w:types>
        <w:behaviors>
          <w:behavior w:val="content"/>
        </w:behaviors>
        <w:guid w:val="{35017CF0-AF66-46EC-B3DD-85F523277ED7}"/>
      </w:docPartPr>
      <w:docPartBody>
        <w:p w:rsidR="00FE450B" w:rsidRDefault="00FE450B">
          <w:r w:rsidRPr="00BA785B">
            <w:rPr>
              <w:rStyle w:val="PlaceholderText"/>
            </w:rPr>
            <w:t>Click here to enter text.</w:t>
          </w:r>
        </w:p>
      </w:docPartBody>
    </w:docPart>
    <w:docPart>
      <w:docPartPr>
        <w:name w:val="A50133EC49214EF7B502ECF125E4E598"/>
        <w:category>
          <w:name w:val="General"/>
          <w:gallery w:val="placeholder"/>
        </w:category>
        <w:types>
          <w:type w:val="bbPlcHdr"/>
        </w:types>
        <w:behaviors>
          <w:behavior w:val="content"/>
        </w:behaviors>
        <w:guid w:val="{3763C97C-15D8-4F56-B095-841EE003A692}"/>
      </w:docPartPr>
      <w:docPartBody>
        <w:p w:rsidR="00FE450B" w:rsidRDefault="00A6009E">
          <w:r w:rsidRPr="0043638B">
            <w:rPr>
              <w:rStyle w:val="PlaceholderText"/>
              <w:rFonts w:asciiTheme="majorHAnsi" w:hAnsiTheme="majorHAnsi"/>
            </w:rPr>
            <w:t>Click here to enter text.</w:t>
          </w:r>
        </w:p>
      </w:docPartBody>
    </w:docPart>
    <w:docPart>
      <w:docPartPr>
        <w:name w:val="C0B6019A4B244CA9837CAEEA207341BC"/>
        <w:category>
          <w:name w:val="General"/>
          <w:gallery w:val="placeholder"/>
        </w:category>
        <w:types>
          <w:type w:val="bbPlcHdr"/>
        </w:types>
        <w:behaviors>
          <w:behavior w:val="content"/>
        </w:behaviors>
        <w:guid w:val="{0AA70FC6-3D4C-4FD0-A7B3-BE172FD9B34E}"/>
      </w:docPartPr>
      <w:docPartBody>
        <w:p w:rsidR="00FE450B" w:rsidRDefault="00FE450B">
          <w:r w:rsidRPr="00BA785B">
            <w:rPr>
              <w:rStyle w:val="PlaceholderText"/>
            </w:rPr>
            <w:t>Click here to enter text.</w:t>
          </w:r>
        </w:p>
      </w:docPartBody>
    </w:docPart>
    <w:docPart>
      <w:docPartPr>
        <w:name w:val="1EC0C9942F3447218B4D7CA43DB91624"/>
        <w:category>
          <w:name w:val="General"/>
          <w:gallery w:val="placeholder"/>
        </w:category>
        <w:types>
          <w:type w:val="bbPlcHdr"/>
        </w:types>
        <w:behaviors>
          <w:behavior w:val="content"/>
        </w:behaviors>
        <w:guid w:val="{C46B78E6-9D85-4D33-A3D0-B181D2E405E2}"/>
      </w:docPartPr>
      <w:docPartBody>
        <w:p w:rsidR="00FE450B" w:rsidRDefault="00A6009E">
          <w:r w:rsidRPr="0043638B">
            <w:rPr>
              <w:rStyle w:val="PlaceholderText"/>
              <w:rFonts w:asciiTheme="majorHAnsi" w:hAnsiTheme="majorHAnsi"/>
            </w:rPr>
            <w:t>Click here to enter text.</w:t>
          </w:r>
        </w:p>
      </w:docPartBody>
    </w:docPart>
    <w:docPart>
      <w:docPartPr>
        <w:name w:val="26B63D96D1BD4287AE6C3E84EF673C07"/>
        <w:category>
          <w:name w:val="General"/>
          <w:gallery w:val="placeholder"/>
        </w:category>
        <w:types>
          <w:type w:val="bbPlcHdr"/>
        </w:types>
        <w:behaviors>
          <w:behavior w:val="content"/>
        </w:behaviors>
        <w:guid w:val="{612AF81E-1726-4B71-9764-5B50B1ADF74A}"/>
      </w:docPartPr>
      <w:docPartBody>
        <w:p w:rsidR="00FE450B" w:rsidRDefault="00FE450B">
          <w:r w:rsidRPr="00BA785B">
            <w:rPr>
              <w:rStyle w:val="PlaceholderText"/>
            </w:rPr>
            <w:t>Click here to enter text.</w:t>
          </w:r>
        </w:p>
      </w:docPartBody>
    </w:docPart>
    <w:docPart>
      <w:docPartPr>
        <w:name w:val="FB48E594980B44B480CF77CCEA51298E"/>
        <w:category>
          <w:name w:val="General"/>
          <w:gallery w:val="placeholder"/>
        </w:category>
        <w:types>
          <w:type w:val="bbPlcHdr"/>
        </w:types>
        <w:behaviors>
          <w:behavior w:val="content"/>
        </w:behaviors>
        <w:guid w:val="{A3F67A3D-2AC8-4878-BCBC-DF9732FDCCD2}"/>
      </w:docPartPr>
      <w:docPartBody>
        <w:p w:rsidR="00FE450B" w:rsidRDefault="00A6009E">
          <w:r w:rsidRPr="0043638B">
            <w:rPr>
              <w:rStyle w:val="PlaceholderText"/>
              <w:rFonts w:asciiTheme="majorHAnsi" w:hAnsiTheme="majorHAnsi"/>
            </w:rPr>
            <w:t>Click here to enter text.</w:t>
          </w:r>
        </w:p>
      </w:docPartBody>
    </w:docPart>
    <w:docPart>
      <w:docPartPr>
        <w:name w:val="DDCF4565C3714A1294B8FCE7AB901D30"/>
        <w:category>
          <w:name w:val="General"/>
          <w:gallery w:val="placeholder"/>
        </w:category>
        <w:types>
          <w:type w:val="bbPlcHdr"/>
        </w:types>
        <w:behaviors>
          <w:behavior w:val="content"/>
        </w:behaviors>
        <w:guid w:val="{3A03FB06-3A92-4672-8EF7-E66CFEC6EE30}"/>
      </w:docPartPr>
      <w:docPartBody>
        <w:p w:rsidR="00FE450B" w:rsidRDefault="00A6009E">
          <w:r w:rsidRPr="0043638B">
            <w:rPr>
              <w:rStyle w:val="PlaceholderText"/>
              <w:rFonts w:asciiTheme="majorHAnsi" w:hAnsiTheme="majorHAnsi"/>
            </w:rPr>
            <w:t>Click here to enter text.</w:t>
          </w:r>
        </w:p>
      </w:docPartBody>
    </w:docPart>
    <w:docPart>
      <w:docPartPr>
        <w:name w:val="19C90D24F395408C84A5AEC584E265AE"/>
        <w:category>
          <w:name w:val="General"/>
          <w:gallery w:val="placeholder"/>
        </w:category>
        <w:types>
          <w:type w:val="bbPlcHdr"/>
        </w:types>
        <w:behaviors>
          <w:behavior w:val="content"/>
        </w:behaviors>
        <w:guid w:val="{27620607-FF12-4FF9-979A-724E40EF96C5}"/>
      </w:docPartPr>
      <w:docPartBody>
        <w:p w:rsidR="00FE450B" w:rsidRDefault="00FE450B">
          <w:r w:rsidRPr="00BA785B">
            <w:rPr>
              <w:rStyle w:val="PlaceholderText"/>
            </w:rPr>
            <w:t>Click here to enter text.</w:t>
          </w:r>
        </w:p>
      </w:docPartBody>
    </w:docPart>
    <w:docPart>
      <w:docPartPr>
        <w:name w:val="19269F177B9D4423A74DED46AB8452BC"/>
        <w:category>
          <w:name w:val="General"/>
          <w:gallery w:val="placeholder"/>
        </w:category>
        <w:types>
          <w:type w:val="bbPlcHdr"/>
        </w:types>
        <w:behaviors>
          <w:behavior w:val="content"/>
        </w:behaviors>
        <w:guid w:val="{31DC1DA9-3218-4458-BA3A-87DDB4360E99}"/>
      </w:docPartPr>
      <w:docPartBody>
        <w:p w:rsidR="00FE450B" w:rsidRDefault="00A6009E">
          <w:r w:rsidRPr="0043638B">
            <w:rPr>
              <w:rStyle w:val="PlaceholderText"/>
              <w:rFonts w:asciiTheme="majorHAnsi" w:hAnsiTheme="majorHAnsi"/>
            </w:rPr>
            <w:t>Click here to enter text.</w:t>
          </w:r>
        </w:p>
      </w:docPartBody>
    </w:docPart>
    <w:docPart>
      <w:docPartPr>
        <w:name w:val="E46AF6D60FFB414CBD7865E8FF20495A"/>
        <w:category>
          <w:name w:val="General"/>
          <w:gallery w:val="placeholder"/>
        </w:category>
        <w:types>
          <w:type w:val="bbPlcHdr"/>
        </w:types>
        <w:behaviors>
          <w:behavior w:val="content"/>
        </w:behaviors>
        <w:guid w:val="{6935B64A-ED1D-4EE7-B6CF-15ADBA7EB8C2}"/>
      </w:docPartPr>
      <w:docPartBody>
        <w:p w:rsidR="00FE450B" w:rsidRDefault="00FE450B">
          <w:r w:rsidRPr="00BA785B">
            <w:rPr>
              <w:rStyle w:val="PlaceholderText"/>
            </w:rPr>
            <w:t>Click here to enter text.</w:t>
          </w:r>
        </w:p>
      </w:docPartBody>
    </w:docPart>
    <w:docPart>
      <w:docPartPr>
        <w:name w:val="1891BAEBC82745DE9E2987AC5A8899E2"/>
        <w:category>
          <w:name w:val="General"/>
          <w:gallery w:val="placeholder"/>
        </w:category>
        <w:types>
          <w:type w:val="bbPlcHdr"/>
        </w:types>
        <w:behaviors>
          <w:behavior w:val="content"/>
        </w:behaviors>
        <w:guid w:val="{D80FB27A-9959-4166-9011-D2E1CE328EF9}"/>
      </w:docPartPr>
      <w:docPartBody>
        <w:p w:rsidR="00FE450B" w:rsidRDefault="00A6009E">
          <w:r w:rsidRPr="0043638B">
            <w:rPr>
              <w:rStyle w:val="PlaceholderText"/>
              <w:rFonts w:asciiTheme="majorHAnsi" w:hAnsiTheme="majorHAnsi"/>
            </w:rPr>
            <w:t>Click here to enter text.</w:t>
          </w:r>
        </w:p>
      </w:docPartBody>
    </w:docPart>
    <w:docPart>
      <w:docPartPr>
        <w:name w:val="B9CB552EE97B47A09C413C3E6BE8BC28"/>
        <w:category>
          <w:name w:val="General"/>
          <w:gallery w:val="placeholder"/>
        </w:category>
        <w:types>
          <w:type w:val="bbPlcHdr"/>
        </w:types>
        <w:behaviors>
          <w:behavior w:val="content"/>
        </w:behaviors>
        <w:guid w:val="{78B4D30B-1DA2-448D-9AE9-4D308F5085C9}"/>
      </w:docPartPr>
      <w:docPartBody>
        <w:p w:rsidR="00FE450B" w:rsidRDefault="00FE450B">
          <w:r w:rsidRPr="00BA785B">
            <w:rPr>
              <w:rStyle w:val="PlaceholderText"/>
            </w:rPr>
            <w:t>Click here to enter text.</w:t>
          </w:r>
        </w:p>
      </w:docPartBody>
    </w:docPart>
    <w:docPart>
      <w:docPartPr>
        <w:name w:val="A3656BDF507F48DAB9B26039DA6E6A62"/>
        <w:category>
          <w:name w:val="General"/>
          <w:gallery w:val="placeholder"/>
        </w:category>
        <w:types>
          <w:type w:val="bbPlcHdr"/>
        </w:types>
        <w:behaviors>
          <w:behavior w:val="content"/>
        </w:behaviors>
        <w:guid w:val="{E2511BD9-9C9C-4110-80D8-B6981495E74E}"/>
      </w:docPartPr>
      <w:docPartBody>
        <w:p w:rsidR="00FE450B" w:rsidRDefault="00A6009E">
          <w:r w:rsidRPr="0043638B">
            <w:rPr>
              <w:rStyle w:val="PlaceholderText"/>
              <w:rFonts w:asciiTheme="majorHAnsi" w:hAnsiTheme="majorHAnsi"/>
            </w:rPr>
            <w:t>Click here to enter text.</w:t>
          </w:r>
        </w:p>
      </w:docPartBody>
    </w:docPart>
    <w:docPart>
      <w:docPartPr>
        <w:name w:val="81CD25B2878D43FD909339AA798AE599"/>
        <w:category>
          <w:name w:val="General"/>
          <w:gallery w:val="placeholder"/>
        </w:category>
        <w:types>
          <w:type w:val="bbPlcHdr"/>
        </w:types>
        <w:behaviors>
          <w:behavior w:val="content"/>
        </w:behaviors>
        <w:guid w:val="{1E6B7969-6BE3-4C5A-A38B-23FD038D6B93}"/>
      </w:docPartPr>
      <w:docPartBody>
        <w:p w:rsidR="00FE450B" w:rsidRDefault="00FE450B">
          <w:r w:rsidRPr="00BA785B">
            <w:rPr>
              <w:rStyle w:val="PlaceholderText"/>
            </w:rPr>
            <w:t>Click here to enter text.</w:t>
          </w:r>
        </w:p>
      </w:docPartBody>
    </w:docPart>
    <w:docPart>
      <w:docPartPr>
        <w:name w:val="EF13AD7B5A48468F995260978E8E8A2F"/>
        <w:category>
          <w:name w:val="General"/>
          <w:gallery w:val="placeholder"/>
        </w:category>
        <w:types>
          <w:type w:val="bbPlcHdr"/>
        </w:types>
        <w:behaviors>
          <w:behavior w:val="content"/>
        </w:behaviors>
        <w:guid w:val="{175B5C9A-149D-4017-A9D6-26E1BCBDD704}"/>
      </w:docPartPr>
      <w:docPartBody>
        <w:p w:rsidR="00FE450B" w:rsidRDefault="00A6009E">
          <w:r w:rsidRPr="0043638B">
            <w:rPr>
              <w:rStyle w:val="PlaceholderText"/>
              <w:rFonts w:asciiTheme="majorHAnsi" w:hAnsiTheme="majorHAnsi"/>
            </w:rPr>
            <w:t>Click here to enter text.</w:t>
          </w:r>
        </w:p>
      </w:docPartBody>
    </w:docPart>
    <w:docPart>
      <w:docPartPr>
        <w:name w:val="92573F5B83C842D58E5043048D3D8E53"/>
        <w:category>
          <w:name w:val="General"/>
          <w:gallery w:val="placeholder"/>
        </w:category>
        <w:types>
          <w:type w:val="bbPlcHdr"/>
        </w:types>
        <w:behaviors>
          <w:behavior w:val="content"/>
        </w:behaviors>
        <w:guid w:val="{76237E9C-2B3A-41EB-B94A-D95039E226E9}"/>
      </w:docPartPr>
      <w:docPartBody>
        <w:p w:rsidR="00FE450B" w:rsidRDefault="00A6009E">
          <w:r w:rsidRPr="0043638B">
            <w:rPr>
              <w:rStyle w:val="PlaceholderText"/>
              <w:rFonts w:asciiTheme="majorHAnsi" w:hAnsiTheme="majorHAnsi"/>
            </w:rPr>
            <w:t>Click here to enter text.</w:t>
          </w:r>
        </w:p>
      </w:docPartBody>
    </w:docPart>
    <w:docPart>
      <w:docPartPr>
        <w:name w:val="E15A783BF5A844F9A7E2984A9BDC5281"/>
        <w:category>
          <w:name w:val="General"/>
          <w:gallery w:val="placeholder"/>
        </w:category>
        <w:types>
          <w:type w:val="bbPlcHdr"/>
        </w:types>
        <w:behaviors>
          <w:behavior w:val="content"/>
        </w:behaviors>
        <w:guid w:val="{812D8AE7-1153-4765-9B1A-D1BC0FA332EB}"/>
      </w:docPartPr>
      <w:docPartBody>
        <w:p w:rsidR="00FE450B" w:rsidRDefault="00FE450B">
          <w:r w:rsidRPr="00BA785B">
            <w:rPr>
              <w:rStyle w:val="PlaceholderText"/>
            </w:rPr>
            <w:t>Click here to enter text.</w:t>
          </w:r>
        </w:p>
      </w:docPartBody>
    </w:docPart>
    <w:docPart>
      <w:docPartPr>
        <w:name w:val="01EF409BB9514E10AB349BAAB2F572EF"/>
        <w:category>
          <w:name w:val="General"/>
          <w:gallery w:val="placeholder"/>
        </w:category>
        <w:types>
          <w:type w:val="bbPlcHdr"/>
        </w:types>
        <w:behaviors>
          <w:behavior w:val="content"/>
        </w:behaviors>
        <w:guid w:val="{62AF0BE4-47CA-415C-8B3F-C2B23987B68F}"/>
      </w:docPartPr>
      <w:docPartBody>
        <w:p w:rsidR="00FE450B" w:rsidRDefault="00A6009E">
          <w:r w:rsidRPr="0043638B">
            <w:rPr>
              <w:rStyle w:val="PlaceholderText"/>
              <w:rFonts w:asciiTheme="majorHAnsi" w:hAnsiTheme="majorHAnsi"/>
            </w:rPr>
            <w:t>Click here to enter text.</w:t>
          </w:r>
        </w:p>
      </w:docPartBody>
    </w:docPart>
    <w:docPart>
      <w:docPartPr>
        <w:name w:val="6224E6D560C84CAF8B70493BC78FD3F9"/>
        <w:category>
          <w:name w:val="General"/>
          <w:gallery w:val="placeholder"/>
        </w:category>
        <w:types>
          <w:type w:val="bbPlcHdr"/>
        </w:types>
        <w:behaviors>
          <w:behavior w:val="content"/>
        </w:behaviors>
        <w:guid w:val="{C0ABBF8F-F6FF-42DA-9029-E5683FC82E43}"/>
      </w:docPartPr>
      <w:docPartBody>
        <w:p w:rsidR="00FE450B" w:rsidRDefault="00A6009E">
          <w:r w:rsidRPr="0043638B">
            <w:rPr>
              <w:rStyle w:val="PlaceholderText"/>
              <w:rFonts w:asciiTheme="majorHAnsi" w:hAnsiTheme="majorHAnsi"/>
            </w:rPr>
            <w:t>Click here to enter text.</w:t>
          </w:r>
        </w:p>
      </w:docPartBody>
    </w:docPart>
    <w:docPart>
      <w:docPartPr>
        <w:name w:val="605165F3DB364F3A945BE2F019484626"/>
        <w:category>
          <w:name w:val="General"/>
          <w:gallery w:val="placeholder"/>
        </w:category>
        <w:types>
          <w:type w:val="bbPlcHdr"/>
        </w:types>
        <w:behaviors>
          <w:behavior w:val="content"/>
        </w:behaviors>
        <w:guid w:val="{C5412DBE-527F-498F-A638-FA75FCAAEACB}"/>
      </w:docPartPr>
      <w:docPartBody>
        <w:p w:rsidR="00FE450B" w:rsidRDefault="00A6009E">
          <w:r w:rsidRPr="0043638B">
            <w:rPr>
              <w:rStyle w:val="PlaceholderText"/>
              <w:rFonts w:asciiTheme="majorHAnsi" w:hAnsiTheme="majorHAnsi"/>
            </w:rPr>
            <w:t>Click here to enter text.</w:t>
          </w:r>
        </w:p>
      </w:docPartBody>
    </w:docPart>
    <w:docPart>
      <w:docPartPr>
        <w:name w:val="1166430CE6E94591BCB21C0033B384F5"/>
        <w:category>
          <w:name w:val="General"/>
          <w:gallery w:val="placeholder"/>
        </w:category>
        <w:types>
          <w:type w:val="bbPlcHdr"/>
        </w:types>
        <w:behaviors>
          <w:behavior w:val="content"/>
        </w:behaviors>
        <w:guid w:val="{A3E59E3B-389C-4CF8-9CC9-5B6BCFC136B2}"/>
      </w:docPartPr>
      <w:docPartBody>
        <w:p w:rsidR="00FE450B" w:rsidRDefault="00A6009E">
          <w:r w:rsidRPr="0043638B">
            <w:rPr>
              <w:rStyle w:val="PlaceholderText"/>
              <w:rFonts w:asciiTheme="majorHAnsi" w:hAnsiTheme="majorHAnsi"/>
            </w:rPr>
            <w:t>Click here to enter text.</w:t>
          </w:r>
        </w:p>
      </w:docPartBody>
    </w:docPart>
    <w:docPart>
      <w:docPartPr>
        <w:name w:val="94019AA368814E93A1CC2ED801E21BEE"/>
        <w:category>
          <w:name w:val="General"/>
          <w:gallery w:val="placeholder"/>
        </w:category>
        <w:types>
          <w:type w:val="bbPlcHdr"/>
        </w:types>
        <w:behaviors>
          <w:behavior w:val="content"/>
        </w:behaviors>
        <w:guid w:val="{48CD46D0-CEEF-4EB3-BB59-47C4FFB54E3B}"/>
      </w:docPartPr>
      <w:docPartBody>
        <w:p w:rsidR="00FE450B" w:rsidRDefault="00A6009E">
          <w:r w:rsidRPr="0043638B">
            <w:rPr>
              <w:rStyle w:val="PlaceholderText"/>
              <w:rFonts w:asciiTheme="majorHAnsi" w:hAnsiTheme="majorHAnsi"/>
            </w:rPr>
            <w:t>Click here to enter text.</w:t>
          </w:r>
        </w:p>
      </w:docPartBody>
    </w:docPart>
    <w:docPart>
      <w:docPartPr>
        <w:name w:val="CE26D5F18B3749D4AF5A6CDDD1EF6452"/>
        <w:category>
          <w:name w:val="General"/>
          <w:gallery w:val="placeholder"/>
        </w:category>
        <w:types>
          <w:type w:val="bbPlcHdr"/>
        </w:types>
        <w:behaviors>
          <w:behavior w:val="content"/>
        </w:behaviors>
        <w:guid w:val="{ECD00E67-2805-467E-8394-A2E089B0AA03}"/>
      </w:docPartPr>
      <w:docPartBody>
        <w:p w:rsidR="00FE450B" w:rsidRDefault="00A6009E">
          <w:r w:rsidRPr="0043638B">
            <w:rPr>
              <w:rStyle w:val="PlaceholderText"/>
              <w:rFonts w:asciiTheme="majorHAnsi" w:hAnsiTheme="majorHAnsi"/>
            </w:rPr>
            <w:t>Click here to enter text.</w:t>
          </w:r>
        </w:p>
      </w:docPartBody>
    </w:docPart>
    <w:docPart>
      <w:docPartPr>
        <w:name w:val="F0F957485A1849D2A9BCB5D0B2412271"/>
        <w:category>
          <w:name w:val="General"/>
          <w:gallery w:val="placeholder"/>
        </w:category>
        <w:types>
          <w:type w:val="bbPlcHdr"/>
        </w:types>
        <w:behaviors>
          <w:behavior w:val="content"/>
        </w:behaviors>
        <w:guid w:val="{E40BF78E-DE1A-4FF7-B719-7EF350B5CDA7}"/>
      </w:docPartPr>
      <w:docPartBody>
        <w:p w:rsidR="00FE450B" w:rsidRDefault="00A6009E">
          <w:r w:rsidRPr="0043638B">
            <w:rPr>
              <w:rStyle w:val="PlaceholderText"/>
              <w:rFonts w:asciiTheme="majorHAnsi" w:hAnsiTheme="majorHAnsi"/>
            </w:rPr>
            <w:t>Click here to enter text.</w:t>
          </w:r>
        </w:p>
      </w:docPartBody>
    </w:docPart>
    <w:docPart>
      <w:docPartPr>
        <w:name w:val="4BAEA07FBF614746B2F7FD52443F9E37"/>
        <w:category>
          <w:name w:val="General"/>
          <w:gallery w:val="placeholder"/>
        </w:category>
        <w:types>
          <w:type w:val="bbPlcHdr"/>
        </w:types>
        <w:behaviors>
          <w:behavior w:val="content"/>
        </w:behaviors>
        <w:guid w:val="{76F202DF-24B9-471D-B3EB-55652891FB86}"/>
      </w:docPartPr>
      <w:docPartBody>
        <w:p w:rsidR="00FE450B" w:rsidRDefault="00A6009E">
          <w:r w:rsidRPr="0043638B">
            <w:rPr>
              <w:rStyle w:val="PlaceholderText"/>
              <w:rFonts w:asciiTheme="majorHAnsi" w:hAnsiTheme="majorHAnsi"/>
            </w:rPr>
            <w:t>Click here to enter text.</w:t>
          </w:r>
        </w:p>
      </w:docPartBody>
    </w:docPart>
    <w:docPart>
      <w:docPartPr>
        <w:name w:val="13283CD7818640FAB044593C3E985238"/>
        <w:category>
          <w:name w:val="General"/>
          <w:gallery w:val="placeholder"/>
        </w:category>
        <w:types>
          <w:type w:val="bbPlcHdr"/>
        </w:types>
        <w:behaviors>
          <w:behavior w:val="content"/>
        </w:behaviors>
        <w:guid w:val="{CD94A314-DE91-4AE5-B1CF-010E5EBAEC97}"/>
      </w:docPartPr>
      <w:docPartBody>
        <w:p w:rsidR="00FE450B" w:rsidRDefault="00A6009E">
          <w:r w:rsidRPr="0043638B">
            <w:rPr>
              <w:rStyle w:val="PlaceholderText"/>
              <w:rFonts w:asciiTheme="majorHAnsi" w:hAnsiTheme="majorHAnsi"/>
            </w:rPr>
            <w:t>Click here to enter text.</w:t>
          </w:r>
        </w:p>
      </w:docPartBody>
    </w:docPart>
    <w:docPart>
      <w:docPartPr>
        <w:name w:val="8DD5038315E84F828028CC1EE41DDD01"/>
        <w:category>
          <w:name w:val="General"/>
          <w:gallery w:val="placeholder"/>
        </w:category>
        <w:types>
          <w:type w:val="bbPlcHdr"/>
        </w:types>
        <w:behaviors>
          <w:behavior w:val="content"/>
        </w:behaviors>
        <w:guid w:val="{17C7F7CF-A977-4FB5-8286-DE6294B3C3D3}"/>
      </w:docPartPr>
      <w:docPartBody>
        <w:p w:rsidR="00FE450B" w:rsidRDefault="00A6009E">
          <w:r w:rsidRPr="0043638B">
            <w:rPr>
              <w:rStyle w:val="PlaceholderText"/>
              <w:rFonts w:asciiTheme="majorHAnsi" w:hAnsiTheme="majorHAnsi"/>
            </w:rPr>
            <w:t>Click here to enter text.</w:t>
          </w:r>
        </w:p>
      </w:docPartBody>
    </w:docPart>
    <w:docPart>
      <w:docPartPr>
        <w:name w:val="6BE0A3356BAA4DE18CDD285B559AAC47"/>
        <w:category>
          <w:name w:val="General"/>
          <w:gallery w:val="placeholder"/>
        </w:category>
        <w:types>
          <w:type w:val="bbPlcHdr"/>
        </w:types>
        <w:behaviors>
          <w:behavior w:val="content"/>
        </w:behaviors>
        <w:guid w:val="{0ACA1360-A966-4419-B75B-CBF01D0DF864}"/>
      </w:docPartPr>
      <w:docPartBody>
        <w:p w:rsidR="00FE450B" w:rsidRDefault="00A6009E">
          <w:r w:rsidRPr="0043638B">
            <w:rPr>
              <w:rStyle w:val="PlaceholderText"/>
              <w:rFonts w:asciiTheme="majorHAnsi" w:hAnsiTheme="majorHAnsi"/>
            </w:rPr>
            <w:t>Click here to enter text.</w:t>
          </w:r>
        </w:p>
      </w:docPartBody>
    </w:docPart>
    <w:docPart>
      <w:docPartPr>
        <w:name w:val="BE9B1E8E31214A3D8F76779E5927BD7C"/>
        <w:category>
          <w:name w:val="General"/>
          <w:gallery w:val="placeholder"/>
        </w:category>
        <w:types>
          <w:type w:val="bbPlcHdr"/>
        </w:types>
        <w:behaviors>
          <w:behavior w:val="content"/>
        </w:behaviors>
        <w:guid w:val="{DF989912-FA20-4983-82CF-CAAA6A6DD01D}"/>
      </w:docPartPr>
      <w:docPartBody>
        <w:p w:rsidR="00FE450B" w:rsidRDefault="00A6009E">
          <w:r w:rsidRPr="0043638B">
            <w:rPr>
              <w:rStyle w:val="PlaceholderText"/>
              <w:rFonts w:asciiTheme="majorHAnsi" w:hAnsiTheme="majorHAnsi"/>
            </w:rPr>
            <w:t>Click here to enter text.</w:t>
          </w:r>
        </w:p>
      </w:docPartBody>
    </w:docPart>
    <w:docPart>
      <w:docPartPr>
        <w:name w:val="2D6A699ADBC44844A38C7D7E39BDBC7B"/>
        <w:category>
          <w:name w:val="General"/>
          <w:gallery w:val="placeholder"/>
        </w:category>
        <w:types>
          <w:type w:val="bbPlcHdr"/>
        </w:types>
        <w:behaviors>
          <w:behavior w:val="content"/>
        </w:behaviors>
        <w:guid w:val="{C14416DB-4B59-4225-9623-A46C84677C2C}"/>
      </w:docPartPr>
      <w:docPartBody>
        <w:p w:rsidR="00FE450B" w:rsidRDefault="00A6009E">
          <w:r w:rsidRPr="0043638B">
            <w:rPr>
              <w:rStyle w:val="PlaceholderText"/>
              <w:rFonts w:asciiTheme="majorHAnsi" w:hAnsiTheme="majorHAnsi"/>
            </w:rPr>
            <w:t>Click here to enter text.</w:t>
          </w:r>
        </w:p>
      </w:docPartBody>
    </w:docPart>
    <w:docPart>
      <w:docPartPr>
        <w:name w:val="027219C8441845FAA34ED45259CC64CF"/>
        <w:category>
          <w:name w:val="General"/>
          <w:gallery w:val="placeholder"/>
        </w:category>
        <w:types>
          <w:type w:val="bbPlcHdr"/>
        </w:types>
        <w:behaviors>
          <w:behavior w:val="content"/>
        </w:behaviors>
        <w:guid w:val="{F1BF4460-E0A4-4653-A04C-FAD459AB6644}"/>
      </w:docPartPr>
      <w:docPartBody>
        <w:p w:rsidR="00FE450B" w:rsidRDefault="00A6009E">
          <w:r w:rsidRPr="0043638B">
            <w:rPr>
              <w:rStyle w:val="PlaceholderText"/>
              <w:rFonts w:asciiTheme="majorHAnsi" w:hAnsiTheme="majorHAnsi"/>
            </w:rPr>
            <w:t>Click here to enter text.</w:t>
          </w:r>
        </w:p>
      </w:docPartBody>
    </w:docPart>
    <w:docPart>
      <w:docPartPr>
        <w:name w:val="31FD0FF57D184C6FA1B70AE7440A27D0"/>
        <w:category>
          <w:name w:val="General"/>
          <w:gallery w:val="placeholder"/>
        </w:category>
        <w:types>
          <w:type w:val="bbPlcHdr"/>
        </w:types>
        <w:behaviors>
          <w:behavior w:val="content"/>
        </w:behaviors>
        <w:guid w:val="{B37F6726-3484-4636-872A-9121011D4112}"/>
      </w:docPartPr>
      <w:docPartBody>
        <w:p w:rsidR="00FE450B" w:rsidRDefault="00A6009E">
          <w:r w:rsidRPr="0043638B">
            <w:rPr>
              <w:rStyle w:val="PlaceholderText"/>
              <w:rFonts w:asciiTheme="majorHAnsi" w:hAnsiTheme="majorHAnsi"/>
            </w:rPr>
            <w:t>Click here to enter text.</w:t>
          </w:r>
        </w:p>
      </w:docPartBody>
    </w:docPart>
    <w:docPart>
      <w:docPartPr>
        <w:name w:val="3A353E8A97114AEDAE66847EBF2E0439"/>
        <w:category>
          <w:name w:val="General"/>
          <w:gallery w:val="placeholder"/>
        </w:category>
        <w:types>
          <w:type w:val="bbPlcHdr"/>
        </w:types>
        <w:behaviors>
          <w:behavior w:val="content"/>
        </w:behaviors>
        <w:guid w:val="{6E41E522-1BCC-4308-BEAB-4FCACB3B3C4C}"/>
      </w:docPartPr>
      <w:docPartBody>
        <w:p w:rsidR="00FE450B" w:rsidRDefault="00A6009E">
          <w:r w:rsidRPr="0043638B">
            <w:rPr>
              <w:rStyle w:val="PlaceholderText"/>
              <w:rFonts w:asciiTheme="majorHAnsi" w:hAnsiTheme="majorHAnsi"/>
            </w:rPr>
            <w:t>Click here to enter text.</w:t>
          </w:r>
        </w:p>
      </w:docPartBody>
    </w:docPart>
    <w:docPart>
      <w:docPartPr>
        <w:name w:val="AB0536C438D34D888DDF6967372FC270"/>
        <w:category>
          <w:name w:val="General"/>
          <w:gallery w:val="placeholder"/>
        </w:category>
        <w:types>
          <w:type w:val="bbPlcHdr"/>
        </w:types>
        <w:behaviors>
          <w:behavior w:val="content"/>
        </w:behaviors>
        <w:guid w:val="{0F58F15A-3ADD-4696-B675-AB7D13EECB45}"/>
      </w:docPartPr>
      <w:docPartBody>
        <w:p w:rsidR="00FE450B" w:rsidRDefault="00A6009E">
          <w:r w:rsidRPr="0043638B">
            <w:rPr>
              <w:rStyle w:val="PlaceholderText"/>
              <w:rFonts w:asciiTheme="majorHAnsi" w:hAnsiTheme="majorHAnsi"/>
            </w:rPr>
            <w:t>Click here to enter text.</w:t>
          </w:r>
        </w:p>
      </w:docPartBody>
    </w:docPart>
    <w:docPart>
      <w:docPartPr>
        <w:name w:val="E71EEB34157347C38246F53FC4E367E1"/>
        <w:category>
          <w:name w:val="General"/>
          <w:gallery w:val="placeholder"/>
        </w:category>
        <w:types>
          <w:type w:val="bbPlcHdr"/>
        </w:types>
        <w:behaviors>
          <w:behavior w:val="content"/>
        </w:behaviors>
        <w:guid w:val="{42A2ADEF-534F-49B6-9847-AFACF9C92558}"/>
      </w:docPartPr>
      <w:docPartBody>
        <w:p w:rsidR="00FE450B" w:rsidRDefault="00A6009E">
          <w:r w:rsidRPr="0043638B">
            <w:rPr>
              <w:rStyle w:val="PlaceholderText"/>
              <w:rFonts w:asciiTheme="majorHAnsi" w:hAnsiTheme="majorHAnsi"/>
            </w:rPr>
            <w:t>Click here to enter text.</w:t>
          </w:r>
        </w:p>
      </w:docPartBody>
    </w:docPart>
    <w:docPart>
      <w:docPartPr>
        <w:name w:val="A2932D50A860422390E8D49BC95C8301"/>
        <w:category>
          <w:name w:val="General"/>
          <w:gallery w:val="placeholder"/>
        </w:category>
        <w:types>
          <w:type w:val="bbPlcHdr"/>
        </w:types>
        <w:behaviors>
          <w:behavior w:val="content"/>
        </w:behaviors>
        <w:guid w:val="{4FD992B6-2E3B-4B11-A360-4F608CAD4E16}"/>
      </w:docPartPr>
      <w:docPartBody>
        <w:p w:rsidR="00FE450B" w:rsidRDefault="00A6009E">
          <w:r w:rsidRPr="0043638B">
            <w:rPr>
              <w:rStyle w:val="PlaceholderText"/>
              <w:rFonts w:asciiTheme="majorHAnsi" w:hAnsiTheme="majorHAnsi"/>
            </w:rPr>
            <w:t>Click here to enter text.</w:t>
          </w:r>
        </w:p>
      </w:docPartBody>
    </w:docPart>
    <w:docPart>
      <w:docPartPr>
        <w:name w:val="2A5126B2C4534C01929FACCD5E2642FF"/>
        <w:category>
          <w:name w:val="General"/>
          <w:gallery w:val="placeholder"/>
        </w:category>
        <w:types>
          <w:type w:val="bbPlcHdr"/>
        </w:types>
        <w:behaviors>
          <w:behavior w:val="content"/>
        </w:behaviors>
        <w:guid w:val="{BAC9ACCB-ECA8-4191-9613-20F6792DC845}"/>
      </w:docPartPr>
      <w:docPartBody>
        <w:p w:rsidR="00FE450B" w:rsidRDefault="00A6009E">
          <w:r w:rsidRPr="0043638B">
            <w:rPr>
              <w:rStyle w:val="PlaceholderText"/>
              <w:rFonts w:asciiTheme="majorHAnsi" w:hAnsiTheme="majorHAnsi"/>
            </w:rPr>
            <w:t>Click here to enter text.</w:t>
          </w:r>
        </w:p>
      </w:docPartBody>
    </w:docPart>
    <w:docPart>
      <w:docPartPr>
        <w:name w:val="1CBE356929D1411490C65D274174AA3E"/>
        <w:category>
          <w:name w:val="General"/>
          <w:gallery w:val="placeholder"/>
        </w:category>
        <w:types>
          <w:type w:val="bbPlcHdr"/>
        </w:types>
        <w:behaviors>
          <w:behavior w:val="content"/>
        </w:behaviors>
        <w:guid w:val="{B59E1931-0185-4A5E-8130-C69F4BEDB4A9}"/>
      </w:docPartPr>
      <w:docPartBody>
        <w:p w:rsidR="00FE450B" w:rsidRDefault="00A6009E">
          <w:r w:rsidRPr="0043638B">
            <w:rPr>
              <w:rStyle w:val="PlaceholderText"/>
              <w:rFonts w:asciiTheme="majorHAnsi" w:hAnsiTheme="majorHAnsi"/>
            </w:rPr>
            <w:t>Click here to enter text.</w:t>
          </w:r>
        </w:p>
      </w:docPartBody>
    </w:docPart>
    <w:docPart>
      <w:docPartPr>
        <w:name w:val="6A3BB44DF869437B959DF3D2060092A0"/>
        <w:category>
          <w:name w:val="General"/>
          <w:gallery w:val="placeholder"/>
        </w:category>
        <w:types>
          <w:type w:val="bbPlcHdr"/>
        </w:types>
        <w:behaviors>
          <w:behavior w:val="content"/>
        </w:behaviors>
        <w:guid w:val="{3391CC0C-682C-46DC-8048-0F38CE4C902C}"/>
      </w:docPartPr>
      <w:docPartBody>
        <w:p w:rsidR="00FE450B" w:rsidRDefault="00A6009E">
          <w:r w:rsidRPr="0043638B">
            <w:rPr>
              <w:rStyle w:val="PlaceholderText"/>
              <w:rFonts w:asciiTheme="majorHAnsi" w:hAnsiTheme="majorHAnsi"/>
            </w:rPr>
            <w:t>Click here to enter text.</w:t>
          </w:r>
        </w:p>
      </w:docPartBody>
    </w:docPart>
    <w:docPart>
      <w:docPartPr>
        <w:name w:val="FD50281A749E4E1D8563CC350ADDDD31"/>
        <w:category>
          <w:name w:val="General"/>
          <w:gallery w:val="placeholder"/>
        </w:category>
        <w:types>
          <w:type w:val="bbPlcHdr"/>
        </w:types>
        <w:behaviors>
          <w:behavior w:val="content"/>
        </w:behaviors>
        <w:guid w:val="{3A9D57BC-0437-4079-9B83-36D5A0BB2C49}"/>
      </w:docPartPr>
      <w:docPartBody>
        <w:p w:rsidR="00FE450B" w:rsidRDefault="00A6009E">
          <w:r w:rsidRPr="0043638B">
            <w:rPr>
              <w:rStyle w:val="PlaceholderText"/>
              <w:rFonts w:asciiTheme="majorHAnsi" w:hAnsiTheme="majorHAnsi"/>
            </w:rPr>
            <w:t>Click here to enter text.</w:t>
          </w:r>
        </w:p>
      </w:docPartBody>
    </w:docPart>
    <w:docPart>
      <w:docPartPr>
        <w:name w:val="24A4EA4F390648F581DBD4AED4107F2C"/>
        <w:category>
          <w:name w:val="General"/>
          <w:gallery w:val="placeholder"/>
        </w:category>
        <w:types>
          <w:type w:val="bbPlcHdr"/>
        </w:types>
        <w:behaviors>
          <w:behavior w:val="content"/>
        </w:behaviors>
        <w:guid w:val="{6FB53669-F649-4FED-A323-18D88C4A1CD5}"/>
      </w:docPartPr>
      <w:docPartBody>
        <w:p w:rsidR="00FE450B" w:rsidRDefault="00A6009E">
          <w:r w:rsidRPr="0043638B">
            <w:rPr>
              <w:rStyle w:val="PlaceholderText"/>
              <w:rFonts w:asciiTheme="majorHAnsi" w:hAnsiTheme="majorHAnsi"/>
            </w:rPr>
            <w:t>Click here to enter text.</w:t>
          </w:r>
        </w:p>
      </w:docPartBody>
    </w:docPart>
    <w:docPart>
      <w:docPartPr>
        <w:name w:val="13E61D7569324B898B411E47B579D524"/>
        <w:category>
          <w:name w:val="General"/>
          <w:gallery w:val="placeholder"/>
        </w:category>
        <w:types>
          <w:type w:val="bbPlcHdr"/>
        </w:types>
        <w:behaviors>
          <w:behavior w:val="content"/>
        </w:behaviors>
        <w:guid w:val="{6409ECD0-C3C5-42DA-9D7C-D529D9CED77E}"/>
      </w:docPartPr>
      <w:docPartBody>
        <w:p w:rsidR="00FE450B" w:rsidRDefault="00A6009E">
          <w:r w:rsidRPr="0043638B">
            <w:rPr>
              <w:rStyle w:val="PlaceholderText"/>
              <w:rFonts w:asciiTheme="majorHAnsi" w:hAnsiTheme="majorHAnsi"/>
            </w:rPr>
            <w:t>Click here to enter text.</w:t>
          </w:r>
        </w:p>
      </w:docPartBody>
    </w:docPart>
    <w:docPart>
      <w:docPartPr>
        <w:name w:val="7104FE54B1F2498895E20B6FA6601A8C"/>
        <w:category>
          <w:name w:val="General"/>
          <w:gallery w:val="placeholder"/>
        </w:category>
        <w:types>
          <w:type w:val="bbPlcHdr"/>
        </w:types>
        <w:behaviors>
          <w:behavior w:val="content"/>
        </w:behaviors>
        <w:guid w:val="{CD192F9D-CB93-441F-908A-AB7908127D92}"/>
      </w:docPartPr>
      <w:docPartBody>
        <w:p w:rsidR="00FE450B" w:rsidRDefault="00A6009E">
          <w:r w:rsidRPr="0043638B">
            <w:rPr>
              <w:rStyle w:val="PlaceholderText"/>
              <w:rFonts w:asciiTheme="majorHAnsi" w:hAnsiTheme="majorHAnsi"/>
            </w:rPr>
            <w:t>Click here to enter text.</w:t>
          </w:r>
        </w:p>
      </w:docPartBody>
    </w:docPart>
    <w:docPart>
      <w:docPartPr>
        <w:name w:val="4424B40C06784CC097A8087CE8DA8A0B"/>
        <w:category>
          <w:name w:val="General"/>
          <w:gallery w:val="placeholder"/>
        </w:category>
        <w:types>
          <w:type w:val="bbPlcHdr"/>
        </w:types>
        <w:behaviors>
          <w:behavior w:val="content"/>
        </w:behaviors>
        <w:guid w:val="{2B2AFF64-5701-4AD0-AA67-7389ED083EBC}"/>
      </w:docPartPr>
      <w:docPartBody>
        <w:p w:rsidR="00FE450B" w:rsidRDefault="00A6009E">
          <w:r w:rsidRPr="0043638B">
            <w:rPr>
              <w:rStyle w:val="PlaceholderText"/>
              <w:rFonts w:asciiTheme="majorHAnsi" w:hAnsiTheme="majorHAnsi"/>
            </w:rPr>
            <w:t>Click here to enter text.</w:t>
          </w:r>
        </w:p>
      </w:docPartBody>
    </w:docPart>
    <w:docPart>
      <w:docPartPr>
        <w:name w:val="116EC9D0FC8647048703128D760F4DA7"/>
        <w:category>
          <w:name w:val="General"/>
          <w:gallery w:val="placeholder"/>
        </w:category>
        <w:types>
          <w:type w:val="bbPlcHdr"/>
        </w:types>
        <w:behaviors>
          <w:behavior w:val="content"/>
        </w:behaviors>
        <w:guid w:val="{988F09D9-735C-471C-BED0-05CD9A2360F1}"/>
      </w:docPartPr>
      <w:docPartBody>
        <w:p w:rsidR="00FE450B" w:rsidRDefault="00A6009E">
          <w:r w:rsidRPr="0043638B">
            <w:rPr>
              <w:rStyle w:val="PlaceholderText"/>
              <w:rFonts w:asciiTheme="majorHAnsi" w:hAnsiTheme="majorHAnsi"/>
            </w:rPr>
            <w:t>Click here to enter text.</w:t>
          </w:r>
        </w:p>
      </w:docPartBody>
    </w:docPart>
    <w:docPart>
      <w:docPartPr>
        <w:name w:val="018E4039413747269154F7763E600A65"/>
        <w:category>
          <w:name w:val="General"/>
          <w:gallery w:val="placeholder"/>
        </w:category>
        <w:types>
          <w:type w:val="bbPlcHdr"/>
        </w:types>
        <w:behaviors>
          <w:behavior w:val="content"/>
        </w:behaviors>
        <w:guid w:val="{AE9E4B67-D261-4A89-9A5C-8173CD216BB1}"/>
      </w:docPartPr>
      <w:docPartBody>
        <w:p w:rsidR="00FE450B" w:rsidRDefault="00A6009E">
          <w:r w:rsidRPr="0043638B">
            <w:rPr>
              <w:rStyle w:val="PlaceholderText"/>
              <w:rFonts w:asciiTheme="majorHAnsi" w:hAnsiTheme="majorHAnsi"/>
            </w:rPr>
            <w:t>Click here to enter text.</w:t>
          </w:r>
        </w:p>
      </w:docPartBody>
    </w:docPart>
    <w:docPart>
      <w:docPartPr>
        <w:name w:val="CA8A85FDB645435195AAAC635193DB52"/>
        <w:category>
          <w:name w:val="General"/>
          <w:gallery w:val="placeholder"/>
        </w:category>
        <w:types>
          <w:type w:val="bbPlcHdr"/>
        </w:types>
        <w:behaviors>
          <w:behavior w:val="content"/>
        </w:behaviors>
        <w:guid w:val="{AE1AFA54-1223-4255-92BA-9450796D603E}"/>
      </w:docPartPr>
      <w:docPartBody>
        <w:p w:rsidR="00FE450B" w:rsidRDefault="00A6009E">
          <w:r w:rsidRPr="0043638B">
            <w:rPr>
              <w:rStyle w:val="PlaceholderText"/>
              <w:rFonts w:asciiTheme="majorHAnsi" w:hAnsiTheme="majorHAnsi"/>
            </w:rPr>
            <w:t>Click here to enter text.</w:t>
          </w:r>
        </w:p>
      </w:docPartBody>
    </w:docPart>
    <w:docPart>
      <w:docPartPr>
        <w:name w:val="905DD6EC4F2D425180320F24C6C2ECD1"/>
        <w:category>
          <w:name w:val="General"/>
          <w:gallery w:val="placeholder"/>
        </w:category>
        <w:types>
          <w:type w:val="bbPlcHdr"/>
        </w:types>
        <w:behaviors>
          <w:behavior w:val="content"/>
        </w:behaviors>
        <w:guid w:val="{A4AAA352-A341-4858-BB4D-BF4A53CA5F5F}"/>
      </w:docPartPr>
      <w:docPartBody>
        <w:p w:rsidR="00FE450B" w:rsidRDefault="00A6009E">
          <w:r w:rsidRPr="0043638B">
            <w:rPr>
              <w:rStyle w:val="PlaceholderText"/>
              <w:rFonts w:asciiTheme="majorHAnsi" w:hAnsiTheme="majorHAnsi"/>
            </w:rPr>
            <w:t>Click here to enter text.</w:t>
          </w:r>
        </w:p>
      </w:docPartBody>
    </w:docPart>
    <w:docPart>
      <w:docPartPr>
        <w:name w:val="E739D9C1EC1A4F0FA69F4B183ABC007E"/>
        <w:category>
          <w:name w:val="General"/>
          <w:gallery w:val="placeholder"/>
        </w:category>
        <w:types>
          <w:type w:val="bbPlcHdr"/>
        </w:types>
        <w:behaviors>
          <w:behavior w:val="content"/>
        </w:behaviors>
        <w:guid w:val="{5572DB6F-D0E4-4EE3-9AAF-71D8D156B76C}"/>
      </w:docPartPr>
      <w:docPartBody>
        <w:p w:rsidR="00FE450B" w:rsidRDefault="00A6009E">
          <w:r w:rsidRPr="0043638B">
            <w:rPr>
              <w:rStyle w:val="PlaceholderText"/>
              <w:rFonts w:asciiTheme="majorHAnsi" w:hAnsiTheme="majorHAnsi"/>
            </w:rPr>
            <w:t>Click here to enter text.</w:t>
          </w:r>
        </w:p>
      </w:docPartBody>
    </w:docPart>
    <w:docPart>
      <w:docPartPr>
        <w:name w:val="E6E3F05758B5434DB437536FB995ACAC"/>
        <w:category>
          <w:name w:val="General"/>
          <w:gallery w:val="placeholder"/>
        </w:category>
        <w:types>
          <w:type w:val="bbPlcHdr"/>
        </w:types>
        <w:behaviors>
          <w:behavior w:val="content"/>
        </w:behaviors>
        <w:guid w:val="{57A046E5-F955-4748-9ACB-6E99959C0C24}"/>
      </w:docPartPr>
      <w:docPartBody>
        <w:p w:rsidR="00FE450B" w:rsidRDefault="00A6009E">
          <w:r w:rsidRPr="0043638B">
            <w:rPr>
              <w:rStyle w:val="PlaceholderText"/>
              <w:rFonts w:asciiTheme="majorHAnsi" w:hAnsiTheme="majorHAnsi"/>
            </w:rPr>
            <w:t>Click here to enter text.</w:t>
          </w:r>
        </w:p>
      </w:docPartBody>
    </w:docPart>
    <w:docPart>
      <w:docPartPr>
        <w:name w:val="8018D8FAA2734F34B338283C7EF0B8B5"/>
        <w:category>
          <w:name w:val="General"/>
          <w:gallery w:val="placeholder"/>
        </w:category>
        <w:types>
          <w:type w:val="bbPlcHdr"/>
        </w:types>
        <w:behaviors>
          <w:behavior w:val="content"/>
        </w:behaviors>
        <w:guid w:val="{15DE19E6-FF6D-4166-8017-27E8C8B8655F}"/>
      </w:docPartPr>
      <w:docPartBody>
        <w:p w:rsidR="00FE450B" w:rsidRDefault="00A6009E">
          <w:r w:rsidRPr="0043638B">
            <w:rPr>
              <w:rStyle w:val="PlaceholderText"/>
              <w:rFonts w:asciiTheme="majorHAnsi" w:hAnsiTheme="majorHAnsi"/>
            </w:rPr>
            <w:t>Click here to enter text.</w:t>
          </w:r>
        </w:p>
      </w:docPartBody>
    </w:docPart>
    <w:docPart>
      <w:docPartPr>
        <w:name w:val="BF390A716B334D4CBBF104D0E48C3A48"/>
        <w:category>
          <w:name w:val="General"/>
          <w:gallery w:val="placeholder"/>
        </w:category>
        <w:types>
          <w:type w:val="bbPlcHdr"/>
        </w:types>
        <w:behaviors>
          <w:behavior w:val="content"/>
        </w:behaviors>
        <w:guid w:val="{6479E608-FA07-474D-9938-B6732900BA2B}"/>
      </w:docPartPr>
      <w:docPartBody>
        <w:p w:rsidR="00FE450B" w:rsidRDefault="00A6009E">
          <w:r w:rsidRPr="0043638B">
            <w:rPr>
              <w:rStyle w:val="PlaceholderText"/>
              <w:rFonts w:asciiTheme="majorHAnsi" w:hAnsiTheme="majorHAnsi"/>
            </w:rPr>
            <w:t>Click here to enter text.</w:t>
          </w:r>
        </w:p>
      </w:docPartBody>
    </w:docPart>
    <w:docPart>
      <w:docPartPr>
        <w:name w:val="C9AE27757F5E421D90838576A59496CF"/>
        <w:category>
          <w:name w:val="General"/>
          <w:gallery w:val="placeholder"/>
        </w:category>
        <w:types>
          <w:type w:val="bbPlcHdr"/>
        </w:types>
        <w:behaviors>
          <w:behavior w:val="content"/>
        </w:behaviors>
        <w:guid w:val="{9A105851-CC80-421D-81E0-A985991D1A25}"/>
      </w:docPartPr>
      <w:docPartBody>
        <w:p w:rsidR="00FE450B" w:rsidRDefault="00A6009E">
          <w:r w:rsidRPr="0043638B">
            <w:rPr>
              <w:rStyle w:val="PlaceholderText"/>
              <w:rFonts w:asciiTheme="majorHAnsi" w:hAnsiTheme="majorHAnsi"/>
            </w:rPr>
            <w:t>Click here to enter text.</w:t>
          </w:r>
        </w:p>
      </w:docPartBody>
    </w:docPart>
    <w:docPart>
      <w:docPartPr>
        <w:name w:val="340E80BC52CB4C48890439B4CDCB53BD"/>
        <w:category>
          <w:name w:val="General"/>
          <w:gallery w:val="placeholder"/>
        </w:category>
        <w:types>
          <w:type w:val="bbPlcHdr"/>
        </w:types>
        <w:behaviors>
          <w:behavior w:val="content"/>
        </w:behaviors>
        <w:guid w:val="{807DB2ED-7AE0-4074-BCE9-A51C64799823}"/>
      </w:docPartPr>
      <w:docPartBody>
        <w:p w:rsidR="00FE450B" w:rsidRDefault="00A6009E">
          <w:r w:rsidRPr="0043638B">
            <w:rPr>
              <w:rStyle w:val="PlaceholderText"/>
              <w:rFonts w:asciiTheme="majorHAnsi" w:hAnsiTheme="majorHAnsi"/>
            </w:rPr>
            <w:t>Click here to enter text.</w:t>
          </w:r>
        </w:p>
      </w:docPartBody>
    </w:docPart>
    <w:docPart>
      <w:docPartPr>
        <w:name w:val="238A763416B742589FED4923E68604D0"/>
        <w:category>
          <w:name w:val="General"/>
          <w:gallery w:val="placeholder"/>
        </w:category>
        <w:types>
          <w:type w:val="bbPlcHdr"/>
        </w:types>
        <w:behaviors>
          <w:behavior w:val="content"/>
        </w:behaviors>
        <w:guid w:val="{953866D7-F277-4451-A32F-28E2765E5571}"/>
      </w:docPartPr>
      <w:docPartBody>
        <w:p w:rsidR="00FE450B" w:rsidRDefault="00A6009E">
          <w:r w:rsidRPr="0043638B">
            <w:rPr>
              <w:rStyle w:val="PlaceholderText"/>
              <w:rFonts w:asciiTheme="majorHAnsi" w:hAnsiTheme="majorHAnsi"/>
            </w:rPr>
            <w:t>Click here to enter text.</w:t>
          </w:r>
        </w:p>
      </w:docPartBody>
    </w:docPart>
    <w:docPart>
      <w:docPartPr>
        <w:name w:val="5FD7DD92DC714BAFA9685255B2828D17"/>
        <w:category>
          <w:name w:val="General"/>
          <w:gallery w:val="placeholder"/>
        </w:category>
        <w:types>
          <w:type w:val="bbPlcHdr"/>
        </w:types>
        <w:behaviors>
          <w:behavior w:val="content"/>
        </w:behaviors>
        <w:guid w:val="{D10C737D-27DF-4EDE-AAE7-1FD45CF71D35}"/>
      </w:docPartPr>
      <w:docPartBody>
        <w:p w:rsidR="00FE450B" w:rsidRDefault="00A6009E">
          <w:r w:rsidRPr="0043638B">
            <w:rPr>
              <w:rStyle w:val="PlaceholderText"/>
              <w:rFonts w:asciiTheme="majorHAnsi" w:hAnsiTheme="majorHAnsi"/>
            </w:rPr>
            <w:t>Click here to enter text.</w:t>
          </w:r>
        </w:p>
      </w:docPartBody>
    </w:docPart>
    <w:docPart>
      <w:docPartPr>
        <w:name w:val="D9FA05D53CD64F1ABA84BBF0F89143DB"/>
        <w:category>
          <w:name w:val="General"/>
          <w:gallery w:val="placeholder"/>
        </w:category>
        <w:types>
          <w:type w:val="bbPlcHdr"/>
        </w:types>
        <w:behaviors>
          <w:behavior w:val="content"/>
        </w:behaviors>
        <w:guid w:val="{1DB2B50F-0FBD-4933-A7E8-08E83A38D380}"/>
      </w:docPartPr>
      <w:docPartBody>
        <w:p w:rsidR="00FE450B" w:rsidRDefault="00A6009E">
          <w:r w:rsidRPr="0043638B">
            <w:rPr>
              <w:rStyle w:val="PlaceholderText"/>
              <w:rFonts w:asciiTheme="majorHAnsi" w:hAnsiTheme="majorHAnsi"/>
            </w:rPr>
            <w:t>Click here to enter text.</w:t>
          </w:r>
        </w:p>
      </w:docPartBody>
    </w:docPart>
    <w:docPart>
      <w:docPartPr>
        <w:name w:val="E7EA7F78D7CF44FF966B8CD8C13D7044"/>
        <w:category>
          <w:name w:val="General"/>
          <w:gallery w:val="placeholder"/>
        </w:category>
        <w:types>
          <w:type w:val="bbPlcHdr"/>
        </w:types>
        <w:behaviors>
          <w:behavior w:val="content"/>
        </w:behaviors>
        <w:guid w:val="{E90D205B-A117-43FB-9914-80D7BF3F39A7}"/>
      </w:docPartPr>
      <w:docPartBody>
        <w:p w:rsidR="00FE450B" w:rsidRDefault="00A6009E">
          <w:r w:rsidRPr="0043638B">
            <w:rPr>
              <w:rStyle w:val="PlaceholderText"/>
              <w:rFonts w:asciiTheme="majorHAnsi" w:hAnsiTheme="majorHAnsi"/>
            </w:rPr>
            <w:t>Click here to enter text.</w:t>
          </w:r>
        </w:p>
      </w:docPartBody>
    </w:docPart>
    <w:docPart>
      <w:docPartPr>
        <w:name w:val="30E5221481794F8BA5EB832E9FD4EFDE"/>
        <w:category>
          <w:name w:val="General"/>
          <w:gallery w:val="placeholder"/>
        </w:category>
        <w:types>
          <w:type w:val="bbPlcHdr"/>
        </w:types>
        <w:behaviors>
          <w:behavior w:val="content"/>
        </w:behaviors>
        <w:guid w:val="{B2F93B7E-464C-44F3-8170-E4FE76F0FFB1}"/>
      </w:docPartPr>
      <w:docPartBody>
        <w:p w:rsidR="00FE450B" w:rsidRDefault="00A6009E">
          <w:r w:rsidRPr="0043638B">
            <w:rPr>
              <w:rStyle w:val="PlaceholderText"/>
              <w:rFonts w:asciiTheme="majorHAnsi" w:hAnsiTheme="majorHAnsi"/>
            </w:rPr>
            <w:t>Click here to enter text.</w:t>
          </w:r>
        </w:p>
      </w:docPartBody>
    </w:docPart>
    <w:docPart>
      <w:docPartPr>
        <w:name w:val="CAF117E5376E4FF59F06A495B444680B"/>
        <w:category>
          <w:name w:val="General"/>
          <w:gallery w:val="placeholder"/>
        </w:category>
        <w:types>
          <w:type w:val="bbPlcHdr"/>
        </w:types>
        <w:behaviors>
          <w:behavior w:val="content"/>
        </w:behaviors>
        <w:guid w:val="{2895C80F-A693-4631-AF7D-5EFFA350FB30}"/>
      </w:docPartPr>
      <w:docPartBody>
        <w:p w:rsidR="00FE450B" w:rsidRDefault="00A6009E">
          <w:r w:rsidRPr="0043638B">
            <w:rPr>
              <w:rStyle w:val="PlaceholderText"/>
              <w:rFonts w:asciiTheme="majorHAnsi" w:hAnsiTheme="majorHAnsi"/>
            </w:rPr>
            <w:t>Click here to enter text.</w:t>
          </w:r>
        </w:p>
      </w:docPartBody>
    </w:docPart>
    <w:docPart>
      <w:docPartPr>
        <w:name w:val="B1516D6FB8164CAEBBB04B3394F71375"/>
        <w:category>
          <w:name w:val="General"/>
          <w:gallery w:val="placeholder"/>
        </w:category>
        <w:types>
          <w:type w:val="bbPlcHdr"/>
        </w:types>
        <w:behaviors>
          <w:behavior w:val="content"/>
        </w:behaviors>
        <w:guid w:val="{C9FD3A5A-7FD0-4B2A-83A0-CFAD3508B77A}"/>
      </w:docPartPr>
      <w:docPartBody>
        <w:p w:rsidR="00FE450B" w:rsidRDefault="00A6009E">
          <w:r w:rsidRPr="0043638B">
            <w:rPr>
              <w:rStyle w:val="PlaceholderText"/>
              <w:rFonts w:asciiTheme="majorHAnsi" w:hAnsiTheme="majorHAnsi"/>
            </w:rPr>
            <w:t>Click here to enter text.</w:t>
          </w:r>
        </w:p>
      </w:docPartBody>
    </w:docPart>
    <w:docPart>
      <w:docPartPr>
        <w:name w:val="866ABDA80A54474E938DBAEF870EF285"/>
        <w:category>
          <w:name w:val="General"/>
          <w:gallery w:val="placeholder"/>
        </w:category>
        <w:types>
          <w:type w:val="bbPlcHdr"/>
        </w:types>
        <w:behaviors>
          <w:behavior w:val="content"/>
        </w:behaviors>
        <w:guid w:val="{3B70F567-DEF7-4A96-8C75-4D8ABF98915E}"/>
      </w:docPartPr>
      <w:docPartBody>
        <w:p w:rsidR="00FE450B" w:rsidRDefault="00A6009E">
          <w:r w:rsidRPr="0043638B">
            <w:rPr>
              <w:rStyle w:val="PlaceholderText"/>
              <w:rFonts w:asciiTheme="majorHAnsi" w:hAnsiTheme="majorHAnsi"/>
            </w:rPr>
            <w:t>Click here to enter text.</w:t>
          </w:r>
        </w:p>
      </w:docPartBody>
    </w:docPart>
    <w:docPart>
      <w:docPartPr>
        <w:name w:val="E17C3375A5954F919421C2CFE8467667"/>
        <w:category>
          <w:name w:val="General"/>
          <w:gallery w:val="placeholder"/>
        </w:category>
        <w:types>
          <w:type w:val="bbPlcHdr"/>
        </w:types>
        <w:behaviors>
          <w:behavior w:val="content"/>
        </w:behaviors>
        <w:guid w:val="{21FEAFD3-0FF8-4452-96AC-85B92838FBD8}"/>
      </w:docPartPr>
      <w:docPartBody>
        <w:p w:rsidR="00FE450B" w:rsidRDefault="00A6009E">
          <w:r w:rsidRPr="0043638B">
            <w:rPr>
              <w:rStyle w:val="PlaceholderText"/>
              <w:rFonts w:asciiTheme="majorHAnsi" w:hAnsiTheme="majorHAnsi"/>
            </w:rPr>
            <w:t>Click here to enter text.</w:t>
          </w:r>
        </w:p>
      </w:docPartBody>
    </w:docPart>
    <w:docPart>
      <w:docPartPr>
        <w:name w:val="14951F6A7EEB4F17A5B3504869CA4EC4"/>
        <w:category>
          <w:name w:val="General"/>
          <w:gallery w:val="placeholder"/>
        </w:category>
        <w:types>
          <w:type w:val="bbPlcHdr"/>
        </w:types>
        <w:behaviors>
          <w:behavior w:val="content"/>
        </w:behaviors>
        <w:guid w:val="{AF24EE81-8944-4DEC-8A74-0B658032A3CB}"/>
      </w:docPartPr>
      <w:docPartBody>
        <w:p w:rsidR="00FE450B" w:rsidRDefault="00A6009E">
          <w:r w:rsidRPr="0043638B">
            <w:rPr>
              <w:rStyle w:val="PlaceholderText"/>
              <w:rFonts w:asciiTheme="majorHAnsi" w:hAnsiTheme="majorHAnsi"/>
            </w:rPr>
            <w:t>Click here to enter text.</w:t>
          </w:r>
        </w:p>
      </w:docPartBody>
    </w:docPart>
    <w:docPart>
      <w:docPartPr>
        <w:name w:val="C755CC65D8FD4863BEF5F6F31F742770"/>
        <w:category>
          <w:name w:val="General"/>
          <w:gallery w:val="placeholder"/>
        </w:category>
        <w:types>
          <w:type w:val="bbPlcHdr"/>
        </w:types>
        <w:behaviors>
          <w:behavior w:val="content"/>
        </w:behaviors>
        <w:guid w:val="{3651E4C4-B1BE-40A1-9024-9AE020DB99AF}"/>
      </w:docPartPr>
      <w:docPartBody>
        <w:p w:rsidR="00FE450B" w:rsidRDefault="00A6009E">
          <w:r w:rsidRPr="0043638B">
            <w:rPr>
              <w:rStyle w:val="PlaceholderText"/>
              <w:rFonts w:asciiTheme="majorHAnsi" w:hAnsiTheme="majorHAnsi"/>
            </w:rPr>
            <w:t>Click here to enter text.</w:t>
          </w:r>
        </w:p>
      </w:docPartBody>
    </w:docPart>
    <w:docPart>
      <w:docPartPr>
        <w:name w:val="2B0DBA736CA84A398457AF7E44AEC304"/>
        <w:category>
          <w:name w:val="General"/>
          <w:gallery w:val="placeholder"/>
        </w:category>
        <w:types>
          <w:type w:val="bbPlcHdr"/>
        </w:types>
        <w:behaviors>
          <w:behavior w:val="content"/>
        </w:behaviors>
        <w:guid w:val="{942D4D29-9878-4C60-BAD0-200CF3178212}"/>
      </w:docPartPr>
      <w:docPartBody>
        <w:p w:rsidR="00FE450B" w:rsidRDefault="00A6009E">
          <w:r w:rsidRPr="0043638B">
            <w:rPr>
              <w:rStyle w:val="PlaceholderText"/>
              <w:rFonts w:asciiTheme="majorHAnsi" w:hAnsiTheme="majorHAnsi"/>
            </w:rPr>
            <w:t>Click here to enter text.</w:t>
          </w:r>
        </w:p>
      </w:docPartBody>
    </w:docPart>
    <w:docPart>
      <w:docPartPr>
        <w:name w:val="A9B49B2B75864D18806E398825977E22"/>
        <w:category>
          <w:name w:val="General"/>
          <w:gallery w:val="placeholder"/>
        </w:category>
        <w:types>
          <w:type w:val="bbPlcHdr"/>
        </w:types>
        <w:behaviors>
          <w:behavior w:val="content"/>
        </w:behaviors>
        <w:guid w:val="{432CA708-1194-47FD-929C-64EE05A3B6D5}"/>
      </w:docPartPr>
      <w:docPartBody>
        <w:p w:rsidR="00FE450B" w:rsidRDefault="00A6009E">
          <w:r w:rsidRPr="0043638B">
            <w:rPr>
              <w:rStyle w:val="PlaceholderText"/>
              <w:rFonts w:asciiTheme="majorHAnsi" w:hAnsiTheme="majorHAnsi"/>
            </w:rPr>
            <w:t>Click here to enter text.</w:t>
          </w:r>
        </w:p>
      </w:docPartBody>
    </w:docPart>
    <w:docPart>
      <w:docPartPr>
        <w:name w:val="7205E88A20E74204A69C0A942F866BB7"/>
        <w:category>
          <w:name w:val="General"/>
          <w:gallery w:val="placeholder"/>
        </w:category>
        <w:types>
          <w:type w:val="bbPlcHdr"/>
        </w:types>
        <w:behaviors>
          <w:behavior w:val="content"/>
        </w:behaviors>
        <w:guid w:val="{063AC3AA-6AB9-4E3C-B6E4-7697077FD22A}"/>
      </w:docPartPr>
      <w:docPartBody>
        <w:p w:rsidR="00FE450B" w:rsidRDefault="00A6009E">
          <w:r w:rsidRPr="0043638B">
            <w:rPr>
              <w:rStyle w:val="PlaceholderText"/>
              <w:rFonts w:asciiTheme="majorHAnsi" w:hAnsiTheme="majorHAnsi"/>
            </w:rPr>
            <w:t>Click here to enter text.</w:t>
          </w:r>
        </w:p>
      </w:docPartBody>
    </w:docPart>
    <w:docPart>
      <w:docPartPr>
        <w:name w:val="576692A16F414D5DA54EAC0EDEE5B24D"/>
        <w:category>
          <w:name w:val="General"/>
          <w:gallery w:val="placeholder"/>
        </w:category>
        <w:types>
          <w:type w:val="bbPlcHdr"/>
        </w:types>
        <w:behaviors>
          <w:behavior w:val="content"/>
        </w:behaviors>
        <w:guid w:val="{53AFDED7-9C67-4033-9DCB-6C38E1EE78C5}"/>
      </w:docPartPr>
      <w:docPartBody>
        <w:p w:rsidR="00FE450B" w:rsidRDefault="00A6009E">
          <w:r w:rsidRPr="0043638B">
            <w:rPr>
              <w:rStyle w:val="PlaceholderText"/>
              <w:rFonts w:asciiTheme="majorHAnsi" w:hAnsiTheme="majorHAnsi"/>
            </w:rPr>
            <w:t>Click here to enter text.</w:t>
          </w:r>
        </w:p>
      </w:docPartBody>
    </w:docPart>
    <w:docPart>
      <w:docPartPr>
        <w:name w:val="144291D9E5044A9D9D448EE06F8C6FEE"/>
        <w:category>
          <w:name w:val="General"/>
          <w:gallery w:val="placeholder"/>
        </w:category>
        <w:types>
          <w:type w:val="bbPlcHdr"/>
        </w:types>
        <w:behaviors>
          <w:behavior w:val="content"/>
        </w:behaviors>
        <w:guid w:val="{D727D141-86A9-46F3-8A1E-A3C1D9542923}"/>
      </w:docPartPr>
      <w:docPartBody>
        <w:p w:rsidR="00FE450B" w:rsidRDefault="00A6009E">
          <w:r w:rsidRPr="0043638B">
            <w:rPr>
              <w:rStyle w:val="PlaceholderText"/>
              <w:rFonts w:asciiTheme="majorHAnsi" w:hAnsiTheme="majorHAnsi"/>
            </w:rPr>
            <w:t>Click here to enter text.</w:t>
          </w:r>
        </w:p>
      </w:docPartBody>
    </w:docPart>
    <w:docPart>
      <w:docPartPr>
        <w:name w:val="65CDBE9C98CF44F580A95469CC2D6C9F"/>
        <w:category>
          <w:name w:val="General"/>
          <w:gallery w:val="placeholder"/>
        </w:category>
        <w:types>
          <w:type w:val="bbPlcHdr"/>
        </w:types>
        <w:behaviors>
          <w:behavior w:val="content"/>
        </w:behaviors>
        <w:guid w:val="{2A7642F9-CC26-43D9-81B0-2F2B77FD9D05}"/>
      </w:docPartPr>
      <w:docPartBody>
        <w:p w:rsidR="00FE450B" w:rsidRDefault="00A6009E">
          <w:r w:rsidRPr="0043638B">
            <w:rPr>
              <w:rStyle w:val="PlaceholderText"/>
              <w:rFonts w:asciiTheme="majorHAnsi" w:hAnsiTheme="majorHAnsi"/>
            </w:rPr>
            <w:t>Click here to enter text.</w:t>
          </w:r>
        </w:p>
      </w:docPartBody>
    </w:docPart>
    <w:docPart>
      <w:docPartPr>
        <w:name w:val="0DC52BBAD83B44C08FC82D07FABE0A18"/>
        <w:category>
          <w:name w:val="General"/>
          <w:gallery w:val="placeholder"/>
        </w:category>
        <w:types>
          <w:type w:val="bbPlcHdr"/>
        </w:types>
        <w:behaviors>
          <w:behavior w:val="content"/>
        </w:behaviors>
        <w:guid w:val="{CF652AA3-2C4A-4734-89D4-92B571B6078C}"/>
      </w:docPartPr>
      <w:docPartBody>
        <w:p w:rsidR="00FE450B" w:rsidRDefault="00A6009E">
          <w:r w:rsidRPr="0043638B">
            <w:rPr>
              <w:rStyle w:val="PlaceholderText"/>
              <w:rFonts w:asciiTheme="majorHAnsi" w:hAnsiTheme="majorHAnsi"/>
            </w:rPr>
            <w:t>Click here to enter text.</w:t>
          </w:r>
        </w:p>
      </w:docPartBody>
    </w:docPart>
    <w:docPart>
      <w:docPartPr>
        <w:name w:val="E54AD976770447F291A73DDE7CDABFE1"/>
        <w:category>
          <w:name w:val="General"/>
          <w:gallery w:val="placeholder"/>
        </w:category>
        <w:types>
          <w:type w:val="bbPlcHdr"/>
        </w:types>
        <w:behaviors>
          <w:behavior w:val="content"/>
        </w:behaviors>
        <w:guid w:val="{1FFF9701-D972-4B08-B847-8C4067E4EB0A}"/>
      </w:docPartPr>
      <w:docPartBody>
        <w:p w:rsidR="00FE450B" w:rsidRDefault="00A6009E">
          <w:r w:rsidRPr="0043638B">
            <w:rPr>
              <w:rStyle w:val="PlaceholderText"/>
              <w:rFonts w:asciiTheme="majorHAnsi" w:hAnsiTheme="majorHAnsi"/>
            </w:rPr>
            <w:t>Click here to enter text.</w:t>
          </w:r>
        </w:p>
      </w:docPartBody>
    </w:docPart>
    <w:docPart>
      <w:docPartPr>
        <w:name w:val="4591FB150EE54B01AE930E7D8427C21F"/>
        <w:category>
          <w:name w:val="General"/>
          <w:gallery w:val="placeholder"/>
        </w:category>
        <w:types>
          <w:type w:val="bbPlcHdr"/>
        </w:types>
        <w:behaviors>
          <w:behavior w:val="content"/>
        </w:behaviors>
        <w:guid w:val="{21B85016-1FD1-4E27-9F95-87B84D301427}"/>
      </w:docPartPr>
      <w:docPartBody>
        <w:p w:rsidR="00FE450B" w:rsidRDefault="00A6009E">
          <w:r w:rsidRPr="0043638B">
            <w:rPr>
              <w:rStyle w:val="PlaceholderText"/>
              <w:rFonts w:asciiTheme="majorHAnsi" w:hAnsiTheme="majorHAnsi"/>
            </w:rPr>
            <w:t>Click here to enter text.</w:t>
          </w:r>
        </w:p>
      </w:docPartBody>
    </w:docPart>
    <w:docPart>
      <w:docPartPr>
        <w:name w:val="850DA4FF6E02479C99043C9EB138F6F7"/>
        <w:category>
          <w:name w:val="General"/>
          <w:gallery w:val="placeholder"/>
        </w:category>
        <w:types>
          <w:type w:val="bbPlcHdr"/>
        </w:types>
        <w:behaviors>
          <w:behavior w:val="content"/>
        </w:behaviors>
        <w:guid w:val="{DB767F1E-FA85-44E3-8AB0-885289454425}"/>
      </w:docPartPr>
      <w:docPartBody>
        <w:p w:rsidR="00FE450B" w:rsidRDefault="00A6009E">
          <w:r w:rsidRPr="0043638B">
            <w:rPr>
              <w:rStyle w:val="PlaceholderText"/>
              <w:rFonts w:asciiTheme="majorHAnsi" w:hAnsiTheme="majorHAnsi"/>
            </w:rPr>
            <w:t>Click here to enter text.</w:t>
          </w:r>
        </w:p>
      </w:docPartBody>
    </w:docPart>
    <w:docPart>
      <w:docPartPr>
        <w:name w:val="AFC134D9F49F41C8B8C5A1E739BF7627"/>
        <w:category>
          <w:name w:val="General"/>
          <w:gallery w:val="placeholder"/>
        </w:category>
        <w:types>
          <w:type w:val="bbPlcHdr"/>
        </w:types>
        <w:behaviors>
          <w:behavior w:val="content"/>
        </w:behaviors>
        <w:guid w:val="{AAAF8397-EDC8-416D-AA44-15C7D6B3A29B}"/>
      </w:docPartPr>
      <w:docPartBody>
        <w:p w:rsidR="00FE450B" w:rsidRDefault="00A6009E">
          <w:r w:rsidRPr="0043638B">
            <w:rPr>
              <w:rStyle w:val="PlaceholderText"/>
              <w:rFonts w:asciiTheme="majorHAnsi" w:hAnsiTheme="majorHAnsi"/>
            </w:rPr>
            <w:t>Click here to enter text.</w:t>
          </w:r>
        </w:p>
      </w:docPartBody>
    </w:docPart>
    <w:docPart>
      <w:docPartPr>
        <w:name w:val="E4A8787EDCC14BB994EF3F9534F47DE2"/>
        <w:category>
          <w:name w:val="General"/>
          <w:gallery w:val="placeholder"/>
        </w:category>
        <w:types>
          <w:type w:val="bbPlcHdr"/>
        </w:types>
        <w:behaviors>
          <w:behavior w:val="content"/>
        </w:behaviors>
        <w:guid w:val="{FA527B7A-B4A6-4968-88C4-DDEA3D6ED5B9}"/>
      </w:docPartPr>
      <w:docPartBody>
        <w:p w:rsidR="00FE450B" w:rsidRDefault="00A6009E">
          <w:r w:rsidRPr="0043638B">
            <w:rPr>
              <w:rStyle w:val="PlaceholderText"/>
              <w:rFonts w:asciiTheme="majorHAnsi" w:hAnsiTheme="majorHAnsi"/>
            </w:rPr>
            <w:t>Click here to enter text.</w:t>
          </w:r>
        </w:p>
      </w:docPartBody>
    </w:docPart>
    <w:docPart>
      <w:docPartPr>
        <w:name w:val="58994A2B248F4D5C91D1620C86465B57"/>
        <w:category>
          <w:name w:val="General"/>
          <w:gallery w:val="placeholder"/>
        </w:category>
        <w:types>
          <w:type w:val="bbPlcHdr"/>
        </w:types>
        <w:behaviors>
          <w:behavior w:val="content"/>
        </w:behaviors>
        <w:guid w:val="{4F17B5DD-8628-493C-9EB3-78895B72CC47}"/>
      </w:docPartPr>
      <w:docPartBody>
        <w:p w:rsidR="00FE450B" w:rsidRDefault="00A6009E">
          <w:r w:rsidRPr="0043638B">
            <w:rPr>
              <w:rStyle w:val="PlaceholderText"/>
              <w:rFonts w:asciiTheme="majorHAnsi" w:hAnsiTheme="majorHAnsi"/>
            </w:rPr>
            <w:t>Click here to enter text.</w:t>
          </w:r>
        </w:p>
      </w:docPartBody>
    </w:docPart>
    <w:docPart>
      <w:docPartPr>
        <w:name w:val="45DCF2BEDDCD48AA9C15C12C92B8A303"/>
        <w:category>
          <w:name w:val="General"/>
          <w:gallery w:val="placeholder"/>
        </w:category>
        <w:types>
          <w:type w:val="bbPlcHdr"/>
        </w:types>
        <w:behaviors>
          <w:behavior w:val="content"/>
        </w:behaviors>
        <w:guid w:val="{861FDD1F-A6E2-4406-8C34-A676B5065113}"/>
      </w:docPartPr>
      <w:docPartBody>
        <w:p w:rsidR="00FE450B" w:rsidRDefault="00A6009E">
          <w:r w:rsidRPr="0043638B">
            <w:rPr>
              <w:rStyle w:val="PlaceholderText"/>
              <w:rFonts w:asciiTheme="majorHAnsi" w:hAnsiTheme="majorHAnsi"/>
            </w:rPr>
            <w:t>Click here to enter text.</w:t>
          </w:r>
        </w:p>
      </w:docPartBody>
    </w:docPart>
    <w:docPart>
      <w:docPartPr>
        <w:name w:val="54D263E1677044FD927E8DE6D8AA9444"/>
        <w:category>
          <w:name w:val="General"/>
          <w:gallery w:val="placeholder"/>
        </w:category>
        <w:types>
          <w:type w:val="bbPlcHdr"/>
        </w:types>
        <w:behaviors>
          <w:behavior w:val="content"/>
        </w:behaviors>
        <w:guid w:val="{1F3F7081-8560-4968-817F-84527131AB12}"/>
      </w:docPartPr>
      <w:docPartBody>
        <w:p w:rsidR="00FE450B" w:rsidRDefault="00A6009E">
          <w:r w:rsidRPr="0043638B">
            <w:rPr>
              <w:rStyle w:val="PlaceholderText"/>
              <w:rFonts w:asciiTheme="majorHAnsi" w:hAnsiTheme="majorHAnsi"/>
            </w:rPr>
            <w:t>Click here to enter text.</w:t>
          </w:r>
        </w:p>
      </w:docPartBody>
    </w:docPart>
    <w:docPart>
      <w:docPartPr>
        <w:name w:val="4B738E138BA84A0EAFF0491D13F633BC"/>
        <w:category>
          <w:name w:val="General"/>
          <w:gallery w:val="placeholder"/>
        </w:category>
        <w:types>
          <w:type w:val="bbPlcHdr"/>
        </w:types>
        <w:behaviors>
          <w:behavior w:val="content"/>
        </w:behaviors>
        <w:guid w:val="{A37C40D6-6E4A-45F4-905E-B50DB88CAA66}"/>
      </w:docPartPr>
      <w:docPartBody>
        <w:p w:rsidR="00FE450B" w:rsidRDefault="00A6009E">
          <w:r w:rsidRPr="0043638B">
            <w:rPr>
              <w:rStyle w:val="PlaceholderText"/>
              <w:rFonts w:asciiTheme="majorHAnsi" w:hAnsiTheme="majorHAnsi"/>
            </w:rPr>
            <w:t>Click here to enter text.</w:t>
          </w:r>
        </w:p>
      </w:docPartBody>
    </w:docPart>
    <w:docPart>
      <w:docPartPr>
        <w:name w:val="AA16FBC177E94094A4AC084FB4B6B1CE"/>
        <w:category>
          <w:name w:val="General"/>
          <w:gallery w:val="placeholder"/>
        </w:category>
        <w:types>
          <w:type w:val="bbPlcHdr"/>
        </w:types>
        <w:behaviors>
          <w:behavior w:val="content"/>
        </w:behaviors>
        <w:guid w:val="{EC863E70-643E-498E-B3F6-AB7E9E8D4E41}"/>
      </w:docPartPr>
      <w:docPartBody>
        <w:p w:rsidR="00FE450B" w:rsidRDefault="00A6009E">
          <w:r w:rsidRPr="0043638B">
            <w:rPr>
              <w:rStyle w:val="PlaceholderText"/>
              <w:rFonts w:asciiTheme="majorHAnsi" w:hAnsiTheme="majorHAnsi"/>
            </w:rPr>
            <w:t>Click here to enter text.</w:t>
          </w:r>
        </w:p>
      </w:docPartBody>
    </w:docPart>
    <w:docPart>
      <w:docPartPr>
        <w:name w:val="8FA831A56789409AB83CF9AA4F6DE2B2"/>
        <w:category>
          <w:name w:val="General"/>
          <w:gallery w:val="placeholder"/>
        </w:category>
        <w:types>
          <w:type w:val="bbPlcHdr"/>
        </w:types>
        <w:behaviors>
          <w:behavior w:val="content"/>
        </w:behaviors>
        <w:guid w:val="{E38175D5-1FDD-4E73-85E1-2E7987557C47}"/>
      </w:docPartPr>
      <w:docPartBody>
        <w:p w:rsidR="00FE450B" w:rsidRDefault="00FE450B">
          <w:r w:rsidRPr="00BA785B">
            <w:rPr>
              <w:rStyle w:val="PlaceholderText"/>
            </w:rPr>
            <w:t>Click here to enter text.</w:t>
          </w:r>
        </w:p>
      </w:docPartBody>
    </w:docPart>
    <w:docPart>
      <w:docPartPr>
        <w:name w:val="6476BE944EDF4D51A860FFE80497E14D"/>
        <w:category>
          <w:name w:val="General"/>
          <w:gallery w:val="placeholder"/>
        </w:category>
        <w:types>
          <w:type w:val="bbPlcHdr"/>
        </w:types>
        <w:behaviors>
          <w:behavior w:val="content"/>
        </w:behaviors>
        <w:guid w:val="{69BD4840-DF3E-4092-92E9-8574FAA98DF4}"/>
      </w:docPartPr>
      <w:docPartBody>
        <w:p w:rsidR="00FE450B" w:rsidRDefault="00A6009E">
          <w:r w:rsidRPr="0043638B">
            <w:rPr>
              <w:rStyle w:val="PlaceholderText"/>
              <w:rFonts w:asciiTheme="majorHAnsi" w:hAnsiTheme="majorHAnsi"/>
            </w:rPr>
            <w:t>Click here to enter text.</w:t>
          </w:r>
        </w:p>
      </w:docPartBody>
    </w:docPart>
    <w:docPart>
      <w:docPartPr>
        <w:name w:val="0621235569784F0384D48055B930707C"/>
        <w:category>
          <w:name w:val="General"/>
          <w:gallery w:val="placeholder"/>
        </w:category>
        <w:types>
          <w:type w:val="bbPlcHdr"/>
        </w:types>
        <w:behaviors>
          <w:behavior w:val="content"/>
        </w:behaviors>
        <w:guid w:val="{716EA1E7-9A42-46CA-AC6E-C1464587BC69}"/>
      </w:docPartPr>
      <w:docPartBody>
        <w:p w:rsidR="00FE450B" w:rsidRDefault="00FE450B">
          <w:r w:rsidRPr="00BA785B">
            <w:rPr>
              <w:rStyle w:val="PlaceholderText"/>
            </w:rPr>
            <w:t>Click here to enter text.</w:t>
          </w:r>
        </w:p>
      </w:docPartBody>
    </w:docPart>
    <w:docPart>
      <w:docPartPr>
        <w:name w:val="B82CCADF3CFA47D48FD3255B4A38EBAE"/>
        <w:category>
          <w:name w:val="General"/>
          <w:gallery w:val="placeholder"/>
        </w:category>
        <w:types>
          <w:type w:val="bbPlcHdr"/>
        </w:types>
        <w:behaviors>
          <w:behavior w:val="content"/>
        </w:behaviors>
        <w:guid w:val="{E6E60114-C8C8-4324-955C-B05F9337FC92}"/>
      </w:docPartPr>
      <w:docPartBody>
        <w:p w:rsidR="00FE450B" w:rsidRDefault="00A6009E">
          <w:r w:rsidRPr="0043638B">
            <w:rPr>
              <w:rStyle w:val="PlaceholderText"/>
              <w:rFonts w:asciiTheme="majorHAnsi" w:hAnsiTheme="majorHAnsi"/>
            </w:rPr>
            <w:t>Click here to enter text.</w:t>
          </w:r>
        </w:p>
      </w:docPartBody>
    </w:docPart>
    <w:docPart>
      <w:docPartPr>
        <w:name w:val="F57FCFC4903F4021871804B782C5A18D"/>
        <w:category>
          <w:name w:val="General"/>
          <w:gallery w:val="placeholder"/>
        </w:category>
        <w:types>
          <w:type w:val="bbPlcHdr"/>
        </w:types>
        <w:behaviors>
          <w:behavior w:val="content"/>
        </w:behaviors>
        <w:guid w:val="{1673A31E-B56E-4431-94DB-C74A29B0FB4E}"/>
      </w:docPartPr>
      <w:docPartBody>
        <w:p w:rsidR="00FE450B" w:rsidRDefault="00FE450B">
          <w:r w:rsidRPr="00BA785B">
            <w:rPr>
              <w:rStyle w:val="PlaceholderText"/>
            </w:rPr>
            <w:t>Click here to enter text.</w:t>
          </w:r>
        </w:p>
      </w:docPartBody>
    </w:docPart>
    <w:docPart>
      <w:docPartPr>
        <w:name w:val="0CF3599E43EF4707A4A52DF544C95858"/>
        <w:category>
          <w:name w:val="General"/>
          <w:gallery w:val="placeholder"/>
        </w:category>
        <w:types>
          <w:type w:val="bbPlcHdr"/>
        </w:types>
        <w:behaviors>
          <w:behavior w:val="content"/>
        </w:behaviors>
        <w:guid w:val="{60741468-8328-485B-A087-F1DD72826946}"/>
      </w:docPartPr>
      <w:docPartBody>
        <w:p w:rsidR="00FE450B" w:rsidRDefault="00A6009E">
          <w:r w:rsidRPr="0043638B">
            <w:rPr>
              <w:rStyle w:val="PlaceholderText"/>
              <w:rFonts w:asciiTheme="majorHAnsi" w:hAnsiTheme="majorHAnsi"/>
            </w:rPr>
            <w:t>Click here to enter text.</w:t>
          </w:r>
        </w:p>
      </w:docPartBody>
    </w:docPart>
    <w:docPart>
      <w:docPartPr>
        <w:name w:val="CF04FD560D094BD8900D0B0CB5C07273"/>
        <w:category>
          <w:name w:val="General"/>
          <w:gallery w:val="placeholder"/>
        </w:category>
        <w:types>
          <w:type w:val="bbPlcHdr"/>
        </w:types>
        <w:behaviors>
          <w:behavior w:val="content"/>
        </w:behaviors>
        <w:guid w:val="{95B93FF3-7C8B-46E9-BA22-AE8D916AADE5}"/>
      </w:docPartPr>
      <w:docPartBody>
        <w:p w:rsidR="00FE450B" w:rsidRDefault="00A6009E">
          <w:r w:rsidRPr="0043638B">
            <w:rPr>
              <w:rStyle w:val="PlaceholderText"/>
              <w:rFonts w:asciiTheme="majorHAnsi" w:hAnsiTheme="majorHAnsi"/>
            </w:rPr>
            <w:t>Click here to enter text.</w:t>
          </w:r>
        </w:p>
      </w:docPartBody>
    </w:docPart>
    <w:docPart>
      <w:docPartPr>
        <w:name w:val="C46E88364BBA4B0EA57516000D4BF44D"/>
        <w:category>
          <w:name w:val="General"/>
          <w:gallery w:val="placeholder"/>
        </w:category>
        <w:types>
          <w:type w:val="bbPlcHdr"/>
        </w:types>
        <w:behaviors>
          <w:behavior w:val="content"/>
        </w:behaviors>
        <w:guid w:val="{3D5D1754-8478-4148-811F-2FF12A752361}"/>
      </w:docPartPr>
      <w:docPartBody>
        <w:p w:rsidR="00FE450B" w:rsidRDefault="00FE450B">
          <w:r w:rsidRPr="00BA785B">
            <w:rPr>
              <w:rStyle w:val="PlaceholderText"/>
            </w:rPr>
            <w:t>Click here to enter text.</w:t>
          </w:r>
        </w:p>
      </w:docPartBody>
    </w:docPart>
    <w:docPart>
      <w:docPartPr>
        <w:name w:val="DB1FC6F8DE5D413090889AF3A69EC7D8"/>
        <w:category>
          <w:name w:val="General"/>
          <w:gallery w:val="placeholder"/>
        </w:category>
        <w:types>
          <w:type w:val="bbPlcHdr"/>
        </w:types>
        <w:behaviors>
          <w:behavior w:val="content"/>
        </w:behaviors>
        <w:guid w:val="{DB77E086-30D8-4B19-B308-92F3F9D249D1}"/>
      </w:docPartPr>
      <w:docPartBody>
        <w:p w:rsidR="00FE450B" w:rsidRDefault="00A6009E">
          <w:r w:rsidRPr="0043638B">
            <w:rPr>
              <w:rStyle w:val="PlaceholderText"/>
              <w:rFonts w:asciiTheme="majorHAnsi" w:hAnsiTheme="majorHAnsi"/>
            </w:rPr>
            <w:t>Click here to enter text.</w:t>
          </w:r>
        </w:p>
      </w:docPartBody>
    </w:docPart>
    <w:docPart>
      <w:docPartPr>
        <w:name w:val="36666C2C2F444479B8DBB08763051D67"/>
        <w:category>
          <w:name w:val="General"/>
          <w:gallery w:val="placeholder"/>
        </w:category>
        <w:types>
          <w:type w:val="bbPlcHdr"/>
        </w:types>
        <w:behaviors>
          <w:behavior w:val="content"/>
        </w:behaviors>
        <w:guid w:val="{EE6F4662-11AC-4B81-A5CB-129186A534AB}"/>
      </w:docPartPr>
      <w:docPartBody>
        <w:p w:rsidR="00FE450B" w:rsidRDefault="00FE450B">
          <w:r w:rsidRPr="00BA785B">
            <w:rPr>
              <w:rStyle w:val="PlaceholderText"/>
            </w:rPr>
            <w:t>Click here to enter text.</w:t>
          </w:r>
        </w:p>
      </w:docPartBody>
    </w:docPart>
    <w:docPart>
      <w:docPartPr>
        <w:name w:val="EEF3C7D38D52496EA95B234CE0EBFE49"/>
        <w:category>
          <w:name w:val="General"/>
          <w:gallery w:val="placeholder"/>
        </w:category>
        <w:types>
          <w:type w:val="bbPlcHdr"/>
        </w:types>
        <w:behaviors>
          <w:behavior w:val="content"/>
        </w:behaviors>
        <w:guid w:val="{9B79FB47-DBF2-43B6-BADD-B8F0396CD12D}"/>
      </w:docPartPr>
      <w:docPartBody>
        <w:p w:rsidR="00FE450B" w:rsidRDefault="00A6009E">
          <w:r w:rsidRPr="0043638B">
            <w:rPr>
              <w:rStyle w:val="PlaceholderText"/>
              <w:rFonts w:asciiTheme="majorHAnsi" w:hAnsiTheme="majorHAnsi"/>
            </w:rPr>
            <w:t>Click here to enter text.</w:t>
          </w:r>
        </w:p>
      </w:docPartBody>
    </w:docPart>
    <w:docPart>
      <w:docPartPr>
        <w:name w:val="A320FF4D35174A3CBC2F7B75DABBE629"/>
        <w:category>
          <w:name w:val="General"/>
          <w:gallery w:val="placeholder"/>
        </w:category>
        <w:types>
          <w:type w:val="bbPlcHdr"/>
        </w:types>
        <w:behaviors>
          <w:behavior w:val="content"/>
        </w:behaviors>
        <w:guid w:val="{EE7AF26B-FFE8-4E6F-AFA1-EAA27408A376}"/>
      </w:docPartPr>
      <w:docPartBody>
        <w:p w:rsidR="00FE450B" w:rsidRDefault="00FE450B">
          <w:r w:rsidRPr="00BA785B">
            <w:rPr>
              <w:rStyle w:val="PlaceholderText"/>
            </w:rPr>
            <w:t>Click here to enter text.</w:t>
          </w:r>
        </w:p>
      </w:docPartBody>
    </w:docPart>
    <w:docPart>
      <w:docPartPr>
        <w:name w:val="8030FC289E7045E4B9577C1C1A9089C7"/>
        <w:category>
          <w:name w:val="General"/>
          <w:gallery w:val="placeholder"/>
        </w:category>
        <w:types>
          <w:type w:val="bbPlcHdr"/>
        </w:types>
        <w:behaviors>
          <w:behavior w:val="content"/>
        </w:behaviors>
        <w:guid w:val="{FC0A38DD-6164-4464-9595-6682813B67CD}"/>
      </w:docPartPr>
      <w:docPartBody>
        <w:p w:rsidR="00FE450B" w:rsidRDefault="00A6009E">
          <w:r w:rsidRPr="0043638B">
            <w:rPr>
              <w:rStyle w:val="PlaceholderText"/>
              <w:rFonts w:asciiTheme="majorHAnsi" w:hAnsiTheme="majorHAnsi"/>
            </w:rPr>
            <w:t>Click here to enter text.</w:t>
          </w:r>
        </w:p>
      </w:docPartBody>
    </w:docPart>
    <w:docPart>
      <w:docPartPr>
        <w:name w:val="C4788077EDC241DFB0264878147FB3A7"/>
        <w:category>
          <w:name w:val="General"/>
          <w:gallery w:val="placeholder"/>
        </w:category>
        <w:types>
          <w:type w:val="bbPlcHdr"/>
        </w:types>
        <w:behaviors>
          <w:behavior w:val="content"/>
        </w:behaviors>
        <w:guid w:val="{3EFA7262-71D3-4C27-A13F-93A65195A205}"/>
      </w:docPartPr>
      <w:docPartBody>
        <w:p w:rsidR="00FE450B" w:rsidRDefault="00A6009E">
          <w:r w:rsidRPr="0043638B">
            <w:rPr>
              <w:rStyle w:val="PlaceholderText"/>
              <w:rFonts w:asciiTheme="majorHAnsi" w:hAnsiTheme="majorHAnsi"/>
            </w:rPr>
            <w:t>Click here to enter text.</w:t>
          </w:r>
        </w:p>
      </w:docPartBody>
    </w:docPart>
    <w:docPart>
      <w:docPartPr>
        <w:name w:val="E757A4E317A74992B1EC585D8C1A9037"/>
        <w:category>
          <w:name w:val="General"/>
          <w:gallery w:val="placeholder"/>
        </w:category>
        <w:types>
          <w:type w:val="bbPlcHdr"/>
        </w:types>
        <w:behaviors>
          <w:behavior w:val="content"/>
        </w:behaviors>
        <w:guid w:val="{F828B3DC-4564-442E-8A9C-313849B649A2}"/>
      </w:docPartPr>
      <w:docPartBody>
        <w:p w:rsidR="00FE450B" w:rsidRDefault="00FE450B">
          <w:r w:rsidRPr="00BA785B">
            <w:rPr>
              <w:rStyle w:val="PlaceholderText"/>
            </w:rPr>
            <w:t>Click here to enter text.</w:t>
          </w:r>
        </w:p>
      </w:docPartBody>
    </w:docPart>
    <w:docPart>
      <w:docPartPr>
        <w:name w:val="D544E95756FB4C36B767D96DA651860D"/>
        <w:category>
          <w:name w:val="General"/>
          <w:gallery w:val="placeholder"/>
        </w:category>
        <w:types>
          <w:type w:val="bbPlcHdr"/>
        </w:types>
        <w:behaviors>
          <w:behavior w:val="content"/>
        </w:behaviors>
        <w:guid w:val="{EBB8D832-794F-43FF-B0CA-2E7B3AE11DCD}"/>
      </w:docPartPr>
      <w:docPartBody>
        <w:p w:rsidR="00FE450B" w:rsidRDefault="00A6009E">
          <w:r w:rsidRPr="0043638B">
            <w:rPr>
              <w:rStyle w:val="PlaceholderText"/>
              <w:rFonts w:asciiTheme="majorHAnsi" w:hAnsiTheme="majorHAnsi"/>
            </w:rPr>
            <w:t>Click here to enter text.</w:t>
          </w:r>
        </w:p>
      </w:docPartBody>
    </w:docPart>
    <w:docPart>
      <w:docPartPr>
        <w:name w:val="CB41F377CB1E4B44B607A9A57746E7B3"/>
        <w:category>
          <w:name w:val="General"/>
          <w:gallery w:val="placeholder"/>
        </w:category>
        <w:types>
          <w:type w:val="bbPlcHdr"/>
        </w:types>
        <w:behaviors>
          <w:behavior w:val="content"/>
        </w:behaviors>
        <w:guid w:val="{01208565-B6DF-4623-8972-CBB608F9E86D}"/>
      </w:docPartPr>
      <w:docPartBody>
        <w:p w:rsidR="00FE450B" w:rsidRDefault="00FE450B">
          <w:r w:rsidRPr="00BA785B">
            <w:rPr>
              <w:rStyle w:val="PlaceholderText"/>
            </w:rPr>
            <w:t>Click here to enter text.</w:t>
          </w:r>
        </w:p>
      </w:docPartBody>
    </w:docPart>
    <w:docPart>
      <w:docPartPr>
        <w:name w:val="B1CA1F4FB7C647D69CEF755FFC3CDC16"/>
        <w:category>
          <w:name w:val="General"/>
          <w:gallery w:val="placeholder"/>
        </w:category>
        <w:types>
          <w:type w:val="bbPlcHdr"/>
        </w:types>
        <w:behaviors>
          <w:behavior w:val="content"/>
        </w:behaviors>
        <w:guid w:val="{418D2D0A-B344-4C2C-BB82-11F416989769}"/>
      </w:docPartPr>
      <w:docPartBody>
        <w:p w:rsidR="00FE450B" w:rsidRDefault="00A6009E">
          <w:r w:rsidRPr="0043638B">
            <w:rPr>
              <w:rStyle w:val="PlaceholderText"/>
              <w:rFonts w:asciiTheme="majorHAnsi" w:hAnsiTheme="majorHAnsi"/>
            </w:rPr>
            <w:t>Click here to enter text.</w:t>
          </w:r>
        </w:p>
      </w:docPartBody>
    </w:docPart>
    <w:docPart>
      <w:docPartPr>
        <w:name w:val="7F4C917C6E4C47BCB0CC58F18AC6A111"/>
        <w:category>
          <w:name w:val="General"/>
          <w:gallery w:val="placeholder"/>
        </w:category>
        <w:types>
          <w:type w:val="bbPlcHdr"/>
        </w:types>
        <w:behaviors>
          <w:behavior w:val="content"/>
        </w:behaviors>
        <w:guid w:val="{8F4A61CA-8E4B-4FDC-8177-A9DB7AB78096}"/>
      </w:docPartPr>
      <w:docPartBody>
        <w:p w:rsidR="00FE450B" w:rsidRDefault="00FE450B">
          <w:r w:rsidRPr="00BA785B">
            <w:rPr>
              <w:rStyle w:val="PlaceholderText"/>
            </w:rPr>
            <w:t>Click here to enter text.</w:t>
          </w:r>
        </w:p>
      </w:docPartBody>
    </w:docPart>
    <w:docPart>
      <w:docPartPr>
        <w:name w:val="75525197BC574BF68DCC69B6F89AA996"/>
        <w:category>
          <w:name w:val="General"/>
          <w:gallery w:val="placeholder"/>
        </w:category>
        <w:types>
          <w:type w:val="bbPlcHdr"/>
        </w:types>
        <w:behaviors>
          <w:behavior w:val="content"/>
        </w:behaviors>
        <w:guid w:val="{43C9D6CF-7988-4073-BEA9-563F54C21F41}"/>
      </w:docPartPr>
      <w:docPartBody>
        <w:p w:rsidR="00FE450B" w:rsidRDefault="00A6009E">
          <w:r w:rsidRPr="0043638B">
            <w:rPr>
              <w:rStyle w:val="PlaceholderText"/>
              <w:rFonts w:asciiTheme="majorHAnsi" w:hAnsiTheme="majorHAnsi"/>
            </w:rPr>
            <w:t>Click here to enter text.</w:t>
          </w:r>
        </w:p>
      </w:docPartBody>
    </w:docPart>
    <w:docPart>
      <w:docPartPr>
        <w:name w:val="D8FA9A427CFE47A5B466E3B22DA6AD2A"/>
        <w:category>
          <w:name w:val="General"/>
          <w:gallery w:val="placeholder"/>
        </w:category>
        <w:types>
          <w:type w:val="bbPlcHdr"/>
        </w:types>
        <w:behaviors>
          <w:behavior w:val="content"/>
        </w:behaviors>
        <w:guid w:val="{F02B1E5A-B843-4DFF-B4F0-5E983560D86C}"/>
      </w:docPartPr>
      <w:docPartBody>
        <w:p w:rsidR="00FE450B" w:rsidRDefault="00A6009E">
          <w:r w:rsidRPr="0043638B">
            <w:rPr>
              <w:rStyle w:val="PlaceholderText"/>
              <w:rFonts w:asciiTheme="majorHAnsi" w:hAnsiTheme="majorHAnsi"/>
            </w:rPr>
            <w:t>Click here to enter text.</w:t>
          </w:r>
        </w:p>
      </w:docPartBody>
    </w:docPart>
    <w:docPart>
      <w:docPartPr>
        <w:name w:val="64BFB67B94314C00A576EF0CD006F010"/>
        <w:category>
          <w:name w:val="General"/>
          <w:gallery w:val="placeholder"/>
        </w:category>
        <w:types>
          <w:type w:val="bbPlcHdr"/>
        </w:types>
        <w:behaviors>
          <w:behavior w:val="content"/>
        </w:behaviors>
        <w:guid w:val="{A1D35F00-45B6-40CD-BFD7-4AA266466A95}"/>
      </w:docPartPr>
      <w:docPartBody>
        <w:p w:rsidR="00FE450B" w:rsidRDefault="00FE450B">
          <w:r w:rsidRPr="00BA785B">
            <w:rPr>
              <w:rStyle w:val="PlaceholderText"/>
            </w:rPr>
            <w:t>Click here to enter text.</w:t>
          </w:r>
        </w:p>
      </w:docPartBody>
    </w:docPart>
    <w:docPart>
      <w:docPartPr>
        <w:name w:val="90BCF8E317244ADEB56AB07ED7EAF512"/>
        <w:category>
          <w:name w:val="General"/>
          <w:gallery w:val="placeholder"/>
        </w:category>
        <w:types>
          <w:type w:val="bbPlcHdr"/>
        </w:types>
        <w:behaviors>
          <w:behavior w:val="content"/>
        </w:behaviors>
        <w:guid w:val="{657F57C1-A8F6-403A-A528-60646957AEAC}"/>
      </w:docPartPr>
      <w:docPartBody>
        <w:p w:rsidR="00FE450B" w:rsidRDefault="00A6009E">
          <w:r w:rsidRPr="0043638B">
            <w:rPr>
              <w:rStyle w:val="PlaceholderText"/>
              <w:rFonts w:asciiTheme="majorHAnsi" w:hAnsiTheme="majorHAnsi"/>
            </w:rPr>
            <w:t>Click here to enter text.</w:t>
          </w:r>
        </w:p>
      </w:docPartBody>
    </w:docPart>
    <w:docPart>
      <w:docPartPr>
        <w:name w:val="54D50479FF124387B6A434F1D5E99C73"/>
        <w:category>
          <w:name w:val="General"/>
          <w:gallery w:val="placeholder"/>
        </w:category>
        <w:types>
          <w:type w:val="bbPlcHdr"/>
        </w:types>
        <w:behaviors>
          <w:behavior w:val="content"/>
        </w:behaviors>
        <w:guid w:val="{02AC1BE6-4F7E-4F0C-9420-3E15C1AC1DE1}"/>
      </w:docPartPr>
      <w:docPartBody>
        <w:p w:rsidR="00FE450B" w:rsidRDefault="00FE450B">
          <w:r w:rsidRPr="00BA785B">
            <w:rPr>
              <w:rStyle w:val="PlaceholderText"/>
            </w:rPr>
            <w:t>Click here to enter text.</w:t>
          </w:r>
        </w:p>
      </w:docPartBody>
    </w:docPart>
    <w:docPart>
      <w:docPartPr>
        <w:name w:val="669B7F583DE54B08AAB8DE787819FB46"/>
        <w:category>
          <w:name w:val="General"/>
          <w:gallery w:val="placeholder"/>
        </w:category>
        <w:types>
          <w:type w:val="bbPlcHdr"/>
        </w:types>
        <w:behaviors>
          <w:behavior w:val="content"/>
        </w:behaviors>
        <w:guid w:val="{C6308A32-C199-415B-B8D7-8805770BA40A}"/>
      </w:docPartPr>
      <w:docPartBody>
        <w:p w:rsidR="00FE450B" w:rsidRDefault="00A6009E">
          <w:r w:rsidRPr="0043638B">
            <w:rPr>
              <w:rStyle w:val="PlaceholderText"/>
              <w:rFonts w:asciiTheme="majorHAnsi" w:hAnsiTheme="majorHAnsi"/>
            </w:rPr>
            <w:t>Click here to enter text.</w:t>
          </w:r>
        </w:p>
      </w:docPartBody>
    </w:docPart>
    <w:docPart>
      <w:docPartPr>
        <w:name w:val="438DC902E3BC46C8B0EF1BC0B8994F8B"/>
        <w:category>
          <w:name w:val="General"/>
          <w:gallery w:val="placeholder"/>
        </w:category>
        <w:types>
          <w:type w:val="bbPlcHdr"/>
        </w:types>
        <w:behaviors>
          <w:behavior w:val="content"/>
        </w:behaviors>
        <w:guid w:val="{4687FF9B-904A-4109-8B28-B30543B6E3E4}"/>
      </w:docPartPr>
      <w:docPartBody>
        <w:p w:rsidR="00FE450B" w:rsidRDefault="00FE450B">
          <w:r w:rsidRPr="00BA785B">
            <w:rPr>
              <w:rStyle w:val="PlaceholderText"/>
            </w:rPr>
            <w:t>Click here to enter text.</w:t>
          </w:r>
        </w:p>
      </w:docPartBody>
    </w:docPart>
    <w:docPart>
      <w:docPartPr>
        <w:name w:val="4032531D6ADA49C2BF2B0E024A6BAF9E"/>
        <w:category>
          <w:name w:val="General"/>
          <w:gallery w:val="placeholder"/>
        </w:category>
        <w:types>
          <w:type w:val="bbPlcHdr"/>
        </w:types>
        <w:behaviors>
          <w:behavior w:val="content"/>
        </w:behaviors>
        <w:guid w:val="{535A03B3-71F5-46BB-BADF-E635308834E0}"/>
      </w:docPartPr>
      <w:docPartBody>
        <w:p w:rsidR="00FE450B" w:rsidRDefault="00A6009E">
          <w:r w:rsidRPr="0043638B">
            <w:rPr>
              <w:rStyle w:val="PlaceholderText"/>
              <w:rFonts w:asciiTheme="majorHAnsi" w:hAnsiTheme="majorHAnsi"/>
            </w:rPr>
            <w:t>Click here to enter text.</w:t>
          </w:r>
        </w:p>
      </w:docPartBody>
    </w:docPart>
    <w:docPart>
      <w:docPartPr>
        <w:name w:val="A11BE067361A4D81A0BC694027E69BB8"/>
        <w:category>
          <w:name w:val="General"/>
          <w:gallery w:val="placeholder"/>
        </w:category>
        <w:types>
          <w:type w:val="bbPlcHdr"/>
        </w:types>
        <w:behaviors>
          <w:behavior w:val="content"/>
        </w:behaviors>
        <w:guid w:val="{ACC8EE4D-B979-461C-992E-D2BFFA435360}"/>
      </w:docPartPr>
      <w:docPartBody>
        <w:p w:rsidR="00FE450B" w:rsidRDefault="00A6009E">
          <w:r w:rsidRPr="0043638B">
            <w:rPr>
              <w:rStyle w:val="PlaceholderText"/>
              <w:rFonts w:asciiTheme="majorHAnsi" w:hAnsiTheme="majorHAnsi"/>
            </w:rPr>
            <w:t>Click here to enter text.</w:t>
          </w:r>
        </w:p>
      </w:docPartBody>
    </w:docPart>
    <w:docPart>
      <w:docPartPr>
        <w:name w:val="CFCB1C5D192E4C39AF8F69573A18D70C"/>
        <w:category>
          <w:name w:val="General"/>
          <w:gallery w:val="placeholder"/>
        </w:category>
        <w:types>
          <w:type w:val="bbPlcHdr"/>
        </w:types>
        <w:behaviors>
          <w:behavior w:val="content"/>
        </w:behaviors>
        <w:guid w:val="{1E5A1C51-AC65-46ED-84A7-0C91037B974A}"/>
      </w:docPartPr>
      <w:docPartBody>
        <w:p w:rsidR="00FE450B" w:rsidRDefault="00FE450B">
          <w:r w:rsidRPr="00BA785B">
            <w:rPr>
              <w:rStyle w:val="PlaceholderText"/>
            </w:rPr>
            <w:t>Click here to enter text.</w:t>
          </w:r>
        </w:p>
      </w:docPartBody>
    </w:docPart>
    <w:docPart>
      <w:docPartPr>
        <w:name w:val="E8C60166B5F24C36ACB259D59A85D5C5"/>
        <w:category>
          <w:name w:val="General"/>
          <w:gallery w:val="placeholder"/>
        </w:category>
        <w:types>
          <w:type w:val="bbPlcHdr"/>
        </w:types>
        <w:behaviors>
          <w:behavior w:val="content"/>
        </w:behaviors>
        <w:guid w:val="{F853B45D-73C1-4453-B6C5-5E55FCEF0CEB}"/>
      </w:docPartPr>
      <w:docPartBody>
        <w:p w:rsidR="00FE450B" w:rsidRDefault="00A6009E">
          <w:r w:rsidRPr="0043638B">
            <w:rPr>
              <w:rStyle w:val="PlaceholderText"/>
              <w:rFonts w:asciiTheme="majorHAnsi" w:hAnsiTheme="majorHAnsi"/>
            </w:rPr>
            <w:t>Click here to enter text.</w:t>
          </w:r>
        </w:p>
      </w:docPartBody>
    </w:docPart>
    <w:docPart>
      <w:docPartPr>
        <w:name w:val="195207CD07CB4260BE505F42BD06459E"/>
        <w:category>
          <w:name w:val="General"/>
          <w:gallery w:val="placeholder"/>
        </w:category>
        <w:types>
          <w:type w:val="bbPlcHdr"/>
        </w:types>
        <w:behaviors>
          <w:behavior w:val="content"/>
        </w:behaviors>
        <w:guid w:val="{7B1F5868-9E91-4AC4-A654-BB0982006218}"/>
      </w:docPartPr>
      <w:docPartBody>
        <w:p w:rsidR="00FE450B" w:rsidRDefault="00FE450B">
          <w:r w:rsidRPr="00BA785B">
            <w:rPr>
              <w:rStyle w:val="PlaceholderText"/>
            </w:rPr>
            <w:t>Click here to enter text.</w:t>
          </w:r>
        </w:p>
      </w:docPartBody>
    </w:docPart>
    <w:docPart>
      <w:docPartPr>
        <w:name w:val="57550342F66444AC950545C317F31676"/>
        <w:category>
          <w:name w:val="General"/>
          <w:gallery w:val="placeholder"/>
        </w:category>
        <w:types>
          <w:type w:val="bbPlcHdr"/>
        </w:types>
        <w:behaviors>
          <w:behavior w:val="content"/>
        </w:behaviors>
        <w:guid w:val="{1F32107D-40D7-4C1F-BCBE-7ABD94D271B1}"/>
      </w:docPartPr>
      <w:docPartBody>
        <w:p w:rsidR="00FE450B" w:rsidRDefault="00A6009E">
          <w:r w:rsidRPr="0043638B">
            <w:rPr>
              <w:rStyle w:val="PlaceholderText"/>
              <w:rFonts w:asciiTheme="majorHAnsi" w:hAnsiTheme="majorHAnsi"/>
            </w:rPr>
            <w:t>Click here to enter text.</w:t>
          </w:r>
        </w:p>
      </w:docPartBody>
    </w:docPart>
    <w:docPart>
      <w:docPartPr>
        <w:name w:val="CCF69E97290243AFB3AF29A32DC7FD54"/>
        <w:category>
          <w:name w:val="General"/>
          <w:gallery w:val="placeholder"/>
        </w:category>
        <w:types>
          <w:type w:val="bbPlcHdr"/>
        </w:types>
        <w:behaviors>
          <w:behavior w:val="content"/>
        </w:behaviors>
        <w:guid w:val="{FDCADF4C-2C2B-4E13-9F5E-443D79C9FA00}"/>
      </w:docPartPr>
      <w:docPartBody>
        <w:p w:rsidR="00FE450B" w:rsidRDefault="00FE450B">
          <w:r w:rsidRPr="00BA785B">
            <w:rPr>
              <w:rStyle w:val="PlaceholderText"/>
            </w:rPr>
            <w:t>Click here to enter text.</w:t>
          </w:r>
        </w:p>
      </w:docPartBody>
    </w:docPart>
    <w:docPart>
      <w:docPartPr>
        <w:name w:val="EF666A46142547D3BE49E755F1475E76"/>
        <w:category>
          <w:name w:val="General"/>
          <w:gallery w:val="placeholder"/>
        </w:category>
        <w:types>
          <w:type w:val="bbPlcHdr"/>
        </w:types>
        <w:behaviors>
          <w:behavior w:val="content"/>
        </w:behaviors>
        <w:guid w:val="{55DCE9AF-019B-447F-A1F8-2DBF315FD65D}"/>
      </w:docPartPr>
      <w:docPartBody>
        <w:p w:rsidR="00FE450B" w:rsidRDefault="00A6009E">
          <w:r w:rsidRPr="0043638B">
            <w:rPr>
              <w:rStyle w:val="PlaceholderText"/>
              <w:rFonts w:asciiTheme="majorHAnsi" w:hAnsiTheme="majorHAnsi"/>
            </w:rPr>
            <w:t>Click here to enter text.</w:t>
          </w:r>
        </w:p>
      </w:docPartBody>
    </w:docPart>
    <w:docPart>
      <w:docPartPr>
        <w:name w:val="6C33C9DEC18A4DB696E352FE1F79AF4A"/>
        <w:category>
          <w:name w:val="General"/>
          <w:gallery w:val="placeholder"/>
        </w:category>
        <w:types>
          <w:type w:val="bbPlcHdr"/>
        </w:types>
        <w:behaviors>
          <w:behavior w:val="content"/>
        </w:behaviors>
        <w:guid w:val="{7A8BE7B8-CD51-486B-B3AA-1432B7A1E11B}"/>
      </w:docPartPr>
      <w:docPartBody>
        <w:p w:rsidR="00FE450B" w:rsidRDefault="00A6009E">
          <w:r w:rsidRPr="0043638B">
            <w:rPr>
              <w:rStyle w:val="PlaceholderText"/>
              <w:rFonts w:asciiTheme="majorHAnsi" w:hAnsiTheme="majorHAnsi"/>
            </w:rPr>
            <w:t>Click here to enter text.</w:t>
          </w:r>
        </w:p>
      </w:docPartBody>
    </w:docPart>
    <w:docPart>
      <w:docPartPr>
        <w:name w:val="0DE2FC854F5D44739081AE8A624DADAA"/>
        <w:category>
          <w:name w:val="General"/>
          <w:gallery w:val="placeholder"/>
        </w:category>
        <w:types>
          <w:type w:val="bbPlcHdr"/>
        </w:types>
        <w:behaviors>
          <w:behavior w:val="content"/>
        </w:behaviors>
        <w:guid w:val="{82C6BD54-F862-48ED-8F04-1713EB797581}"/>
      </w:docPartPr>
      <w:docPartBody>
        <w:p w:rsidR="00FE450B" w:rsidRDefault="00FE450B">
          <w:r w:rsidRPr="00BA785B">
            <w:rPr>
              <w:rStyle w:val="PlaceholderText"/>
            </w:rPr>
            <w:t>Click here to enter text.</w:t>
          </w:r>
        </w:p>
      </w:docPartBody>
    </w:docPart>
    <w:docPart>
      <w:docPartPr>
        <w:name w:val="EEDB45E6027C4DEB906DB606154DBA83"/>
        <w:category>
          <w:name w:val="General"/>
          <w:gallery w:val="placeholder"/>
        </w:category>
        <w:types>
          <w:type w:val="bbPlcHdr"/>
        </w:types>
        <w:behaviors>
          <w:behavior w:val="content"/>
        </w:behaviors>
        <w:guid w:val="{3B263F0F-4783-4CB2-B26A-1DC427E8CF76}"/>
      </w:docPartPr>
      <w:docPartBody>
        <w:p w:rsidR="00FE450B" w:rsidRDefault="00A6009E">
          <w:r w:rsidRPr="0043638B">
            <w:rPr>
              <w:rStyle w:val="PlaceholderText"/>
              <w:rFonts w:asciiTheme="majorHAnsi" w:hAnsiTheme="majorHAnsi"/>
            </w:rPr>
            <w:t>Click here to enter text.</w:t>
          </w:r>
        </w:p>
      </w:docPartBody>
    </w:docPart>
    <w:docPart>
      <w:docPartPr>
        <w:name w:val="09EE70CF94B54F3EA4D59406DF9EC850"/>
        <w:category>
          <w:name w:val="General"/>
          <w:gallery w:val="placeholder"/>
        </w:category>
        <w:types>
          <w:type w:val="bbPlcHdr"/>
        </w:types>
        <w:behaviors>
          <w:behavior w:val="content"/>
        </w:behaviors>
        <w:guid w:val="{81CC3A26-EB3A-4715-8BB1-74188017631D}"/>
      </w:docPartPr>
      <w:docPartBody>
        <w:p w:rsidR="00FE450B" w:rsidRDefault="00FE450B">
          <w:r w:rsidRPr="00BA785B">
            <w:rPr>
              <w:rStyle w:val="PlaceholderText"/>
            </w:rPr>
            <w:t>Click here to enter text.</w:t>
          </w:r>
        </w:p>
      </w:docPartBody>
    </w:docPart>
    <w:docPart>
      <w:docPartPr>
        <w:name w:val="41E061948631482C82DDA036271E3838"/>
        <w:category>
          <w:name w:val="General"/>
          <w:gallery w:val="placeholder"/>
        </w:category>
        <w:types>
          <w:type w:val="bbPlcHdr"/>
        </w:types>
        <w:behaviors>
          <w:behavior w:val="content"/>
        </w:behaviors>
        <w:guid w:val="{C209FE9D-A7E3-4790-B1DE-355DD56360A5}"/>
      </w:docPartPr>
      <w:docPartBody>
        <w:p w:rsidR="00FE450B" w:rsidRDefault="00A6009E">
          <w:r w:rsidRPr="0043638B">
            <w:rPr>
              <w:rStyle w:val="PlaceholderText"/>
              <w:rFonts w:asciiTheme="majorHAnsi" w:hAnsiTheme="majorHAnsi"/>
            </w:rPr>
            <w:t>Click here to enter text.</w:t>
          </w:r>
        </w:p>
      </w:docPartBody>
    </w:docPart>
    <w:docPart>
      <w:docPartPr>
        <w:name w:val="205151311E5B494DA5F1656E8976FB63"/>
        <w:category>
          <w:name w:val="General"/>
          <w:gallery w:val="placeholder"/>
        </w:category>
        <w:types>
          <w:type w:val="bbPlcHdr"/>
        </w:types>
        <w:behaviors>
          <w:behavior w:val="content"/>
        </w:behaviors>
        <w:guid w:val="{1679E420-DBA5-40DA-9B45-55298D44D39B}"/>
      </w:docPartPr>
      <w:docPartBody>
        <w:p w:rsidR="00FE450B" w:rsidRDefault="00FE450B">
          <w:r w:rsidRPr="00BA785B">
            <w:rPr>
              <w:rStyle w:val="PlaceholderText"/>
            </w:rPr>
            <w:t>Click here to enter text.</w:t>
          </w:r>
        </w:p>
      </w:docPartBody>
    </w:docPart>
    <w:docPart>
      <w:docPartPr>
        <w:name w:val="B26FB0C02F784710ADBB9281229AA4B8"/>
        <w:category>
          <w:name w:val="General"/>
          <w:gallery w:val="placeholder"/>
        </w:category>
        <w:types>
          <w:type w:val="bbPlcHdr"/>
        </w:types>
        <w:behaviors>
          <w:behavior w:val="content"/>
        </w:behaviors>
        <w:guid w:val="{278B8798-0B3E-4485-AB56-FFCA746F8B6D}"/>
      </w:docPartPr>
      <w:docPartBody>
        <w:p w:rsidR="00FE450B" w:rsidRDefault="00A6009E">
          <w:r w:rsidRPr="0043638B">
            <w:rPr>
              <w:rStyle w:val="PlaceholderText"/>
              <w:rFonts w:asciiTheme="majorHAnsi" w:hAnsiTheme="majorHAnsi"/>
            </w:rPr>
            <w:t>Click here to enter text.</w:t>
          </w:r>
        </w:p>
      </w:docPartBody>
    </w:docPart>
    <w:docPart>
      <w:docPartPr>
        <w:name w:val="52E47AA7C30D47C28045E59FEA861BFC"/>
        <w:category>
          <w:name w:val="General"/>
          <w:gallery w:val="placeholder"/>
        </w:category>
        <w:types>
          <w:type w:val="bbPlcHdr"/>
        </w:types>
        <w:behaviors>
          <w:behavior w:val="content"/>
        </w:behaviors>
        <w:guid w:val="{E13FA343-E8F5-47B4-8BF3-75237156B8A6}"/>
      </w:docPartPr>
      <w:docPartBody>
        <w:p w:rsidR="00FE450B" w:rsidRDefault="00A6009E">
          <w:r w:rsidRPr="0043638B">
            <w:rPr>
              <w:rStyle w:val="PlaceholderText"/>
              <w:rFonts w:asciiTheme="majorHAnsi" w:hAnsiTheme="majorHAnsi"/>
            </w:rPr>
            <w:t>Click here to enter text.</w:t>
          </w:r>
        </w:p>
      </w:docPartBody>
    </w:docPart>
    <w:docPart>
      <w:docPartPr>
        <w:name w:val="7BDF4FCAD1E44247B2DD54ED2DE1062F"/>
        <w:category>
          <w:name w:val="General"/>
          <w:gallery w:val="placeholder"/>
        </w:category>
        <w:types>
          <w:type w:val="bbPlcHdr"/>
        </w:types>
        <w:behaviors>
          <w:behavior w:val="content"/>
        </w:behaviors>
        <w:guid w:val="{D504C274-5AA4-416D-AE81-D57AABF9F2CD}"/>
      </w:docPartPr>
      <w:docPartBody>
        <w:p w:rsidR="00FE450B" w:rsidRDefault="00A6009E">
          <w:r w:rsidRPr="00BA785B">
            <w:rPr>
              <w:rStyle w:val="PlaceholderText"/>
            </w:rPr>
            <w:t>Click here to enter text.</w:t>
          </w:r>
        </w:p>
      </w:docPartBody>
    </w:docPart>
    <w:docPart>
      <w:docPartPr>
        <w:name w:val="A54513D91E55494288CC99EDD0C052A3"/>
        <w:category>
          <w:name w:val="General"/>
          <w:gallery w:val="placeholder"/>
        </w:category>
        <w:types>
          <w:type w:val="bbPlcHdr"/>
        </w:types>
        <w:behaviors>
          <w:behavior w:val="content"/>
        </w:behaviors>
        <w:guid w:val="{70BD519B-A165-4888-BEEA-F0033AFD8068}"/>
      </w:docPartPr>
      <w:docPartBody>
        <w:p w:rsidR="00FE450B" w:rsidRDefault="00A6009E">
          <w:r w:rsidRPr="00BA785B">
            <w:rPr>
              <w:rStyle w:val="PlaceholderText"/>
            </w:rPr>
            <w:t>Click here to enter text.</w:t>
          </w:r>
        </w:p>
      </w:docPartBody>
    </w:docPart>
    <w:docPart>
      <w:docPartPr>
        <w:name w:val="AF2DB507FECB4AE0A5993F505AA7C5F2"/>
        <w:category>
          <w:name w:val="General"/>
          <w:gallery w:val="placeholder"/>
        </w:category>
        <w:types>
          <w:type w:val="bbPlcHdr"/>
        </w:types>
        <w:behaviors>
          <w:behavior w:val="content"/>
        </w:behaviors>
        <w:guid w:val="{9F451F5A-F152-4305-B8CF-C433D3165DDB}"/>
      </w:docPartPr>
      <w:docPartBody>
        <w:p w:rsidR="00FE450B" w:rsidRDefault="00A6009E">
          <w:r w:rsidRPr="00BA785B">
            <w:rPr>
              <w:rStyle w:val="PlaceholderText"/>
            </w:rPr>
            <w:t>Click here to enter text.</w:t>
          </w:r>
        </w:p>
      </w:docPartBody>
    </w:docPart>
    <w:docPart>
      <w:docPartPr>
        <w:name w:val="E6C1EE1D81EB435883B211E0158E3BE4"/>
        <w:category>
          <w:name w:val="General"/>
          <w:gallery w:val="placeholder"/>
        </w:category>
        <w:types>
          <w:type w:val="bbPlcHdr"/>
        </w:types>
        <w:behaviors>
          <w:behavior w:val="content"/>
        </w:behaviors>
        <w:guid w:val="{1525E967-2B0C-41AD-8B4D-2223350845D0}"/>
      </w:docPartPr>
      <w:docPartBody>
        <w:p w:rsidR="00FE450B" w:rsidRDefault="00A6009E">
          <w:r w:rsidRPr="009D7930">
            <w:rPr>
              <w:rStyle w:val="PlaceholderText"/>
              <w:rFonts w:asciiTheme="majorHAnsi" w:hAnsiTheme="majorHAnsi"/>
            </w:rPr>
            <w:t>Click here to enter text.</w:t>
          </w:r>
        </w:p>
      </w:docPartBody>
    </w:docPart>
    <w:docPart>
      <w:docPartPr>
        <w:name w:val="F721837F4D43416EA34819741E317E93"/>
        <w:category>
          <w:name w:val="General"/>
          <w:gallery w:val="placeholder"/>
        </w:category>
        <w:types>
          <w:type w:val="bbPlcHdr"/>
        </w:types>
        <w:behaviors>
          <w:behavior w:val="content"/>
        </w:behaviors>
        <w:guid w:val="{7133FDA1-498A-4C31-BB7F-4FCD1EF1C900}"/>
      </w:docPartPr>
      <w:docPartBody>
        <w:p w:rsidR="00FE450B" w:rsidRDefault="00A6009E">
          <w:r w:rsidRPr="009D7930">
            <w:rPr>
              <w:rStyle w:val="PlaceholderText"/>
              <w:rFonts w:asciiTheme="majorHAnsi" w:hAnsiTheme="majorHAnsi"/>
            </w:rPr>
            <w:t>Click here to enter text.</w:t>
          </w:r>
        </w:p>
      </w:docPartBody>
    </w:docPart>
    <w:docPart>
      <w:docPartPr>
        <w:name w:val="3AE17AA303634FE79401C28B968DAF1F"/>
        <w:category>
          <w:name w:val="General"/>
          <w:gallery w:val="placeholder"/>
        </w:category>
        <w:types>
          <w:type w:val="bbPlcHdr"/>
        </w:types>
        <w:behaviors>
          <w:behavior w:val="content"/>
        </w:behaviors>
        <w:guid w:val="{563EEDC9-64A6-4C0B-A1F3-A165C7E69812}"/>
      </w:docPartPr>
      <w:docPartBody>
        <w:p w:rsidR="00FE450B" w:rsidRDefault="00A6009E">
          <w:r w:rsidRPr="009D7930">
            <w:rPr>
              <w:rStyle w:val="PlaceholderText"/>
              <w:rFonts w:asciiTheme="majorHAnsi" w:hAnsiTheme="majorHAnsi"/>
            </w:rPr>
            <w:t>Click here to enter text.</w:t>
          </w:r>
        </w:p>
      </w:docPartBody>
    </w:docPart>
    <w:docPart>
      <w:docPartPr>
        <w:name w:val="1A105135D0254FB2BA1A0556581F1523"/>
        <w:category>
          <w:name w:val="General"/>
          <w:gallery w:val="placeholder"/>
        </w:category>
        <w:types>
          <w:type w:val="bbPlcHdr"/>
        </w:types>
        <w:behaviors>
          <w:behavior w:val="content"/>
        </w:behaviors>
        <w:guid w:val="{0BF5247D-FB8D-423C-9599-22FD811F0163}"/>
      </w:docPartPr>
      <w:docPartBody>
        <w:p w:rsidR="00FE450B" w:rsidRDefault="00A6009E">
          <w:r w:rsidRPr="009D7930">
            <w:rPr>
              <w:rStyle w:val="PlaceholderText"/>
              <w:rFonts w:asciiTheme="majorHAnsi" w:hAnsiTheme="majorHAnsi"/>
            </w:rPr>
            <w:t>Click here to enter text.</w:t>
          </w:r>
        </w:p>
      </w:docPartBody>
    </w:docPart>
    <w:docPart>
      <w:docPartPr>
        <w:name w:val="2D47919E47D84CBDB2EBE1FC6CA0CBCB"/>
        <w:category>
          <w:name w:val="General"/>
          <w:gallery w:val="placeholder"/>
        </w:category>
        <w:types>
          <w:type w:val="bbPlcHdr"/>
        </w:types>
        <w:behaviors>
          <w:behavior w:val="content"/>
        </w:behaviors>
        <w:guid w:val="{8235BDE1-3D36-48DD-A821-0995F20EA46F}"/>
      </w:docPartPr>
      <w:docPartBody>
        <w:p w:rsidR="00FE450B" w:rsidRDefault="00A6009E">
          <w:r w:rsidRPr="009D7930">
            <w:rPr>
              <w:rStyle w:val="PlaceholderText"/>
              <w:rFonts w:asciiTheme="majorHAnsi" w:hAnsiTheme="majorHAnsi"/>
            </w:rPr>
            <w:t>Click here to enter text.</w:t>
          </w:r>
        </w:p>
      </w:docPartBody>
    </w:docPart>
    <w:docPart>
      <w:docPartPr>
        <w:name w:val="0AAED087898A49029FE1BBE9B72E260D"/>
        <w:category>
          <w:name w:val="General"/>
          <w:gallery w:val="placeholder"/>
        </w:category>
        <w:types>
          <w:type w:val="bbPlcHdr"/>
        </w:types>
        <w:behaviors>
          <w:behavior w:val="content"/>
        </w:behaviors>
        <w:guid w:val="{986383C8-7416-4DB1-B0AD-C47F87F68D03}"/>
      </w:docPartPr>
      <w:docPartBody>
        <w:p w:rsidR="00FE450B" w:rsidRDefault="00A6009E">
          <w:r w:rsidRPr="009D7930">
            <w:rPr>
              <w:rStyle w:val="PlaceholderText"/>
              <w:rFonts w:asciiTheme="majorHAnsi" w:hAnsiTheme="majorHAnsi"/>
            </w:rPr>
            <w:t>Click here to enter text.</w:t>
          </w:r>
        </w:p>
      </w:docPartBody>
    </w:docPart>
    <w:docPart>
      <w:docPartPr>
        <w:name w:val="A4EB65798FEC478FB027FBECA7A467BF"/>
        <w:category>
          <w:name w:val="General"/>
          <w:gallery w:val="placeholder"/>
        </w:category>
        <w:types>
          <w:type w:val="bbPlcHdr"/>
        </w:types>
        <w:behaviors>
          <w:behavior w:val="content"/>
        </w:behaviors>
        <w:guid w:val="{107CE0C3-C1C4-42AC-B189-99E069C2687E}"/>
      </w:docPartPr>
      <w:docPartBody>
        <w:p w:rsidR="00FE450B" w:rsidRDefault="00A6009E">
          <w:r w:rsidRPr="009D7930">
            <w:rPr>
              <w:rStyle w:val="PlaceholderText"/>
              <w:rFonts w:asciiTheme="majorHAnsi" w:hAnsiTheme="majorHAnsi"/>
            </w:rPr>
            <w:t>Click here to enter text.</w:t>
          </w:r>
        </w:p>
      </w:docPartBody>
    </w:docPart>
    <w:docPart>
      <w:docPartPr>
        <w:name w:val="6308685AA0DC4E1DAA72605942703721"/>
        <w:category>
          <w:name w:val="General"/>
          <w:gallery w:val="placeholder"/>
        </w:category>
        <w:types>
          <w:type w:val="bbPlcHdr"/>
        </w:types>
        <w:behaviors>
          <w:behavior w:val="content"/>
        </w:behaviors>
        <w:guid w:val="{317C9385-479E-4328-98A6-9F4CEB859F76}"/>
      </w:docPartPr>
      <w:docPartBody>
        <w:p w:rsidR="00FE450B" w:rsidRDefault="00A6009E">
          <w:r w:rsidRPr="009D7930">
            <w:rPr>
              <w:rStyle w:val="PlaceholderText"/>
              <w:rFonts w:asciiTheme="majorHAnsi" w:hAnsiTheme="majorHAnsi"/>
            </w:rPr>
            <w:t>Click here to enter text.</w:t>
          </w:r>
        </w:p>
      </w:docPartBody>
    </w:docPart>
    <w:docPart>
      <w:docPartPr>
        <w:name w:val="D768B498CB254E2293ECBDE4BE7EA6D9"/>
        <w:category>
          <w:name w:val="General"/>
          <w:gallery w:val="placeholder"/>
        </w:category>
        <w:types>
          <w:type w:val="bbPlcHdr"/>
        </w:types>
        <w:behaviors>
          <w:behavior w:val="content"/>
        </w:behaviors>
        <w:guid w:val="{60B7DBEC-0B83-4991-9036-A9AF2E49B79C}"/>
      </w:docPartPr>
      <w:docPartBody>
        <w:p w:rsidR="00FE450B" w:rsidRDefault="00A6009E">
          <w:r w:rsidRPr="009D7930">
            <w:rPr>
              <w:rStyle w:val="PlaceholderText"/>
              <w:rFonts w:asciiTheme="majorHAnsi" w:hAnsiTheme="majorHAnsi"/>
            </w:rPr>
            <w:t>Click here to enter text.</w:t>
          </w:r>
        </w:p>
      </w:docPartBody>
    </w:docPart>
    <w:docPart>
      <w:docPartPr>
        <w:name w:val="BFB1864BEA584955BFDD41B7EE345514"/>
        <w:category>
          <w:name w:val="General"/>
          <w:gallery w:val="placeholder"/>
        </w:category>
        <w:types>
          <w:type w:val="bbPlcHdr"/>
        </w:types>
        <w:behaviors>
          <w:behavior w:val="content"/>
        </w:behaviors>
        <w:guid w:val="{2046BFBA-FEDD-417D-A04C-DEDE60A73672}"/>
      </w:docPartPr>
      <w:docPartBody>
        <w:p w:rsidR="00FE450B" w:rsidRDefault="00A6009E">
          <w:r w:rsidRPr="009D7930">
            <w:rPr>
              <w:rStyle w:val="PlaceholderText"/>
              <w:rFonts w:asciiTheme="majorHAnsi" w:hAnsiTheme="majorHAnsi"/>
            </w:rPr>
            <w:t>Click here to enter text.</w:t>
          </w:r>
        </w:p>
      </w:docPartBody>
    </w:docPart>
    <w:docPart>
      <w:docPartPr>
        <w:name w:val="E0C7667CB9FD4EC6A740B142553DBB93"/>
        <w:category>
          <w:name w:val="General"/>
          <w:gallery w:val="placeholder"/>
        </w:category>
        <w:types>
          <w:type w:val="bbPlcHdr"/>
        </w:types>
        <w:behaviors>
          <w:behavior w:val="content"/>
        </w:behaviors>
        <w:guid w:val="{A9FD6CC5-06C3-492D-BB76-89DC07C2D18A}"/>
      </w:docPartPr>
      <w:docPartBody>
        <w:p w:rsidR="00FE450B" w:rsidRDefault="00A6009E">
          <w:r w:rsidRPr="009D7930">
            <w:rPr>
              <w:rStyle w:val="PlaceholderText"/>
              <w:rFonts w:asciiTheme="majorHAnsi" w:hAnsiTheme="majorHAnsi"/>
            </w:rPr>
            <w:t>Click here to enter text.</w:t>
          </w:r>
        </w:p>
      </w:docPartBody>
    </w:docPart>
    <w:docPart>
      <w:docPartPr>
        <w:name w:val="9EA862972CE94F57AAF8E51A01031DE1"/>
        <w:category>
          <w:name w:val="General"/>
          <w:gallery w:val="placeholder"/>
        </w:category>
        <w:types>
          <w:type w:val="bbPlcHdr"/>
        </w:types>
        <w:behaviors>
          <w:behavior w:val="content"/>
        </w:behaviors>
        <w:guid w:val="{080EDA8D-1227-4999-B06F-626C106FBF2D}"/>
      </w:docPartPr>
      <w:docPartBody>
        <w:p w:rsidR="00FE450B" w:rsidRDefault="00A6009E">
          <w:r w:rsidRPr="009D7930">
            <w:rPr>
              <w:rStyle w:val="PlaceholderText"/>
              <w:rFonts w:asciiTheme="majorHAnsi" w:hAnsiTheme="majorHAnsi"/>
            </w:rPr>
            <w:t>Click here to enter text.</w:t>
          </w:r>
        </w:p>
      </w:docPartBody>
    </w:docPart>
    <w:docPart>
      <w:docPartPr>
        <w:name w:val="4ABBCC03FFBB444CA977F272825F6955"/>
        <w:category>
          <w:name w:val="General"/>
          <w:gallery w:val="placeholder"/>
        </w:category>
        <w:types>
          <w:type w:val="bbPlcHdr"/>
        </w:types>
        <w:behaviors>
          <w:behavior w:val="content"/>
        </w:behaviors>
        <w:guid w:val="{E266DA33-6EB5-4FE6-9352-AAE15AD8F780}"/>
      </w:docPartPr>
      <w:docPartBody>
        <w:p w:rsidR="00FE450B" w:rsidRDefault="00A6009E">
          <w:r w:rsidRPr="009D7930">
            <w:rPr>
              <w:rStyle w:val="PlaceholderText"/>
              <w:rFonts w:asciiTheme="majorHAnsi" w:hAnsiTheme="majorHAnsi"/>
            </w:rPr>
            <w:t>Click here to enter text.</w:t>
          </w:r>
        </w:p>
      </w:docPartBody>
    </w:docPart>
    <w:docPart>
      <w:docPartPr>
        <w:name w:val="FB105A05074E45E986BC78253891D7AE"/>
        <w:category>
          <w:name w:val="General"/>
          <w:gallery w:val="placeholder"/>
        </w:category>
        <w:types>
          <w:type w:val="bbPlcHdr"/>
        </w:types>
        <w:behaviors>
          <w:behavior w:val="content"/>
        </w:behaviors>
        <w:guid w:val="{F798E7F5-907E-4B04-BD3F-BA5743801B96}"/>
      </w:docPartPr>
      <w:docPartBody>
        <w:p w:rsidR="00FE450B" w:rsidRDefault="00A6009E">
          <w:r w:rsidRPr="009D7930">
            <w:rPr>
              <w:rStyle w:val="PlaceholderText"/>
              <w:rFonts w:asciiTheme="majorHAnsi" w:hAnsiTheme="majorHAnsi"/>
            </w:rPr>
            <w:t>Click here to enter text.</w:t>
          </w:r>
        </w:p>
      </w:docPartBody>
    </w:docPart>
    <w:docPart>
      <w:docPartPr>
        <w:name w:val="514F77027652418FBE67D8715C79384D"/>
        <w:category>
          <w:name w:val="General"/>
          <w:gallery w:val="placeholder"/>
        </w:category>
        <w:types>
          <w:type w:val="bbPlcHdr"/>
        </w:types>
        <w:behaviors>
          <w:behavior w:val="content"/>
        </w:behaviors>
        <w:guid w:val="{607B9F29-E6FA-4C83-B389-D18581CCFC3D}"/>
      </w:docPartPr>
      <w:docPartBody>
        <w:p w:rsidR="00FE450B" w:rsidRDefault="00A6009E">
          <w:r w:rsidRPr="009D7930">
            <w:rPr>
              <w:rStyle w:val="PlaceholderText"/>
              <w:rFonts w:asciiTheme="majorHAnsi" w:hAnsiTheme="majorHAnsi"/>
            </w:rPr>
            <w:t>Click here to enter text.</w:t>
          </w:r>
        </w:p>
      </w:docPartBody>
    </w:docPart>
    <w:docPart>
      <w:docPartPr>
        <w:name w:val="95366710EC7D47688B5551557FBCB6A2"/>
        <w:category>
          <w:name w:val="General"/>
          <w:gallery w:val="placeholder"/>
        </w:category>
        <w:types>
          <w:type w:val="bbPlcHdr"/>
        </w:types>
        <w:behaviors>
          <w:behavior w:val="content"/>
        </w:behaviors>
        <w:guid w:val="{F61A8B28-B065-409F-AC20-4933F0501A09}"/>
      </w:docPartPr>
      <w:docPartBody>
        <w:p w:rsidR="008F3CFB" w:rsidRDefault="005F7A44">
          <w:r w:rsidRPr="0043638B">
            <w:rPr>
              <w:rStyle w:val="PlaceholderText"/>
              <w:rFonts w:asciiTheme="majorHAnsi" w:hAnsiTheme="majorHAnsi"/>
            </w:rPr>
            <w:t>Click here to enter text.</w:t>
          </w:r>
        </w:p>
      </w:docPartBody>
    </w:docPart>
    <w:docPart>
      <w:docPartPr>
        <w:name w:val="BA2FD76CCE5A4E28BF060307A64ACDC8"/>
        <w:category>
          <w:name w:val="General"/>
          <w:gallery w:val="placeholder"/>
        </w:category>
        <w:types>
          <w:type w:val="bbPlcHdr"/>
        </w:types>
        <w:behaviors>
          <w:behavior w:val="content"/>
        </w:behaviors>
        <w:guid w:val="{E5D86FE2-8DA9-4D32-9548-5ED3B156AB55}"/>
      </w:docPartPr>
      <w:docPartBody>
        <w:p w:rsidR="008F3CFB" w:rsidRDefault="005F7A44">
          <w:r w:rsidRPr="0043638B">
            <w:rPr>
              <w:rStyle w:val="PlaceholderText"/>
              <w:rFonts w:asciiTheme="majorHAnsi" w:hAnsiTheme="majorHAnsi"/>
            </w:rPr>
            <w:t>Click here to enter text.</w:t>
          </w:r>
        </w:p>
      </w:docPartBody>
    </w:docPart>
    <w:docPart>
      <w:docPartPr>
        <w:name w:val="406BFCFE9C0B4647909EFB0D13797A52"/>
        <w:category>
          <w:name w:val="General"/>
          <w:gallery w:val="placeholder"/>
        </w:category>
        <w:types>
          <w:type w:val="bbPlcHdr"/>
        </w:types>
        <w:behaviors>
          <w:behavior w:val="content"/>
        </w:behaviors>
        <w:guid w:val="{E516339D-4DEE-45E1-AFE3-4072090E9179}"/>
      </w:docPartPr>
      <w:docPartBody>
        <w:p w:rsidR="008F3CFB" w:rsidRDefault="008F3CFB">
          <w:r w:rsidRPr="00BA785B">
            <w:rPr>
              <w:rStyle w:val="PlaceholderText"/>
            </w:rPr>
            <w:t>Click here to enter text.</w:t>
          </w:r>
        </w:p>
      </w:docPartBody>
    </w:docPart>
    <w:docPart>
      <w:docPartPr>
        <w:name w:val="7AAB7534A5E64570BC05B8AA2119420B"/>
        <w:category>
          <w:name w:val="General"/>
          <w:gallery w:val="placeholder"/>
        </w:category>
        <w:types>
          <w:type w:val="bbPlcHdr"/>
        </w:types>
        <w:behaviors>
          <w:behavior w:val="content"/>
        </w:behaviors>
        <w:guid w:val="{F95CA268-0A44-42A8-B8D4-43F823C6760F}"/>
      </w:docPartPr>
      <w:docPartBody>
        <w:p w:rsidR="008F3CFB" w:rsidRDefault="008F3CFB">
          <w:r w:rsidRPr="00BA785B">
            <w:rPr>
              <w:rStyle w:val="PlaceholderText"/>
            </w:rPr>
            <w:t>Click here to enter text.</w:t>
          </w:r>
        </w:p>
      </w:docPartBody>
    </w:docPart>
    <w:docPart>
      <w:docPartPr>
        <w:name w:val="6D1509E99D54442B8E4BA50DDBFD8985"/>
        <w:category>
          <w:name w:val="General"/>
          <w:gallery w:val="placeholder"/>
        </w:category>
        <w:types>
          <w:type w:val="bbPlcHdr"/>
        </w:types>
        <w:behaviors>
          <w:behavior w:val="content"/>
        </w:behaviors>
        <w:guid w:val="{58BE939E-CADC-4B25-B8AB-583AFDDFA668}"/>
      </w:docPartPr>
      <w:docPartBody>
        <w:p w:rsidR="008F3CFB" w:rsidRDefault="008F3CFB">
          <w:r w:rsidRPr="00BA785B">
            <w:rPr>
              <w:rStyle w:val="PlaceholderText"/>
            </w:rPr>
            <w:t>Click here to enter text.</w:t>
          </w:r>
        </w:p>
      </w:docPartBody>
    </w:docPart>
    <w:docPart>
      <w:docPartPr>
        <w:name w:val="27CA249BE2FB4C068537BF59607EAA9A"/>
        <w:category>
          <w:name w:val="General"/>
          <w:gallery w:val="placeholder"/>
        </w:category>
        <w:types>
          <w:type w:val="bbPlcHdr"/>
        </w:types>
        <w:behaviors>
          <w:behavior w:val="content"/>
        </w:behaviors>
        <w:guid w:val="{2227ED76-5A82-40EE-B091-9D88D4109758}"/>
      </w:docPartPr>
      <w:docPartBody>
        <w:p w:rsidR="008F3CFB" w:rsidRDefault="008F3CFB">
          <w:r w:rsidRPr="00BA785B">
            <w:rPr>
              <w:rStyle w:val="PlaceholderText"/>
            </w:rPr>
            <w:t>Click here to enter text.</w:t>
          </w:r>
        </w:p>
      </w:docPartBody>
    </w:docPart>
    <w:docPart>
      <w:docPartPr>
        <w:name w:val="100059DA3EF84C939B8D9CD885467827"/>
        <w:category>
          <w:name w:val="General"/>
          <w:gallery w:val="placeholder"/>
        </w:category>
        <w:types>
          <w:type w:val="bbPlcHdr"/>
        </w:types>
        <w:behaviors>
          <w:behavior w:val="content"/>
        </w:behaviors>
        <w:guid w:val="{69CB08C2-6AD0-471E-9E7B-C0E1A9F6D345}"/>
      </w:docPartPr>
      <w:docPartBody>
        <w:p w:rsidR="008F3CFB" w:rsidRDefault="008F3CFB">
          <w:r w:rsidRPr="00BA785B">
            <w:rPr>
              <w:rStyle w:val="PlaceholderText"/>
            </w:rPr>
            <w:t>Click here to enter text.</w:t>
          </w:r>
        </w:p>
      </w:docPartBody>
    </w:docPart>
    <w:docPart>
      <w:docPartPr>
        <w:name w:val="941FC74488FE4F61818B6314D0727D9A"/>
        <w:category>
          <w:name w:val="General"/>
          <w:gallery w:val="placeholder"/>
        </w:category>
        <w:types>
          <w:type w:val="bbPlcHdr"/>
        </w:types>
        <w:behaviors>
          <w:behavior w:val="content"/>
        </w:behaviors>
        <w:guid w:val="{8CD7EB8F-E2E1-4BEF-A711-DFB13E9A58D4}"/>
      </w:docPartPr>
      <w:docPartBody>
        <w:p w:rsidR="008F3CFB" w:rsidRDefault="008F3CFB">
          <w:r w:rsidRPr="00BA785B">
            <w:rPr>
              <w:rStyle w:val="PlaceholderText"/>
            </w:rPr>
            <w:t>Click here to enter text.</w:t>
          </w:r>
        </w:p>
      </w:docPartBody>
    </w:docPart>
    <w:docPart>
      <w:docPartPr>
        <w:name w:val="20F6403173734521A85A1E38F11CF408"/>
        <w:category>
          <w:name w:val="General"/>
          <w:gallery w:val="placeholder"/>
        </w:category>
        <w:types>
          <w:type w:val="bbPlcHdr"/>
        </w:types>
        <w:behaviors>
          <w:behavior w:val="content"/>
        </w:behaviors>
        <w:guid w:val="{3FF50979-F9A5-492D-867A-DB522390E559}"/>
      </w:docPartPr>
      <w:docPartBody>
        <w:p w:rsidR="008F3CFB" w:rsidRDefault="008F3CFB">
          <w:r w:rsidRPr="00BA785B">
            <w:rPr>
              <w:rStyle w:val="PlaceholderText"/>
            </w:rPr>
            <w:t>Click here to enter text.</w:t>
          </w:r>
        </w:p>
      </w:docPartBody>
    </w:docPart>
    <w:docPart>
      <w:docPartPr>
        <w:name w:val="E5C2DBD25F414D0084A7B3FF51705682"/>
        <w:category>
          <w:name w:val="General"/>
          <w:gallery w:val="placeholder"/>
        </w:category>
        <w:types>
          <w:type w:val="bbPlcHdr"/>
        </w:types>
        <w:behaviors>
          <w:behavior w:val="content"/>
        </w:behaviors>
        <w:guid w:val="{573105CA-51A5-4EA7-A6F1-3CBC02417A1F}"/>
      </w:docPartPr>
      <w:docPartBody>
        <w:p w:rsidR="008F3CFB" w:rsidRDefault="008F3CFB">
          <w:r w:rsidRPr="00BA785B">
            <w:rPr>
              <w:rStyle w:val="PlaceholderText"/>
            </w:rPr>
            <w:t>Click here to enter text.</w:t>
          </w:r>
        </w:p>
      </w:docPartBody>
    </w:docPart>
    <w:docPart>
      <w:docPartPr>
        <w:name w:val="36B8BBC8F70749C3B2DF97D1D5732DEA"/>
        <w:category>
          <w:name w:val="General"/>
          <w:gallery w:val="placeholder"/>
        </w:category>
        <w:types>
          <w:type w:val="bbPlcHdr"/>
        </w:types>
        <w:behaviors>
          <w:behavior w:val="content"/>
        </w:behaviors>
        <w:guid w:val="{D8C6CE08-8F72-4896-841F-0CE22FBCB436}"/>
      </w:docPartPr>
      <w:docPartBody>
        <w:p w:rsidR="008F3CFB" w:rsidRDefault="008F3CFB">
          <w:r w:rsidRPr="00BA785B">
            <w:rPr>
              <w:rStyle w:val="PlaceholderText"/>
            </w:rPr>
            <w:t>Click here to enter text.</w:t>
          </w:r>
        </w:p>
      </w:docPartBody>
    </w:docPart>
    <w:docPart>
      <w:docPartPr>
        <w:name w:val="5CF8B08C85204F3085349551739F871C"/>
        <w:category>
          <w:name w:val="General"/>
          <w:gallery w:val="placeholder"/>
        </w:category>
        <w:types>
          <w:type w:val="bbPlcHdr"/>
        </w:types>
        <w:behaviors>
          <w:behavior w:val="content"/>
        </w:behaviors>
        <w:guid w:val="{B9AB78B5-6DBF-4BA5-8A26-6FB7DD59EB97}"/>
      </w:docPartPr>
      <w:docPartBody>
        <w:p w:rsidR="008F3CFB" w:rsidRDefault="008F3CFB">
          <w:r w:rsidRPr="00BA785B">
            <w:rPr>
              <w:rStyle w:val="PlaceholderText"/>
            </w:rPr>
            <w:t>Click here to enter text.</w:t>
          </w:r>
        </w:p>
      </w:docPartBody>
    </w:docPart>
    <w:docPart>
      <w:docPartPr>
        <w:name w:val="EFC1264B608E44A7926372D2A6E9EDF0"/>
        <w:category>
          <w:name w:val="General"/>
          <w:gallery w:val="placeholder"/>
        </w:category>
        <w:types>
          <w:type w:val="bbPlcHdr"/>
        </w:types>
        <w:behaviors>
          <w:behavior w:val="content"/>
        </w:behaviors>
        <w:guid w:val="{2BAD0B9A-C8ED-4409-9821-882487C3408F}"/>
      </w:docPartPr>
      <w:docPartBody>
        <w:p w:rsidR="008F3CFB" w:rsidRDefault="008F3CFB">
          <w:r w:rsidRPr="00BA785B">
            <w:rPr>
              <w:rStyle w:val="PlaceholderText"/>
            </w:rPr>
            <w:t>Click here to enter text.</w:t>
          </w:r>
        </w:p>
      </w:docPartBody>
    </w:docPart>
    <w:docPart>
      <w:docPartPr>
        <w:name w:val="6F8141CF0EDB4FDFB72D0A82B9634D6B"/>
        <w:category>
          <w:name w:val="General"/>
          <w:gallery w:val="placeholder"/>
        </w:category>
        <w:types>
          <w:type w:val="bbPlcHdr"/>
        </w:types>
        <w:behaviors>
          <w:behavior w:val="content"/>
        </w:behaviors>
        <w:guid w:val="{275937D0-96AC-4358-97B4-39263FAB0425}"/>
      </w:docPartPr>
      <w:docPartBody>
        <w:p w:rsidR="008F3CFB" w:rsidRDefault="008F3CFB">
          <w:r w:rsidRPr="00BA785B">
            <w:rPr>
              <w:rStyle w:val="PlaceholderText"/>
            </w:rPr>
            <w:t>Click here to enter text.</w:t>
          </w:r>
        </w:p>
      </w:docPartBody>
    </w:docPart>
    <w:docPart>
      <w:docPartPr>
        <w:name w:val="16F74C6847B3478AAB3D4C9AE9F42E94"/>
        <w:category>
          <w:name w:val="General"/>
          <w:gallery w:val="placeholder"/>
        </w:category>
        <w:types>
          <w:type w:val="bbPlcHdr"/>
        </w:types>
        <w:behaviors>
          <w:behavior w:val="content"/>
        </w:behaviors>
        <w:guid w:val="{3C4FA5CC-C64A-4B5A-995B-95B768D11118}"/>
      </w:docPartPr>
      <w:docPartBody>
        <w:p w:rsidR="008F3CFB" w:rsidRDefault="008F3CFB">
          <w:r w:rsidRPr="00BA785B">
            <w:rPr>
              <w:rStyle w:val="PlaceholderText"/>
            </w:rPr>
            <w:t>Click here to enter text.</w:t>
          </w:r>
        </w:p>
      </w:docPartBody>
    </w:docPart>
    <w:docPart>
      <w:docPartPr>
        <w:name w:val="71F8461CF50C4902A5F46DB48B8B10BD"/>
        <w:category>
          <w:name w:val="General"/>
          <w:gallery w:val="placeholder"/>
        </w:category>
        <w:types>
          <w:type w:val="bbPlcHdr"/>
        </w:types>
        <w:behaviors>
          <w:behavior w:val="content"/>
        </w:behaviors>
        <w:guid w:val="{A891C9B8-DFA8-4D1D-A64B-4BF0C88D145F}"/>
      </w:docPartPr>
      <w:docPartBody>
        <w:p w:rsidR="008F3CFB" w:rsidRDefault="008F3CFB">
          <w:r w:rsidRPr="00BA785B">
            <w:rPr>
              <w:rStyle w:val="PlaceholderText"/>
            </w:rPr>
            <w:t>Click here to enter text.</w:t>
          </w:r>
        </w:p>
      </w:docPartBody>
    </w:docPart>
    <w:docPart>
      <w:docPartPr>
        <w:name w:val="16D2B48FC15644289740BA68A4A6BF45"/>
        <w:category>
          <w:name w:val="General"/>
          <w:gallery w:val="placeholder"/>
        </w:category>
        <w:types>
          <w:type w:val="bbPlcHdr"/>
        </w:types>
        <w:behaviors>
          <w:behavior w:val="content"/>
        </w:behaviors>
        <w:guid w:val="{3558D560-2F7B-48E5-94B6-7892BAB68350}"/>
      </w:docPartPr>
      <w:docPartBody>
        <w:p w:rsidR="008F3CFB" w:rsidRDefault="008F3CFB">
          <w:r w:rsidRPr="00BA785B">
            <w:rPr>
              <w:rStyle w:val="PlaceholderText"/>
            </w:rPr>
            <w:t>Click here to enter text.</w:t>
          </w:r>
        </w:p>
      </w:docPartBody>
    </w:docPart>
    <w:docPart>
      <w:docPartPr>
        <w:name w:val="B759F647A94A417CB057749526B3CE49"/>
        <w:category>
          <w:name w:val="General"/>
          <w:gallery w:val="placeholder"/>
        </w:category>
        <w:types>
          <w:type w:val="bbPlcHdr"/>
        </w:types>
        <w:behaviors>
          <w:behavior w:val="content"/>
        </w:behaviors>
        <w:guid w:val="{C1922178-9F00-43E2-AB72-FBBF1A6EFB2F}"/>
      </w:docPartPr>
      <w:docPartBody>
        <w:p w:rsidR="008F3CFB" w:rsidRDefault="008F3CFB">
          <w:r w:rsidRPr="00BA785B">
            <w:rPr>
              <w:rStyle w:val="PlaceholderText"/>
            </w:rPr>
            <w:t>Click here to enter text.</w:t>
          </w:r>
        </w:p>
      </w:docPartBody>
    </w:docPart>
    <w:docPart>
      <w:docPartPr>
        <w:name w:val="D72D1E5F365E43CBA81F9D52E47AC9B6"/>
        <w:category>
          <w:name w:val="General"/>
          <w:gallery w:val="placeholder"/>
        </w:category>
        <w:types>
          <w:type w:val="bbPlcHdr"/>
        </w:types>
        <w:behaviors>
          <w:behavior w:val="content"/>
        </w:behaviors>
        <w:guid w:val="{7321373F-5B95-4BEB-8F4B-7FF3B714A89D}"/>
      </w:docPartPr>
      <w:docPartBody>
        <w:p w:rsidR="008F3CFB" w:rsidRDefault="008F3CFB">
          <w:r w:rsidRPr="00BA785B">
            <w:rPr>
              <w:rStyle w:val="PlaceholderText"/>
            </w:rPr>
            <w:t>Click here to enter text.</w:t>
          </w:r>
        </w:p>
      </w:docPartBody>
    </w:docPart>
    <w:docPart>
      <w:docPartPr>
        <w:name w:val="2F311A70439440DEB8248CF947DD9B6D"/>
        <w:category>
          <w:name w:val="General"/>
          <w:gallery w:val="placeholder"/>
        </w:category>
        <w:types>
          <w:type w:val="bbPlcHdr"/>
        </w:types>
        <w:behaviors>
          <w:behavior w:val="content"/>
        </w:behaviors>
        <w:guid w:val="{5ADDD0B1-44A9-487A-A075-56C683DDE9AF}"/>
      </w:docPartPr>
      <w:docPartBody>
        <w:p w:rsidR="008F3CFB" w:rsidRDefault="008F3CFB">
          <w:r w:rsidRPr="00BA785B">
            <w:rPr>
              <w:rStyle w:val="PlaceholderText"/>
            </w:rPr>
            <w:t>Click here to enter text.</w:t>
          </w:r>
        </w:p>
      </w:docPartBody>
    </w:docPart>
    <w:docPart>
      <w:docPartPr>
        <w:name w:val="68AF4E3900E64AEFB80D8D58B0CEFFEF"/>
        <w:category>
          <w:name w:val="General"/>
          <w:gallery w:val="placeholder"/>
        </w:category>
        <w:types>
          <w:type w:val="bbPlcHdr"/>
        </w:types>
        <w:behaviors>
          <w:behavior w:val="content"/>
        </w:behaviors>
        <w:guid w:val="{B6FB30BF-DC87-4B07-9F2A-C8FC72E9C84B}"/>
      </w:docPartPr>
      <w:docPartBody>
        <w:p w:rsidR="008F3CFB" w:rsidRDefault="008F3CFB">
          <w:r w:rsidRPr="00BA785B">
            <w:rPr>
              <w:rStyle w:val="PlaceholderText"/>
            </w:rPr>
            <w:t>Click here to enter text.</w:t>
          </w:r>
        </w:p>
      </w:docPartBody>
    </w:docPart>
    <w:docPart>
      <w:docPartPr>
        <w:name w:val="D9C1509F92E34179A9B6D067317143AC"/>
        <w:category>
          <w:name w:val="General"/>
          <w:gallery w:val="placeholder"/>
        </w:category>
        <w:types>
          <w:type w:val="bbPlcHdr"/>
        </w:types>
        <w:behaviors>
          <w:behavior w:val="content"/>
        </w:behaviors>
        <w:guid w:val="{6AF50CEE-7B5A-4656-8F5D-0B802692079C}"/>
      </w:docPartPr>
      <w:docPartBody>
        <w:p w:rsidR="008F3CFB" w:rsidRDefault="008F3CFB">
          <w:r w:rsidRPr="00BA785B">
            <w:rPr>
              <w:rStyle w:val="PlaceholderText"/>
            </w:rPr>
            <w:t>Click here to enter text.</w:t>
          </w:r>
        </w:p>
      </w:docPartBody>
    </w:docPart>
    <w:docPart>
      <w:docPartPr>
        <w:name w:val="5B66E3FCB8914C5CB70F45257BF1238B"/>
        <w:category>
          <w:name w:val="General"/>
          <w:gallery w:val="placeholder"/>
        </w:category>
        <w:types>
          <w:type w:val="bbPlcHdr"/>
        </w:types>
        <w:behaviors>
          <w:behavior w:val="content"/>
        </w:behaviors>
        <w:guid w:val="{D99D74D7-E053-4C5C-B51D-863A99A58B15}"/>
      </w:docPartPr>
      <w:docPartBody>
        <w:p w:rsidR="008F3CFB" w:rsidRDefault="008F3CFB">
          <w:r w:rsidRPr="00BA785B">
            <w:rPr>
              <w:rStyle w:val="PlaceholderText"/>
            </w:rPr>
            <w:t>Click here to enter text.</w:t>
          </w:r>
        </w:p>
      </w:docPartBody>
    </w:docPart>
    <w:docPart>
      <w:docPartPr>
        <w:name w:val="EE53BEDAF352449384BF126F7D227460"/>
        <w:category>
          <w:name w:val="General"/>
          <w:gallery w:val="placeholder"/>
        </w:category>
        <w:types>
          <w:type w:val="bbPlcHdr"/>
        </w:types>
        <w:behaviors>
          <w:behavior w:val="content"/>
        </w:behaviors>
        <w:guid w:val="{203174F1-3C2D-4BF7-BC85-BDC482D9D178}"/>
      </w:docPartPr>
      <w:docPartBody>
        <w:p w:rsidR="008F3CFB" w:rsidRDefault="008F3CFB">
          <w:r w:rsidRPr="00BA785B">
            <w:rPr>
              <w:rStyle w:val="PlaceholderText"/>
            </w:rPr>
            <w:t>Click here to enter text.</w:t>
          </w:r>
        </w:p>
      </w:docPartBody>
    </w:docPart>
    <w:docPart>
      <w:docPartPr>
        <w:name w:val="0E75A6F10D394C9EA146E42A071AC961"/>
        <w:category>
          <w:name w:val="General"/>
          <w:gallery w:val="placeholder"/>
        </w:category>
        <w:types>
          <w:type w:val="bbPlcHdr"/>
        </w:types>
        <w:behaviors>
          <w:behavior w:val="content"/>
        </w:behaviors>
        <w:guid w:val="{8EF94EA8-0721-46FF-8218-5C01591C9414}"/>
      </w:docPartPr>
      <w:docPartBody>
        <w:p w:rsidR="008F3CFB" w:rsidRDefault="008F3CFB">
          <w:r w:rsidRPr="00BA785B">
            <w:rPr>
              <w:rStyle w:val="PlaceholderText"/>
            </w:rPr>
            <w:t>Click here to enter text.</w:t>
          </w:r>
        </w:p>
      </w:docPartBody>
    </w:docPart>
    <w:docPart>
      <w:docPartPr>
        <w:name w:val="7EE127BDA8A543A998504B5996DEA36A"/>
        <w:category>
          <w:name w:val="General"/>
          <w:gallery w:val="placeholder"/>
        </w:category>
        <w:types>
          <w:type w:val="bbPlcHdr"/>
        </w:types>
        <w:behaviors>
          <w:behavior w:val="content"/>
        </w:behaviors>
        <w:guid w:val="{62232816-5A05-45EB-8EA1-DF37BB43EDDB}"/>
      </w:docPartPr>
      <w:docPartBody>
        <w:p w:rsidR="008F3CFB" w:rsidRDefault="008F3CFB">
          <w:r w:rsidRPr="00BA785B">
            <w:rPr>
              <w:rStyle w:val="PlaceholderText"/>
            </w:rPr>
            <w:t>Click here to enter text.</w:t>
          </w:r>
        </w:p>
      </w:docPartBody>
    </w:docPart>
    <w:docPart>
      <w:docPartPr>
        <w:name w:val="82CE898AF04443CD8757C1CD2AC45885"/>
        <w:category>
          <w:name w:val="General"/>
          <w:gallery w:val="placeholder"/>
        </w:category>
        <w:types>
          <w:type w:val="bbPlcHdr"/>
        </w:types>
        <w:behaviors>
          <w:behavior w:val="content"/>
        </w:behaviors>
        <w:guid w:val="{7CFF7211-40E0-4E30-A985-0C3AB83B7888}"/>
      </w:docPartPr>
      <w:docPartBody>
        <w:p w:rsidR="008F3CFB" w:rsidRDefault="008F3CFB">
          <w:r w:rsidRPr="00BA785B">
            <w:rPr>
              <w:rStyle w:val="PlaceholderText"/>
            </w:rPr>
            <w:t>Click here to enter text.</w:t>
          </w:r>
        </w:p>
      </w:docPartBody>
    </w:docPart>
    <w:docPart>
      <w:docPartPr>
        <w:name w:val="142605A8BFF942138CDA9A38EBC436BF"/>
        <w:category>
          <w:name w:val="General"/>
          <w:gallery w:val="placeholder"/>
        </w:category>
        <w:types>
          <w:type w:val="bbPlcHdr"/>
        </w:types>
        <w:behaviors>
          <w:behavior w:val="content"/>
        </w:behaviors>
        <w:guid w:val="{A5C685DE-1A8D-4671-9FE5-478B5A4B0627}"/>
      </w:docPartPr>
      <w:docPartBody>
        <w:p w:rsidR="008F3CFB" w:rsidRDefault="008F3CFB">
          <w:r w:rsidRPr="00BA785B">
            <w:rPr>
              <w:rStyle w:val="PlaceholderText"/>
            </w:rPr>
            <w:t>Click here to enter text.</w:t>
          </w:r>
        </w:p>
      </w:docPartBody>
    </w:docPart>
    <w:docPart>
      <w:docPartPr>
        <w:name w:val="5999307FBD6547F5B5DF6228595ACCB1"/>
        <w:category>
          <w:name w:val="General"/>
          <w:gallery w:val="placeholder"/>
        </w:category>
        <w:types>
          <w:type w:val="bbPlcHdr"/>
        </w:types>
        <w:behaviors>
          <w:behavior w:val="content"/>
        </w:behaviors>
        <w:guid w:val="{FD7AE602-AB47-4184-A044-819FC86A4B0E}"/>
      </w:docPartPr>
      <w:docPartBody>
        <w:p w:rsidR="008F3CFB" w:rsidRDefault="008F3CFB">
          <w:r w:rsidRPr="00BA785B">
            <w:rPr>
              <w:rStyle w:val="PlaceholderText"/>
            </w:rPr>
            <w:t>Click here to enter text.</w:t>
          </w:r>
        </w:p>
      </w:docPartBody>
    </w:docPart>
    <w:docPart>
      <w:docPartPr>
        <w:name w:val="FBC55B12A1964F8AA0DEEF3AAD5DFE9A"/>
        <w:category>
          <w:name w:val="General"/>
          <w:gallery w:val="placeholder"/>
        </w:category>
        <w:types>
          <w:type w:val="bbPlcHdr"/>
        </w:types>
        <w:behaviors>
          <w:behavior w:val="content"/>
        </w:behaviors>
        <w:guid w:val="{4E1F3755-E3CF-4124-8347-D858FB1805C0}"/>
      </w:docPartPr>
      <w:docPartBody>
        <w:p w:rsidR="008F3CFB" w:rsidRDefault="008F3CFB">
          <w:r w:rsidRPr="00BA785B">
            <w:rPr>
              <w:rStyle w:val="PlaceholderText"/>
            </w:rPr>
            <w:t>Click here to enter text.</w:t>
          </w:r>
        </w:p>
      </w:docPartBody>
    </w:docPart>
    <w:docPart>
      <w:docPartPr>
        <w:name w:val="A4DA2EF831704B639E273EB90117D199"/>
        <w:category>
          <w:name w:val="General"/>
          <w:gallery w:val="placeholder"/>
        </w:category>
        <w:types>
          <w:type w:val="bbPlcHdr"/>
        </w:types>
        <w:behaviors>
          <w:behavior w:val="content"/>
        </w:behaviors>
        <w:guid w:val="{0C735A89-D773-4D6B-9F8A-E6E8517A4C04}"/>
      </w:docPartPr>
      <w:docPartBody>
        <w:p w:rsidR="008F3CFB" w:rsidRDefault="008F3CFB">
          <w:r w:rsidRPr="00BA785B">
            <w:rPr>
              <w:rStyle w:val="PlaceholderText"/>
            </w:rPr>
            <w:t>Click here to enter text.</w:t>
          </w:r>
        </w:p>
      </w:docPartBody>
    </w:docPart>
    <w:docPart>
      <w:docPartPr>
        <w:name w:val="F63E5971EFD742CFB300FD2E91F5352F"/>
        <w:category>
          <w:name w:val="General"/>
          <w:gallery w:val="placeholder"/>
        </w:category>
        <w:types>
          <w:type w:val="bbPlcHdr"/>
        </w:types>
        <w:behaviors>
          <w:behavior w:val="content"/>
        </w:behaviors>
        <w:guid w:val="{7C48AF5D-DFF0-4658-8091-B0FAF3EEA71A}"/>
      </w:docPartPr>
      <w:docPartBody>
        <w:p w:rsidR="008F3CFB" w:rsidRDefault="008F3CFB">
          <w:r w:rsidRPr="00BA785B">
            <w:rPr>
              <w:rStyle w:val="PlaceholderText"/>
            </w:rPr>
            <w:t>Click here to enter text.</w:t>
          </w:r>
        </w:p>
      </w:docPartBody>
    </w:docPart>
    <w:docPart>
      <w:docPartPr>
        <w:name w:val="76F987B6B4FF4F5BBA53083F8BD0BDCB"/>
        <w:category>
          <w:name w:val="General"/>
          <w:gallery w:val="placeholder"/>
        </w:category>
        <w:types>
          <w:type w:val="bbPlcHdr"/>
        </w:types>
        <w:behaviors>
          <w:behavior w:val="content"/>
        </w:behaviors>
        <w:guid w:val="{C1CF8E34-34CA-4652-8060-42F89B70AF86}"/>
      </w:docPartPr>
      <w:docPartBody>
        <w:p w:rsidR="008F3CFB" w:rsidRDefault="008F3CFB">
          <w:r w:rsidRPr="00BA785B">
            <w:rPr>
              <w:rStyle w:val="PlaceholderText"/>
            </w:rPr>
            <w:t>Click here to enter text.</w:t>
          </w:r>
        </w:p>
      </w:docPartBody>
    </w:docPart>
    <w:docPart>
      <w:docPartPr>
        <w:name w:val="EFBD71FEFD6D4D758231817C375DD974"/>
        <w:category>
          <w:name w:val="General"/>
          <w:gallery w:val="placeholder"/>
        </w:category>
        <w:types>
          <w:type w:val="bbPlcHdr"/>
        </w:types>
        <w:behaviors>
          <w:behavior w:val="content"/>
        </w:behaviors>
        <w:guid w:val="{7518C3FB-D1AD-42CB-9295-86BED242546E}"/>
      </w:docPartPr>
      <w:docPartBody>
        <w:p w:rsidR="008F3CFB" w:rsidRDefault="008F3CFB">
          <w:r w:rsidRPr="00BA785B">
            <w:rPr>
              <w:rStyle w:val="PlaceholderText"/>
            </w:rPr>
            <w:t>Click here to enter text.</w:t>
          </w:r>
        </w:p>
      </w:docPartBody>
    </w:docPart>
    <w:docPart>
      <w:docPartPr>
        <w:name w:val="213425B10EB541A1A15BC99854DC2D8A"/>
        <w:category>
          <w:name w:val="General"/>
          <w:gallery w:val="placeholder"/>
        </w:category>
        <w:types>
          <w:type w:val="bbPlcHdr"/>
        </w:types>
        <w:behaviors>
          <w:behavior w:val="content"/>
        </w:behaviors>
        <w:guid w:val="{D4286145-226A-4EC2-ACA9-20D940F262F7}"/>
      </w:docPartPr>
      <w:docPartBody>
        <w:p w:rsidR="008F3CFB" w:rsidRDefault="008F3CFB">
          <w:r w:rsidRPr="00BA785B">
            <w:rPr>
              <w:rStyle w:val="PlaceholderText"/>
            </w:rPr>
            <w:t>Click here to enter text.</w:t>
          </w:r>
        </w:p>
      </w:docPartBody>
    </w:docPart>
    <w:docPart>
      <w:docPartPr>
        <w:name w:val="70C47A68E8914053BF21F1C3DD7602A1"/>
        <w:category>
          <w:name w:val="General"/>
          <w:gallery w:val="placeholder"/>
        </w:category>
        <w:types>
          <w:type w:val="bbPlcHdr"/>
        </w:types>
        <w:behaviors>
          <w:behavior w:val="content"/>
        </w:behaviors>
        <w:guid w:val="{75724E45-CF20-491D-89FF-B5B654E519B0}"/>
      </w:docPartPr>
      <w:docPartBody>
        <w:p w:rsidR="008F3CFB" w:rsidRDefault="008F3CFB">
          <w:r w:rsidRPr="00BA785B">
            <w:rPr>
              <w:rStyle w:val="PlaceholderText"/>
            </w:rPr>
            <w:t>Click here to enter text.</w:t>
          </w:r>
        </w:p>
      </w:docPartBody>
    </w:docPart>
    <w:docPart>
      <w:docPartPr>
        <w:name w:val="E4C32DFA71A746689C7131E51FDA59F2"/>
        <w:category>
          <w:name w:val="General"/>
          <w:gallery w:val="placeholder"/>
        </w:category>
        <w:types>
          <w:type w:val="bbPlcHdr"/>
        </w:types>
        <w:behaviors>
          <w:behavior w:val="content"/>
        </w:behaviors>
        <w:guid w:val="{C664C5FD-EF62-41CA-85A6-BE97C0840DDB}"/>
      </w:docPartPr>
      <w:docPartBody>
        <w:p w:rsidR="008F3CFB" w:rsidRDefault="008F3CFB">
          <w:r w:rsidRPr="00BA785B">
            <w:rPr>
              <w:rStyle w:val="PlaceholderText"/>
            </w:rPr>
            <w:t>Click here to enter text.</w:t>
          </w:r>
        </w:p>
      </w:docPartBody>
    </w:docPart>
    <w:docPart>
      <w:docPartPr>
        <w:name w:val="4083CE1437F1431B9E480DB711FDCC88"/>
        <w:category>
          <w:name w:val="General"/>
          <w:gallery w:val="placeholder"/>
        </w:category>
        <w:types>
          <w:type w:val="bbPlcHdr"/>
        </w:types>
        <w:behaviors>
          <w:behavior w:val="content"/>
        </w:behaviors>
        <w:guid w:val="{E68E464A-2C8C-4EAF-A822-E8C2871BA03D}"/>
      </w:docPartPr>
      <w:docPartBody>
        <w:p w:rsidR="008F3CFB" w:rsidRDefault="008F3CFB">
          <w:r w:rsidRPr="00BA785B">
            <w:rPr>
              <w:rStyle w:val="PlaceholderText"/>
            </w:rPr>
            <w:t>Click here to enter text.</w:t>
          </w:r>
        </w:p>
      </w:docPartBody>
    </w:docPart>
    <w:docPart>
      <w:docPartPr>
        <w:name w:val="2B4E5F79FD154B0FAAB5776AE5F4C932"/>
        <w:category>
          <w:name w:val="General"/>
          <w:gallery w:val="placeholder"/>
        </w:category>
        <w:types>
          <w:type w:val="bbPlcHdr"/>
        </w:types>
        <w:behaviors>
          <w:behavior w:val="content"/>
        </w:behaviors>
        <w:guid w:val="{F18B2309-DD41-4F82-A2D6-76B72F33B4A1}"/>
      </w:docPartPr>
      <w:docPartBody>
        <w:p w:rsidR="008F3CFB" w:rsidRDefault="008F3CFB">
          <w:r w:rsidRPr="00BA785B">
            <w:rPr>
              <w:rStyle w:val="PlaceholderText"/>
            </w:rPr>
            <w:t>Click here to enter text.</w:t>
          </w:r>
        </w:p>
      </w:docPartBody>
    </w:docPart>
    <w:docPart>
      <w:docPartPr>
        <w:name w:val="1C1271179A1349DDBEBF0565C9F21966"/>
        <w:category>
          <w:name w:val="General"/>
          <w:gallery w:val="placeholder"/>
        </w:category>
        <w:types>
          <w:type w:val="bbPlcHdr"/>
        </w:types>
        <w:behaviors>
          <w:behavior w:val="content"/>
        </w:behaviors>
        <w:guid w:val="{7F315B93-37E6-497D-A77E-0851342FC407}"/>
      </w:docPartPr>
      <w:docPartBody>
        <w:p w:rsidR="008F3CFB" w:rsidRDefault="008F3CFB">
          <w:r w:rsidRPr="00BA785B">
            <w:rPr>
              <w:rStyle w:val="PlaceholderText"/>
            </w:rPr>
            <w:t>Click here to enter text.</w:t>
          </w:r>
        </w:p>
      </w:docPartBody>
    </w:docPart>
    <w:docPart>
      <w:docPartPr>
        <w:name w:val="AEEB1304182845C38AB9E1E2BC5DE425"/>
        <w:category>
          <w:name w:val="General"/>
          <w:gallery w:val="placeholder"/>
        </w:category>
        <w:types>
          <w:type w:val="bbPlcHdr"/>
        </w:types>
        <w:behaviors>
          <w:behavior w:val="content"/>
        </w:behaviors>
        <w:guid w:val="{1C404CAF-6AF4-4DED-9B77-B306F66B387F}"/>
      </w:docPartPr>
      <w:docPartBody>
        <w:p w:rsidR="008F3CFB" w:rsidRDefault="008F3CFB">
          <w:r w:rsidRPr="00BA785B">
            <w:rPr>
              <w:rStyle w:val="PlaceholderText"/>
            </w:rPr>
            <w:t>Click here to enter text.</w:t>
          </w:r>
        </w:p>
      </w:docPartBody>
    </w:docPart>
    <w:docPart>
      <w:docPartPr>
        <w:name w:val="B853DBFBA7C642F693BA8006173B2AB0"/>
        <w:category>
          <w:name w:val="General"/>
          <w:gallery w:val="placeholder"/>
        </w:category>
        <w:types>
          <w:type w:val="bbPlcHdr"/>
        </w:types>
        <w:behaviors>
          <w:behavior w:val="content"/>
        </w:behaviors>
        <w:guid w:val="{099186A9-D6B7-42A3-AB64-78006C4C7939}"/>
      </w:docPartPr>
      <w:docPartBody>
        <w:p w:rsidR="008F3CFB" w:rsidRDefault="008F3CFB">
          <w:r w:rsidRPr="00BA785B">
            <w:rPr>
              <w:rStyle w:val="PlaceholderText"/>
            </w:rPr>
            <w:t>Click here to enter text.</w:t>
          </w:r>
        </w:p>
      </w:docPartBody>
    </w:docPart>
    <w:docPart>
      <w:docPartPr>
        <w:name w:val="3432C9951A3042BBAF81A48F5602224A"/>
        <w:category>
          <w:name w:val="General"/>
          <w:gallery w:val="placeholder"/>
        </w:category>
        <w:types>
          <w:type w:val="bbPlcHdr"/>
        </w:types>
        <w:behaviors>
          <w:behavior w:val="content"/>
        </w:behaviors>
        <w:guid w:val="{192DEA24-B069-4620-B936-A6ECA5A100E7}"/>
      </w:docPartPr>
      <w:docPartBody>
        <w:p w:rsidR="008F3CFB" w:rsidRDefault="008F3CFB">
          <w:r w:rsidRPr="00BA785B">
            <w:rPr>
              <w:rStyle w:val="PlaceholderText"/>
            </w:rPr>
            <w:t>Click here to enter text.</w:t>
          </w:r>
        </w:p>
      </w:docPartBody>
    </w:docPart>
    <w:docPart>
      <w:docPartPr>
        <w:name w:val="658A16729E0248599299F258D9D1F3DB"/>
        <w:category>
          <w:name w:val="General"/>
          <w:gallery w:val="placeholder"/>
        </w:category>
        <w:types>
          <w:type w:val="bbPlcHdr"/>
        </w:types>
        <w:behaviors>
          <w:behavior w:val="content"/>
        </w:behaviors>
        <w:guid w:val="{81333C25-A2CD-445E-8FF2-874F5C141172}"/>
      </w:docPartPr>
      <w:docPartBody>
        <w:p w:rsidR="008F3CFB" w:rsidRDefault="008F3CFB">
          <w:r w:rsidRPr="00BA785B">
            <w:rPr>
              <w:rStyle w:val="PlaceholderText"/>
            </w:rPr>
            <w:t>Click here to enter text.</w:t>
          </w:r>
        </w:p>
      </w:docPartBody>
    </w:docPart>
    <w:docPart>
      <w:docPartPr>
        <w:name w:val="DA146A73A4BD4556B407D7A56FE7DA23"/>
        <w:category>
          <w:name w:val="General"/>
          <w:gallery w:val="placeholder"/>
        </w:category>
        <w:types>
          <w:type w:val="bbPlcHdr"/>
        </w:types>
        <w:behaviors>
          <w:behavior w:val="content"/>
        </w:behaviors>
        <w:guid w:val="{1A0D94F1-08FE-4E49-983D-CF30F683E57F}"/>
      </w:docPartPr>
      <w:docPartBody>
        <w:p w:rsidR="008F3CFB" w:rsidRDefault="008F3CFB">
          <w:r w:rsidRPr="00BA785B">
            <w:rPr>
              <w:rStyle w:val="PlaceholderText"/>
            </w:rPr>
            <w:t>Click here to enter text.</w:t>
          </w:r>
        </w:p>
      </w:docPartBody>
    </w:docPart>
    <w:docPart>
      <w:docPartPr>
        <w:name w:val="2A16EF0D7A214137A6D1FE15EBF076F2"/>
        <w:category>
          <w:name w:val="General"/>
          <w:gallery w:val="placeholder"/>
        </w:category>
        <w:types>
          <w:type w:val="bbPlcHdr"/>
        </w:types>
        <w:behaviors>
          <w:behavior w:val="content"/>
        </w:behaviors>
        <w:guid w:val="{C832239C-2F3B-4113-881A-3A2910BF0ABB}"/>
      </w:docPartPr>
      <w:docPartBody>
        <w:p w:rsidR="008F3CFB" w:rsidRDefault="008F3CFB">
          <w:r w:rsidRPr="00BA785B">
            <w:rPr>
              <w:rStyle w:val="PlaceholderText"/>
            </w:rPr>
            <w:t>Click here to enter text.</w:t>
          </w:r>
        </w:p>
      </w:docPartBody>
    </w:docPart>
    <w:docPart>
      <w:docPartPr>
        <w:name w:val="66468874C13F48988CA9BAFC8957ADD1"/>
        <w:category>
          <w:name w:val="General"/>
          <w:gallery w:val="placeholder"/>
        </w:category>
        <w:types>
          <w:type w:val="bbPlcHdr"/>
        </w:types>
        <w:behaviors>
          <w:behavior w:val="content"/>
        </w:behaviors>
        <w:guid w:val="{9EEDED74-6FAE-4C89-BEF4-FA61EF4C9BA3}"/>
      </w:docPartPr>
      <w:docPartBody>
        <w:p w:rsidR="008F3CFB" w:rsidRDefault="008F3CFB">
          <w:r w:rsidRPr="00BA785B">
            <w:rPr>
              <w:rStyle w:val="PlaceholderText"/>
            </w:rPr>
            <w:t>Click here to enter text.</w:t>
          </w:r>
        </w:p>
      </w:docPartBody>
    </w:docPart>
    <w:docPart>
      <w:docPartPr>
        <w:name w:val="30C82D98BB854A3DAB98E2BD72D036A1"/>
        <w:category>
          <w:name w:val="General"/>
          <w:gallery w:val="placeholder"/>
        </w:category>
        <w:types>
          <w:type w:val="bbPlcHdr"/>
        </w:types>
        <w:behaviors>
          <w:behavior w:val="content"/>
        </w:behaviors>
        <w:guid w:val="{01AC77A0-5C55-44E1-84FC-022D57DDD709}"/>
      </w:docPartPr>
      <w:docPartBody>
        <w:p w:rsidR="008F3CFB" w:rsidRDefault="008F3CFB">
          <w:r w:rsidRPr="00BA785B">
            <w:rPr>
              <w:rStyle w:val="PlaceholderText"/>
            </w:rPr>
            <w:t>Click here to enter text.</w:t>
          </w:r>
        </w:p>
      </w:docPartBody>
    </w:docPart>
    <w:docPart>
      <w:docPartPr>
        <w:name w:val="FA0A362D0FEB4D60806C1FE829F65210"/>
        <w:category>
          <w:name w:val="General"/>
          <w:gallery w:val="placeholder"/>
        </w:category>
        <w:types>
          <w:type w:val="bbPlcHdr"/>
        </w:types>
        <w:behaviors>
          <w:behavior w:val="content"/>
        </w:behaviors>
        <w:guid w:val="{807A613A-5930-4661-B63E-8188061D8968}"/>
      </w:docPartPr>
      <w:docPartBody>
        <w:p w:rsidR="008F3CFB" w:rsidRDefault="008F3CFB">
          <w:r w:rsidRPr="00BA785B">
            <w:rPr>
              <w:rStyle w:val="PlaceholderText"/>
            </w:rPr>
            <w:t>Click here to enter text.</w:t>
          </w:r>
        </w:p>
      </w:docPartBody>
    </w:docPart>
    <w:docPart>
      <w:docPartPr>
        <w:name w:val="AAE02104014F4629AE5FF8C08708A5CF"/>
        <w:category>
          <w:name w:val="General"/>
          <w:gallery w:val="placeholder"/>
        </w:category>
        <w:types>
          <w:type w:val="bbPlcHdr"/>
        </w:types>
        <w:behaviors>
          <w:behavior w:val="content"/>
        </w:behaviors>
        <w:guid w:val="{10B1D38E-6903-468D-B980-5D0235C6A4EE}"/>
      </w:docPartPr>
      <w:docPartBody>
        <w:p w:rsidR="008F3CFB" w:rsidRDefault="008F3CFB">
          <w:r w:rsidRPr="00BA785B">
            <w:rPr>
              <w:rStyle w:val="PlaceholderText"/>
            </w:rPr>
            <w:t>Click here to enter text.</w:t>
          </w:r>
        </w:p>
      </w:docPartBody>
    </w:docPart>
    <w:docPart>
      <w:docPartPr>
        <w:name w:val="A9EB95C6D5B847FEAC1C68C3884DAD56"/>
        <w:category>
          <w:name w:val="General"/>
          <w:gallery w:val="placeholder"/>
        </w:category>
        <w:types>
          <w:type w:val="bbPlcHdr"/>
        </w:types>
        <w:behaviors>
          <w:behavior w:val="content"/>
        </w:behaviors>
        <w:guid w:val="{C0880F6C-FB3A-48F7-B6CF-4E4FE43BCA39}"/>
      </w:docPartPr>
      <w:docPartBody>
        <w:p w:rsidR="008F3CFB" w:rsidRDefault="008F3CFB">
          <w:r w:rsidRPr="00BA785B">
            <w:rPr>
              <w:rStyle w:val="PlaceholderText"/>
            </w:rPr>
            <w:t>Click here to enter text.</w:t>
          </w:r>
        </w:p>
      </w:docPartBody>
    </w:docPart>
    <w:docPart>
      <w:docPartPr>
        <w:name w:val="3F54D225E0A34B4CBF771331337CA560"/>
        <w:category>
          <w:name w:val="General"/>
          <w:gallery w:val="placeholder"/>
        </w:category>
        <w:types>
          <w:type w:val="bbPlcHdr"/>
        </w:types>
        <w:behaviors>
          <w:behavior w:val="content"/>
        </w:behaviors>
        <w:guid w:val="{97C459DF-2BD0-4EC2-8F26-B7E124241BCF}"/>
      </w:docPartPr>
      <w:docPartBody>
        <w:p w:rsidR="008F3CFB" w:rsidRDefault="008F3CFB">
          <w:r w:rsidRPr="00BA785B">
            <w:rPr>
              <w:rStyle w:val="PlaceholderText"/>
            </w:rPr>
            <w:t>Click here to enter text.</w:t>
          </w:r>
        </w:p>
      </w:docPartBody>
    </w:docPart>
    <w:docPart>
      <w:docPartPr>
        <w:name w:val="DD91E8B76B1540508780F69324566F36"/>
        <w:category>
          <w:name w:val="General"/>
          <w:gallery w:val="placeholder"/>
        </w:category>
        <w:types>
          <w:type w:val="bbPlcHdr"/>
        </w:types>
        <w:behaviors>
          <w:behavior w:val="content"/>
        </w:behaviors>
        <w:guid w:val="{1E60B130-B31E-40F6-BDC8-6929EFB3CF2F}"/>
      </w:docPartPr>
      <w:docPartBody>
        <w:p w:rsidR="008F3CFB" w:rsidRDefault="008F3CFB">
          <w:r w:rsidRPr="00BA785B">
            <w:rPr>
              <w:rStyle w:val="PlaceholderText"/>
            </w:rPr>
            <w:t>Click here to enter text.</w:t>
          </w:r>
        </w:p>
      </w:docPartBody>
    </w:docPart>
    <w:docPart>
      <w:docPartPr>
        <w:name w:val="47BBAFF1F68C47A7A5AA0F8094A5E4F8"/>
        <w:category>
          <w:name w:val="General"/>
          <w:gallery w:val="placeholder"/>
        </w:category>
        <w:types>
          <w:type w:val="bbPlcHdr"/>
        </w:types>
        <w:behaviors>
          <w:behavior w:val="content"/>
        </w:behaviors>
        <w:guid w:val="{663AABF9-BE51-4D44-B91A-79022461AF37}"/>
      </w:docPartPr>
      <w:docPartBody>
        <w:p w:rsidR="008F3CFB" w:rsidRDefault="008F3CFB">
          <w:r w:rsidRPr="00BA785B">
            <w:rPr>
              <w:rStyle w:val="PlaceholderText"/>
            </w:rPr>
            <w:t>Click here to enter text.</w:t>
          </w:r>
        </w:p>
      </w:docPartBody>
    </w:docPart>
    <w:docPart>
      <w:docPartPr>
        <w:name w:val="FCD3918F203D445D864918C482BE165A"/>
        <w:category>
          <w:name w:val="General"/>
          <w:gallery w:val="placeholder"/>
        </w:category>
        <w:types>
          <w:type w:val="bbPlcHdr"/>
        </w:types>
        <w:behaviors>
          <w:behavior w:val="content"/>
        </w:behaviors>
        <w:guid w:val="{495E7377-9D02-4080-9FA7-DBBEE4BE0740}"/>
      </w:docPartPr>
      <w:docPartBody>
        <w:p w:rsidR="008F3CFB" w:rsidRDefault="008F3CFB">
          <w:r w:rsidRPr="00BA785B">
            <w:rPr>
              <w:rStyle w:val="PlaceholderText"/>
            </w:rPr>
            <w:t>Click here to enter text.</w:t>
          </w:r>
        </w:p>
      </w:docPartBody>
    </w:docPart>
    <w:docPart>
      <w:docPartPr>
        <w:name w:val="90FBF2B269454DE7B4405108F8079740"/>
        <w:category>
          <w:name w:val="General"/>
          <w:gallery w:val="placeholder"/>
        </w:category>
        <w:types>
          <w:type w:val="bbPlcHdr"/>
        </w:types>
        <w:behaviors>
          <w:behavior w:val="content"/>
        </w:behaviors>
        <w:guid w:val="{D5D86DF9-B374-40A8-A141-043AC917CCB7}"/>
      </w:docPartPr>
      <w:docPartBody>
        <w:p w:rsidR="008F3CFB" w:rsidRDefault="008F3CFB">
          <w:r w:rsidRPr="00BA785B">
            <w:rPr>
              <w:rStyle w:val="PlaceholderText"/>
            </w:rPr>
            <w:t>Click here to enter text.</w:t>
          </w:r>
        </w:p>
      </w:docPartBody>
    </w:docPart>
    <w:docPart>
      <w:docPartPr>
        <w:name w:val="308281CA86614542AC250A1C0624F3EC"/>
        <w:category>
          <w:name w:val="General"/>
          <w:gallery w:val="placeholder"/>
        </w:category>
        <w:types>
          <w:type w:val="bbPlcHdr"/>
        </w:types>
        <w:behaviors>
          <w:behavior w:val="content"/>
        </w:behaviors>
        <w:guid w:val="{A08DE307-E669-4540-8F84-EDA36DF01EB3}"/>
      </w:docPartPr>
      <w:docPartBody>
        <w:p w:rsidR="008F3CFB" w:rsidRDefault="008F3CFB">
          <w:r w:rsidRPr="00BA785B">
            <w:rPr>
              <w:rStyle w:val="PlaceholderText"/>
            </w:rPr>
            <w:t>Click here to enter text.</w:t>
          </w:r>
        </w:p>
      </w:docPartBody>
    </w:docPart>
    <w:docPart>
      <w:docPartPr>
        <w:name w:val="EAE2435DF3E245E59912BE35343050E4"/>
        <w:category>
          <w:name w:val="General"/>
          <w:gallery w:val="placeholder"/>
        </w:category>
        <w:types>
          <w:type w:val="bbPlcHdr"/>
        </w:types>
        <w:behaviors>
          <w:behavior w:val="content"/>
        </w:behaviors>
        <w:guid w:val="{E65AAF77-7325-46B7-9BFF-9DDE086679F7}"/>
      </w:docPartPr>
      <w:docPartBody>
        <w:p w:rsidR="008F3CFB" w:rsidRDefault="008F3CFB">
          <w:r w:rsidRPr="00BA785B">
            <w:rPr>
              <w:rStyle w:val="PlaceholderText"/>
            </w:rPr>
            <w:t>Click here to enter text.</w:t>
          </w:r>
        </w:p>
      </w:docPartBody>
    </w:docPart>
    <w:docPart>
      <w:docPartPr>
        <w:name w:val="A971717E9C584BADBA8F6898086E6F72"/>
        <w:category>
          <w:name w:val="General"/>
          <w:gallery w:val="placeholder"/>
        </w:category>
        <w:types>
          <w:type w:val="bbPlcHdr"/>
        </w:types>
        <w:behaviors>
          <w:behavior w:val="content"/>
        </w:behaviors>
        <w:guid w:val="{646B5A70-BF57-459E-A358-69C0944CC100}"/>
      </w:docPartPr>
      <w:docPartBody>
        <w:p w:rsidR="008F3CFB" w:rsidRDefault="008F3CFB">
          <w:r w:rsidRPr="00BA785B">
            <w:rPr>
              <w:rStyle w:val="PlaceholderText"/>
            </w:rPr>
            <w:t>Click here to enter text.</w:t>
          </w:r>
        </w:p>
      </w:docPartBody>
    </w:docPart>
    <w:docPart>
      <w:docPartPr>
        <w:name w:val="CC371A4CEA1449A99B60EBC94A9F51CA"/>
        <w:category>
          <w:name w:val="General"/>
          <w:gallery w:val="placeholder"/>
        </w:category>
        <w:types>
          <w:type w:val="bbPlcHdr"/>
        </w:types>
        <w:behaviors>
          <w:behavior w:val="content"/>
        </w:behaviors>
        <w:guid w:val="{21085064-5172-4AD2-82F8-FD663B978E8F}"/>
      </w:docPartPr>
      <w:docPartBody>
        <w:p w:rsidR="008F3CFB" w:rsidRDefault="008F3CFB">
          <w:r w:rsidRPr="00BA785B">
            <w:rPr>
              <w:rStyle w:val="PlaceholderText"/>
            </w:rPr>
            <w:t>Click here to enter text.</w:t>
          </w:r>
        </w:p>
      </w:docPartBody>
    </w:docPart>
    <w:docPart>
      <w:docPartPr>
        <w:name w:val="8371AF07B35B4D4498E69DFF55357996"/>
        <w:category>
          <w:name w:val="General"/>
          <w:gallery w:val="placeholder"/>
        </w:category>
        <w:types>
          <w:type w:val="bbPlcHdr"/>
        </w:types>
        <w:behaviors>
          <w:behavior w:val="content"/>
        </w:behaviors>
        <w:guid w:val="{C2D575BC-D85B-40FD-84F7-7772D981CA13}"/>
      </w:docPartPr>
      <w:docPartBody>
        <w:p w:rsidR="008F3CFB" w:rsidRDefault="008F3CFB">
          <w:r w:rsidRPr="00BA785B">
            <w:rPr>
              <w:rStyle w:val="PlaceholderText"/>
            </w:rPr>
            <w:t>Click here to enter text.</w:t>
          </w:r>
        </w:p>
      </w:docPartBody>
    </w:docPart>
    <w:docPart>
      <w:docPartPr>
        <w:name w:val="84618769B27C400680BBB0E9AEBE5CC3"/>
        <w:category>
          <w:name w:val="General"/>
          <w:gallery w:val="placeholder"/>
        </w:category>
        <w:types>
          <w:type w:val="bbPlcHdr"/>
        </w:types>
        <w:behaviors>
          <w:behavior w:val="content"/>
        </w:behaviors>
        <w:guid w:val="{79C3E0D8-DCF0-4AC0-B986-F8F237EA39AC}"/>
      </w:docPartPr>
      <w:docPartBody>
        <w:p w:rsidR="00902AC7" w:rsidRDefault="008F3CFB">
          <w:r w:rsidRPr="009D7930">
            <w:rPr>
              <w:rStyle w:val="PlaceholderText"/>
              <w:rFonts w:asciiTheme="majorHAnsi" w:hAnsiTheme="majorHAnsi"/>
            </w:rPr>
            <w:t>Click here to enter text.</w:t>
          </w:r>
        </w:p>
      </w:docPartBody>
    </w:docPart>
    <w:docPart>
      <w:docPartPr>
        <w:name w:val="E2B28E44DF934F1894AE16EA65412E9A"/>
        <w:category>
          <w:name w:val="General"/>
          <w:gallery w:val="placeholder"/>
        </w:category>
        <w:types>
          <w:type w:val="bbPlcHdr"/>
        </w:types>
        <w:behaviors>
          <w:behavior w:val="content"/>
        </w:behaviors>
        <w:guid w:val="{86469016-925A-4889-B284-00B788B81610}"/>
      </w:docPartPr>
      <w:docPartBody>
        <w:p w:rsidR="00902AC7" w:rsidRDefault="008F3CFB">
          <w:r w:rsidRPr="009D7930">
            <w:rPr>
              <w:rStyle w:val="PlaceholderText"/>
              <w:rFonts w:asciiTheme="majorHAnsi" w:hAnsiTheme="majorHAnsi"/>
            </w:rPr>
            <w:t>Click here to enter text.</w:t>
          </w:r>
        </w:p>
      </w:docPartBody>
    </w:docPart>
    <w:docPart>
      <w:docPartPr>
        <w:name w:val="1BDA24177D274176BA3EEA170481F93D"/>
        <w:category>
          <w:name w:val="General"/>
          <w:gallery w:val="placeholder"/>
        </w:category>
        <w:types>
          <w:type w:val="bbPlcHdr"/>
        </w:types>
        <w:behaviors>
          <w:behavior w:val="content"/>
        </w:behaviors>
        <w:guid w:val="{0F340877-B126-49F4-9CD1-D15800076DD3}"/>
      </w:docPartPr>
      <w:docPartBody>
        <w:p w:rsidR="00902AC7" w:rsidRDefault="008F3CFB">
          <w:r w:rsidRPr="009D7930">
            <w:rPr>
              <w:rStyle w:val="PlaceholderText"/>
              <w:rFonts w:asciiTheme="majorHAnsi" w:hAnsiTheme="majorHAnsi"/>
            </w:rPr>
            <w:t>Click here to enter text.</w:t>
          </w:r>
        </w:p>
      </w:docPartBody>
    </w:docPart>
    <w:docPart>
      <w:docPartPr>
        <w:name w:val="0C337BC6E6BB4D27B356D98236B10A7D"/>
        <w:category>
          <w:name w:val="General"/>
          <w:gallery w:val="placeholder"/>
        </w:category>
        <w:types>
          <w:type w:val="bbPlcHdr"/>
        </w:types>
        <w:behaviors>
          <w:behavior w:val="content"/>
        </w:behaviors>
        <w:guid w:val="{2B94065F-9348-4AD3-A65B-42F6628F4D23}"/>
      </w:docPartPr>
      <w:docPartBody>
        <w:p w:rsidR="00902AC7" w:rsidRDefault="008F3CFB">
          <w:r w:rsidRPr="009D7930">
            <w:rPr>
              <w:rStyle w:val="PlaceholderText"/>
              <w:rFonts w:asciiTheme="majorHAnsi" w:hAnsiTheme="majorHAnsi"/>
            </w:rPr>
            <w:t>Click here to enter text.</w:t>
          </w:r>
        </w:p>
      </w:docPartBody>
    </w:docPart>
    <w:docPart>
      <w:docPartPr>
        <w:name w:val="709DEA561A234A939782200F121F6AE2"/>
        <w:category>
          <w:name w:val="General"/>
          <w:gallery w:val="placeholder"/>
        </w:category>
        <w:types>
          <w:type w:val="bbPlcHdr"/>
        </w:types>
        <w:behaviors>
          <w:behavior w:val="content"/>
        </w:behaviors>
        <w:guid w:val="{86D12FB4-48AA-4538-B049-084E5A314BC2}"/>
      </w:docPartPr>
      <w:docPartBody>
        <w:p w:rsidR="00902AC7" w:rsidRDefault="008F3CFB">
          <w:r w:rsidRPr="009D7930">
            <w:rPr>
              <w:rStyle w:val="PlaceholderText"/>
              <w:rFonts w:asciiTheme="majorHAnsi" w:hAnsiTheme="majorHAnsi"/>
            </w:rPr>
            <w:t>Click here to enter text.</w:t>
          </w:r>
        </w:p>
      </w:docPartBody>
    </w:docPart>
    <w:docPart>
      <w:docPartPr>
        <w:name w:val="B4F51648086344CD92A64AE5725F998B"/>
        <w:category>
          <w:name w:val="General"/>
          <w:gallery w:val="placeholder"/>
        </w:category>
        <w:types>
          <w:type w:val="bbPlcHdr"/>
        </w:types>
        <w:behaviors>
          <w:behavior w:val="content"/>
        </w:behaviors>
        <w:guid w:val="{2CDC7B6F-E311-422D-9AC7-3B5AA21D0370}"/>
      </w:docPartPr>
      <w:docPartBody>
        <w:p w:rsidR="00902AC7" w:rsidRDefault="008F3CFB">
          <w:r w:rsidRPr="009D7930">
            <w:rPr>
              <w:rStyle w:val="PlaceholderText"/>
              <w:rFonts w:asciiTheme="majorHAnsi" w:hAnsiTheme="majorHAnsi"/>
            </w:rPr>
            <w:t>Click here to enter text.</w:t>
          </w:r>
        </w:p>
      </w:docPartBody>
    </w:docPart>
    <w:docPart>
      <w:docPartPr>
        <w:name w:val="E888277920354F68B74D8FFB488875FD"/>
        <w:category>
          <w:name w:val="General"/>
          <w:gallery w:val="placeholder"/>
        </w:category>
        <w:types>
          <w:type w:val="bbPlcHdr"/>
        </w:types>
        <w:behaviors>
          <w:behavior w:val="content"/>
        </w:behaviors>
        <w:guid w:val="{56B3D330-8056-45A7-96E2-3359A430DB34}"/>
      </w:docPartPr>
      <w:docPartBody>
        <w:p w:rsidR="00902AC7" w:rsidRDefault="008F3CFB">
          <w:r w:rsidRPr="009D7930">
            <w:rPr>
              <w:rStyle w:val="PlaceholderText"/>
              <w:rFonts w:asciiTheme="majorHAnsi" w:hAnsiTheme="majorHAnsi"/>
            </w:rPr>
            <w:t>Click here to enter text.</w:t>
          </w:r>
        </w:p>
      </w:docPartBody>
    </w:docPart>
    <w:docPart>
      <w:docPartPr>
        <w:name w:val="ADBFE985A61F4E209B32F270A0E5F340"/>
        <w:category>
          <w:name w:val="General"/>
          <w:gallery w:val="placeholder"/>
        </w:category>
        <w:types>
          <w:type w:val="bbPlcHdr"/>
        </w:types>
        <w:behaviors>
          <w:behavior w:val="content"/>
        </w:behaviors>
        <w:guid w:val="{2C4E4232-9E0C-4550-BC01-4A12C973AEA2}"/>
      </w:docPartPr>
      <w:docPartBody>
        <w:p w:rsidR="00902AC7" w:rsidRDefault="008F3CFB">
          <w:r w:rsidRPr="009D7930">
            <w:rPr>
              <w:rStyle w:val="PlaceholderText"/>
              <w:rFonts w:asciiTheme="majorHAnsi" w:hAnsiTheme="majorHAnsi"/>
            </w:rPr>
            <w:t>Click here to enter text.</w:t>
          </w:r>
        </w:p>
      </w:docPartBody>
    </w:docPart>
    <w:docPart>
      <w:docPartPr>
        <w:name w:val="54E69A8DA24E407D835579FA7373E1F5"/>
        <w:category>
          <w:name w:val="General"/>
          <w:gallery w:val="placeholder"/>
        </w:category>
        <w:types>
          <w:type w:val="bbPlcHdr"/>
        </w:types>
        <w:behaviors>
          <w:behavior w:val="content"/>
        </w:behaviors>
        <w:guid w:val="{287A10A4-F1D4-4C2D-A3BB-8200056D4903}"/>
      </w:docPartPr>
      <w:docPartBody>
        <w:p w:rsidR="00902AC7" w:rsidRDefault="008F3CFB">
          <w:r w:rsidRPr="009D7930">
            <w:rPr>
              <w:rStyle w:val="PlaceholderText"/>
              <w:rFonts w:asciiTheme="majorHAnsi" w:hAnsiTheme="majorHAnsi"/>
            </w:rPr>
            <w:t>Click here to enter text.</w:t>
          </w:r>
        </w:p>
      </w:docPartBody>
    </w:docPart>
    <w:docPart>
      <w:docPartPr>
        <w:name w:val="D994C5F441624ECB85C2DE717C1B1E69"/>
        <w:category>
          <w:name w:val="General"/>
          <w:gallery w:val="placeholder"/>
        </w:category>
        <w:types>
          <w:type w:val="bbPlcHdr"/>
        </w:types>
        <w:behaviors>
          <w:behavior w:val="content"/>
        </w:behaviors>
        <w:guid w:val="{28C9B498-F4A8-4C44-9E0B-1D3E45DB6B36}"/>
      </w:docPartPr>
      <w:docPartBody>
        <w:p w:rsidR="00902AC7" w:rsidRDefault="008F3CFB">
          <w:r w:rsidRPr="009D7930">
            <w:rPr>
              <w:rStyle w:val="PlaceholderText"/>
              <w:rFonts w:asciiTheme="majorHAnsi" w:hAnsiTheme="majorHAnsi"/>
            </w:rPr>
            <w:t>Click here to enter text.</w:t>
          </w:r>
        </w:p>
      </w:docPartBody>
    </w:docPart>
    <w:docPart>
      <w:docPartPr>
        <w:name w:val="4EC449E066FC43E18E2329E14C4BCC1D"/>
        <w:category>
          <w:name w:val="General"/>
          <w:gallery w:val="placeholder"/>
        </w:category>
        <w:types>
          <w:type w:val="bbPlcHdr"/>
        </w:types>
        <w:behaviors>
          <w:behavior w:val="content"/>
        </w:behaviors>
        <w:guid w:val="{17B06F51-D247-48FC-B4C0-9FAB7F648242}"/>
      </w:docPartPr>
      <w:docPartBody>
        <w:p w:rsidR="00902AC7" w:rsidRDefault="008F3CFB">
          <w:r w:rsidRPr="009D7930">
            <w:rPr>
              <w:rStyle w:val="PlaceholderText"/>
              <w:rFonts w:asciiTheme="majorHAnsi" w:hAnsiTheme="majorHAnsi"/>
            </w:rPr>
            <w:t>Click here to enter text.</w:t>
          </w:r>
        </w:p>
      </w:docPartBody>
    </w:docPart>
    <w:docPart>
      <w:docPartPr>
        <w:name w:val="FB7EBB679E23459FAD2D5199639F53A5"/>
        <w:category>
          <w:name w:val="General"/>
          <w:gallery w:val="placeholder"/>
        </w:category>
        <w:types>
          <w:type w:val="bbPlcHdr"/>
        </w:types>
        <w:behaviors>
          <w:behavior w:val="content"/>
        </w:behaviors>
        <w:guid w:val="{0A94CA42-5F2B-4033-BBC2-E5E2C3C24959}"/>
      </w:docPartPr>
      <w:docPartBody>
        <w:p w:rsidR="00902AC7" w:rsidRDefault="008F3CFB">
          <w:r w:rsidRPr="009D7930">
            <w:rPr>
              <w:rStyle w:val="PlaceholderText"/>
              <w:rFonts w:asciiTheme="majorHAnsi" w:hAnsiTheme="majorHAnsi"/>
            </w:rPr>
            <w:t>Click here to enter text.</w:t>
          </w:r>
        </w:p>
      </w:docPartBody>
    </w:docPart>
    <w:docPart>
      <w:docPartPr>
        <w:name w:val="A52A29F697C34736BEC82FFFA4D6E337"/>
        <w:category>
          <w:name w:val="General"/>
          <w:gallery w:val="placeholder"/>
        </w:category>
        <w:types>
          <w:type w:val="bbPlcHdr"/>
        </w:types>
        <w:behaviors>
          <w:behavior w:val="content"/>
        </w:behaviors>
        <w:guid w:val="{46D93186-1F29-4736-9B9C-41BD3ED89719}"/>
      </w:docPartPr>
      <w:docPartBody>
        <w:p w:rsidR="00902AC7" w:rsidRDefault="008F3CFB">
          <w:r w:rsidRPr="009D7930">
            <w:rPr>
              <w:rStyle w:val="PlaceholderText"/>
              <w:rFonts w:asciiTheme="majorHAnsi" w:hAnsiTheme="majorHAnsi"/>
            </w:rPr>
            <w:t>Click here to enter text.</w:t>
          </w:r>
        </w:p>
      </w:docPartBody>
    </w:docPart>
    <w:docPart>
      <w:docPartPr>
        <w:name w:val="DE69D065D3DB482BA0C78D292F6BD4F6"/>
        <w:category>
          <w:name w:val="General"/>
          <w:gallery w:val="placeholder"/>
        </w:category>
        <w:types>
          <w:type w:val="bbPlcHdr"/>
        </w:types>
        <w:behaviors>
          <w:behavior w:val="content"/>
        </w:behaviors>
        <w:guid w:val="{F4958022-402F-44C3-8782-D87AFA5D2B09}"/>
      </w:docPartPr>
      <w:docPartBody>
        <w:p w:rsidR="00902AC7" w:rsidRDefault="008F3CFB">
          <w:r w:rsidRPr="009D7930">
            <w:rPr>
              <w:rStyle w:val="PlaceholderText"/>
              <w:rFonts w:asciiTheme="majorHAnsi" w:hAnsiTheme="majorHAnsi"/>
            </w:rPr>
            <w:t>Click here to enter text.</w:t>
          </w:r>
        </w:p>
      </w:docPartBody>
    </w:docPart>
    <w:docPart>
      <w:docPartPr>
        <w:name w:val="52DB0C94F9EF4BF48EB1230B5D2AED7E"/>
        <w:category>
          <w:name w:val="General"/>
          <w:gallery w:val="placeholder"/>
        </w:category>
        <w:types>
          <w:type w:val="bbPlcHdr"/>
        </w:types>
        <w:behaviors>
          <w:behavior w:val="content"/>
        </w:behaviors>
        <w:guid w:val="{D2F21B6A-F6EE-4222-B807-511DC6935FD4}"/>
      </w:docPartPr>
      <w:docPartBody>
        <w:p w:rsidR="00902AC7" w:rsidRDefault="008F3CFB">
          <w:r w:rsidRPr="009D7930">
            <w:rPr>
              <w:rStyle w:val="PlaceholderText"/>
              <w:rFonts w:asciiTheme="majorHAnsi" w:hAnsiTheme="majorHAnsi"/>
            </w:rPr>
            <w:t>Click here to enter text.</w:t>
          </w:r>
        </w:p>
      </w:docPartBody>
    </w:docPart>
    <w:docPart>
      <w:docPartPr>
        <w:name w:val="39F0BDF678514A0090CB1D73649B9336"/>
        <w:category>
          <w:name w:val="General"/>
          <w:gallery w:val="placeholder"/>
        </w:category>
        <w:types>
          <w:type w:val="bbPlcHdr"/>
        </w:types>
        <w:behaviors>
          <w:behavior w:val="content"/>
        </w:behaviors>
        <w:guid w:val="{A8C5B712-D17F-4B75-B4EA-2E729A731AD7}"/>
      </w:docPartPr>
      <w:docPartBody>
        <w:p w:rsidR="00902AC7" w:rsidRDefault="008F3CFB">
          <w:r w:rsidRPr="009D7930">
            <w:rPr>
              <w:rStyle w:val="PlaceholderText"/>
              <w:rFonts w:asciiTheme="majorHAnsi" w:hAnsiTheme="majorHAnsi"/>
            </w:rPr>
            <w:t>Click here to enter text.</w:t>
          </w:r>
        </w:p>
      </w:docPartBody>
    </w:docPart>
    <w:docPart>
      <w:docPartPr>
        <w:name w:val="3DA087F1586D4820BC9F57436C45E4E2"/>
        <w:category>
          <w:name w:val="General"/>
          <w:gallery w:val="placeholder"/>
        </w:category>
        <w:types>
          <w:type w:val="bbPlcHdr"/>
        </w:types>
        <w:behaviors>
          <w:behavior w:val="content"/>
        </w:behaviors>
        <w:guid w:val="{9EBBC6AF-2B0C-4F01-B4A7-88311F9CECC2}"/>
      </w:docPartPr>
      <w:docPartBody>
        <w:p w:rsidR="00902AC7" w:rsidRDefault="008F3CFB">
          <w:r w:rsidRPr="009D7930">
            <w:rPr>
              <w:rStyle w:val="PlaceholderText"/>
              <w:rFonts w:asciiTheme="majorHAnsi" w:hAnsiTheme="majorHAnsi"/>
            </w:rPr>
            <w:t>Click here to enter text.</w:t>
          </w:r>
        </w:p>
      </w:docPartBody>
    </w:docPart>
    <w:docPart>
      <w:docPartPr>
        <w:name w:val="2BC26704D0DC43B9B015611F7D703048"/>
        <w:category>
          <w:name w:val="General"/>
          <w:gallery w:val="placeholder"/>
        </w:category>
        <w:types>
          <w:type w:val="bbPlcHdr"/>
        </w:types>
        <w:behaviors>
          <w:behavior w:val="content"/>
        </w:behaviors>
        <w:guid w:val="{EECD224E-FE3B-420A-AECF-70AF5B813C0F}"/>
      </w:docPartPr>
      <w:docPartBody>
        <w:p w:rsidR="00902AC7" w:rsidRDefault="008F3CFB">
          <w:r w:rsidRPr="009D7930">
            <w:rPr>
              <w:rStyle w:val="PlaceholderText"/>
              <w:rFonts w:asciiTheme="majorHAnsi" w:hAnsiTheme="majorHAnsi"/>
            </w:rPr>
            <w:t>Click here to enter text.</w:t>
          </w:r>
        </w:p>
      </w:docPartBody>
    </w:docPart>
    <w:docPart>
      <w:docPartPr>
        <w:name w:val="577C75EEE8E242628644FE3F66E79798"/>
        <w:category>
          <w:name w:val="General"/>
          <w:gallery w:val="placeholder"/>
        </w:category>
        <w:types>
          <w:type w:val="bbPlcHdr"/>
        </w:types>
        <w:behaviors>
          <w:behavior w:val="content"/>
        </w:behaviors>
        <w:guid w:val="{6DEF0517-F8A5-424A-BCC5-D1430978E46E}"/>
      </w:docPartPr>
      <w:docPartBody>
        <w:p w:rsidR="00902AC7" w:rsidRDefault="008F3CFB">
          <w:r w:rsidRPr="009D7930">
            <w:rPr>
              <w:rStyle w:val="PlaceholderText"/>
              <w:rFonts w:asciiTheme="majorHAnsi" w:hAnsiTheme="majorHAnsi"/>
            </w:rPr>
            <w:t>Click here to enter text.</w:t>
          </w:r>
        </w:p>
      </w:docPartBody>
    </w:docPart>
    <w:docPart>
      <w:docPartPr>
        <w:name w:val="2C294B4C475345908C736241229263F7"/>
        <w:category>
          <w:name w:val="General"/>
          <w:gallery w:val="placeholder"/>
        </w:category>
        <w:types>
          <w:type w:val="bbPlcHdr"/>
        </w:types>
        <w:behaviors>
          <w:behavior w:val="content"/>
        </w:behaviors>
        <w:guid w:val="{F8F77AC7-8EFA-4AFB-AA8B-16737EE74ABF}"/>
      </w:docPartPr>
      <w:docPartBody>
        <w:p w:rsidR="00902AC7" w:rsidRDefault="008F3CFB">
          <w:r w:rsidRPr="009D7930">
            <w:rPr>
              <w:rStyle w:val="PlaceholderText"/>
              <w:rFonts w:asciiTheme="majorHAnsi" w:hAnsiTheme="majorHAnsi"/>
            </w:rPr>
            <w:t>Click here to enter text.</w:t>
          </w:r>
        </w:p>
      </w:docPartBody>
    </w:docPart>
    <w:docPart>
      <w:docPartPr>
        <w:name w:val="E7BAB96B7C0648D9B0F8223EE04344BD"/>
        <w:category>
          <w:name w:val="General"/>
          <w:gallery w:val="placeholder"/>
        </w:category>
        <w:types>
          <w:type w:val="bbPlcHdr"/>
        </w:types>
        <w:behaviors>
          <w:behavior w:val="content"/>
        </w:behaviors>
        <w:guid w:val="{B80884C0-6F34-4E36-864F-29327AE03B93}"/>
      </w:docPartPr>
      <w:docPartBody>
        <w:p w:rsidR="00902AC7" w:rsidRDefault="008F3CFB">
          <w:r w:rsidRPr="009D7930">
            <w:rPr>
              <w:rStyle w:val="PlaceholderText"/>
              <w:rFonts w:asciiTheme="majorHAnsi" w:hAnsiTheme="majorHAnsi"/>
            </w:rPr>
            <w:t>Click here to enter text.</w:t>
          </w:r>
        </w:p>
      </w:docPartBody>
    </w:docPart>
    <w:docPart>
      <w:docPartPr>
        <w:name w:val="6069779E13D54CBA8B41C061C54AF75E"/>
        <w:category>
          <w:name w:val="General"/>
          <w:gallery w:val="placeholder"/>
        </w:category>
        <w:types>
          <w:type w:val="bbPlcHdr"/>
        </w:types>
        <w:behaviors>
          <w:behavior w:val="content"/>
        </w:behaviors>
        <w:guid w:val="{0DA6575A-EEBF-4D78-A9CF-A2EC073A3215}"/>
      </w:docPartPr>
      <w:docPartBody>
        <w:p w:rsidR="00902AC7" w:rsidRDefault="008F3CFB">
          <w:r w:rsidRPr="009D7930">
            <w:rPr>
              <w:rStyle w:val="PlaceholderText"/>
              <w:rFonts w:asciiTheme="majorHAnsi" w:hAnsiTheme="majorHAnsi"/>
            </w:rPr>
            <w:t>Click here to enter text.</w:t>
          </w:r>
        </w:p>
      </w:docPartBody>
    </w:docPart>
    <w:docPart>
      <w:docPartPr>
        <w:name w:val="19BEC5DD77BF4EA7A132630B939CABBC"/>
        <w:category>
          <w:name w:val="General"/>
          <w:gallery w:val="placeholder"/>
        </w:category>
        <w:types>
          <w:type w:val="bbPlcHdr"/>
        </w:types>
        <w:behaviors>
          <w:behavior w:val="content"/>
        </w:behaviors>
        <w:guid w:val="{D2682805-DB91-4811-BD5D-7EF224892C3F}"/>
      </w:docPartPr>
      <w:docPartBody>
        <w:p w:rsidR="00902AC7" w:rsidRDefault="008F3CFB">
          <w:r w:rsidRPr="009D7930">
            <w:rPr>
              <w:rStyle w:val="PlaceholderText"/>
              <w:rFonts w:asciiTheme="majorHAnsi" w:hAnsiTheme="majorHAnsi"/>
            </w:rPr>
            <w:t>Click here to enter text.</w:t>
          </w:r>
        </w:p>
      </w:docPartBody>
    </w:docPart>
    <w:docPart>
      <w:docPartPr>
        <w:name w:val="D979A87034C6402C90FA9CED33124430"/>
        <w:category>
          <w:name w:val="General"/>
          <w:gallery w:val="placeholder"/>
        </w:category>
        <w:types>
          <w:type w:val="bbPlcHdr"/>
        </w:types>
        <w:behaviors>
          <w:behavior w:val="content"/>
        </w:behaviors>
        <w:guid w:val="{3B107297-2A99-4F6C-BBF5-ABFB30EACCA0}"/>
      </w:docPartPr>
      <w:docPartBody>
        <w:p w:rsidR="00902AC7" w:rsidRDefault="008F3CFB">
          <w:r w:rsidRPr="009D7930">
            <w:rPr>
              <w:rStyle w:val="PlaceholderText"/>
              <w:rFonts w:asciiTheme="majorHAnsi" w:hAnsiTheme="majorHAnsi"/>
            </w:rPr>
            <w:t>Click here to enter text.</w:t>
          </w:r>
        </w:p>
      </w:docPartBody>
    </w:docPart>
    <w:docPart>
      <w:docPartPr>
        <w:name w:val="D280C851E5AB44649C2C6DE4E6B18B3C"/>
        <w:category>
          <w:name w:val="General"/>
          <w:gallery w:val="placeholder"/>
        </w:category>
        <w:types>
          <w:type w:val="bbPlcHdr"/>
        </w:types>
        <w:behaviors>
          <w:behavior w:val="content"/>
        </w:behaviors>
        <w:guid w:val="{D0066B95-0F53-4059-94EE-36A4E2D2DF9A}"/>
      </w:docPartPr>
      <w:docPartBody>
        <w:p w:rsidR="00902AC7" w:rsidRDefault="008F3CFB">
          <w:r w:rsidRPr="009D7930">
            <w:rPr>
              <w:rStyle w:val="PlaceholderText"/>
              <w:rFonts w:asciiTheme="majorHAnsi" w:hAnsiTheme="majorHAnsi"/>
            </w:rPr>
            <w:t>Click here to enter text.</w:t>
          </w:r>
        </w:p>
      </w:docPartBody>
    </w:docPart>
    <w:docPart>
      <w:docPartPr>
        <w:name w:val="76A3214662D44DE9BA71BC0215EB053F"/>
        <w:category>
          <w:name w:val="General"/>
          <w:gallery w:val="placeholder"/>
        </w:category>
        <w:types>
          <w:type w:val="bbPlcHdr"/>
        </w:types>
        <w:behaviors>
          <w:behavior w:val="content"/>
        </w:behaviors>
        <w:guid w:val="{9695E9E0-E47B-46DF-98B6-5E71AD21864C}"/>
      </w:docPartPr>
      <w:docPartBody>
        <w:p w:rsidR="00902AC7" w:rsidRDefault="008F3CFB">
          <w:r w:rsidRPr="009D7930">
            <w:rPr>
              <w:rStyle w:val="PlaceholderText"/>
              <w:rFonts w:asciiTheme="majorHAnsi" w:hAnsiTheme="majorHAnsi"/>
            </w:rPr>
            <w:t>Click here to enter text.</w:t>
          </w:r>
        </w:p>
      </w:docPartBody>
    </w:docPart>
    <w:docPart>
      <w:docPartPr>
        <w:name w:val="8984706D6B3F406182B15D338CE4150A"/>
        <w:category>
          <w:name w:val="General"/>
          <w:gallery w:val="placeholder"/>
        </w:category>
        <w:types>
          <w:type w:val="bbPlcHdr"/>
        </w:types>
        <w:behaviors>
          <w:behavior w:val="content"/>
        </w:behaviors>
        <w:guid w:val="{5AF6FA6F-CDC1-4E3D-B7BD-4C39C06C7D4E}"/>
      </w:docPartPr>
      <w:docPartBody>
        <w:p w:rsidR="00902AC7" w:rsidRDefault="008F3CFB">
          <w:r w:rsidRPr="009D7930">
            <w:rPr>
              <w:rStyle w:val="PlaceholderText"/>
              <w:rFonts w:asciiTheme="majorHAnsi" w:hAnsiTheme="majorHAnsi"/>
            </w:rPr>
            <w:t>Click here to enter text.</w:t>
          </w:r>
        </w:p>
      </w:docPartBody>
    </w:docPart>
    <w:docPart>
      <w:docPartPr>
        <w:name w:val="3A02993B814B4BADB976FF9D3F27FE5A"/>
        <w:category>
          <w:name w:val="General"/>
          <w:gallery w:val="placeholder"/>
        </w:category>
        <w:types>
          <w:type w:val="bbPlcHdr"/>
        </w:types>
        <w:behaviors>
          <w:behavior w:val="content"/>
        </w:behaviors>
        <w:guid w:val="{281F90CA-8AEF-4A2D-AC9C-AF4508DCB2AE}"/>
      </w:docPartPr>
      <w:docPartBody>
        <w:p w:rsidR="00902AC7" w:rsidRDefault="008F3CFB">
          <w:r w:rsidRPr="009D7930">
            <w:rPr>
              <w:rStyle w:val="PlaceholderText"/>
              <w:rFonts w:asciiTheme="majorHAnsi" w:hAnsiTheme="majorHAnsi"/>
            </w:rPr>
            <w:t>Click here to enter text.</w:t>
          </w:r>
        </w:p>
      </w:docPartBody>
    </w:docPart>
    <w:docPart>
      <w:docPartPr>
        <w:name w:val="B3F5C2F8BE5A49C09BE1C7B9151C726D"/>
        <w:category>
          <w:name w:val="General"/>
          <w:gallery w:val="placeholder"/>
        </w:category>
        <w:types>
          <w:type w:val="bbPlcHdr"/>
        </w:types>
        <w:behaviors>
          <w:behavior w:val="content"/>
        </w:behaviors>
        <w:guid w:val="{79207190-06CA-4921-9C51-181BF7750131}"/>
      </w:docPartPr>
      <w:docPartBody>
        <w:p w:rsidR="0074228F" w:rsidRDefault="0074228F">
          <w:r w:rsidRPr="009D7930">
            <w:rPr>
              <w:rStyle w:val="PlaceholderText"/>
              <w:rFonts w:asciiTheme="majorHAnsi" w:hAnsiTheme="majorHAnsi"/>
            </w:rPr>
            <w:t>Click here to enter text.</w:t>
          </w:r>
        </w:p>
      </w:docPartBody>
    </w:docPart>
    <w:docPart>
      <w:docPartPr>
        <w:name w:val="3D68680285B441EDA3F51B391CD59AAA"/>
        <w:category>
          <w:name w:val="General"/>
          <w:gallery w:val="placeholder"/>
        </w:category>
        <w:types>
          <w:type w:val="bbPlcHdr"/>
        </w:types>
        <w:behaviors>
          <w:behavior w:val="content"/>
        </w:behaviors>
        <w:guid w:val="{5AD7034C-D15E-4F98-8D72-96BC811591C7}"/>
      </w:docPartPr>
      <w:docPartBody>
        <w:p w:rsidR="0074228F" w:rsidRDefault="0074228F">
          <w:r w:rsidRPr="009D7930">
            <w:rPr>
              <w:rStyle w:val="PlaceholderText"/>
              <w:rFonts w:asciiTheme="majorHAnsi" w:hAnsiTheme="majorHAnsi"/>
            </w:rPr>
            <w:t>Click here to enter text.</w:t>
          </w:r>
        </w:p>
      </w:docPartBody>
    </w:docPart>
    <w:docPart>
      <w:docPartPr>
        <w:name w:val="57A20294CE1B4BA79B916DE79517566C"/>
        <w:category>
          <w:name w:val="General"/>
          <w:gallery w:val="placeholder"/>
        </w:category>
        <w:types>
          <w:type w:val="bbPlcHdr"/>
        </w:types>
        <w:behaviors>
          <w:behavior w:val="content"/>
        </w:behaviors>
        <w:guid w:val="{A8417E94-37E1-417B-8A92-C1B0910DCD13}"/>
      </w:docPartPr>
      <w:docPartBody>
        <w:p w:rsidR="0074228F" w:rsidRDefault="0074228F">
          <w:r w:rsidRPr="009D7930">
            <w:rPr>
              <w:rStyle w:val="PlaceholderText"/>
              <w:rFonts w:asciiTheme="majorHAnsi" w:hAnsiTheme="majorHAnsi"/>
            </w:rPr>
            <w:t>Click here to enter text.</w:t>
          </w:r>
        </w:p>
      </w:docPartBody>
    </w:docPart>
    <w:docPart>
      <w:docPartPr>
        <w:name w:val="7FB4AD88763340B0AB6E120965EA2F2B"/>
        <w:category>
          <w:name w:val="General"/>
          <w:gallery w:val="placeholder"/>
        </w:category>
        <w:types>
          <w:type w:val="bbPlcHdr"/>
        </w:types>
        <w:behaviors>
          <w:behavior w:val="content"/>
        </w:behaviors>
        <w:guid w:val="{98D7F3A2-3E15-4942-9AAF-B7C11B4CA896}"/>
      </w:docPartPr>
      <w:docPartBody>
        <w:p w:rsidR="0074228F" w:rsidRDefault="0074228F">
          <w:r w:rsidRPr="009D7930">
            <w:rPr>
              <w:rStyle w:val="PlaceholderText"/>
              <w:rFonts w:asciiTheme="majorHAnsi" w:hAnsiTheme="majorHAnsi"/>
            </w:rPr>
            <w:t>Click here to enter text.</w:t>
          </w:r>
        </w:p>
      </w:docPartBody>
    </w:docPart>
    <w:docPart>
      <w:docPartPr>
        <w:name w:val="15E8E5AF731D491C9D1D535FC1EBA9EC"/>
        <w:category>
          <w:name w:val="General"/>
          <w:gallery w:val="placeholder"/>
        </w:category>
        <w:types>
          <w:type w:val="bbPlcHdr"/>
        </w:types>
        <w:behaviors>
          <w:behavior w:val="content"/>
        </w:behaviors>
        <w:guid w:val="{FD65B007-A9EE-4F1D-81F2-3FA5C9AA1E27}"/>
      </w:docPartPr>
      <w:docPartBody>
        <w:p w:rsidR="0074228F" w:rsidRDefault="0074228F">
          <w:r w:rsidRPr="009D7930">
            <w:rPr>
              <w:rStyle w:val="PlaceholderText"/>
              <w:rFonts w:asciiTheme="majorHAnsi" w:hAnsiTheme="majorHAnsi"/>
            </w:rPr>
            <w:t>Click here to enter text.</w:t>
          </w:r>
        </w:p>
      </w:docPartBody>
    </w:docPart>
    <w:docPart>
      <w:docPartPr>
        <w:name w:val="BE09F41990684E8BAC42DA5D8E6CE5A5"/>
        <w:category>
          <w:name w:val="General"/>
          <w:gallery w:val="placeholder"/>
        </w:category>
        <w:types>
          <w:type w:val="bbPlcHdr"/>
        </w:types>
        <w:behaviors>
          <w:behavior w:val="content"/>
        </w:behaviors>
        <w:guid w:val="{55DDE805-D465-4A5D-86E1-309AC0E407C6}"/>
      </w:docPartPr>
      <w:docPartBody>
        <w:p w:rsidR="0074228F" w:rsidRDefault="0074228F">
          <w:r w:rsidRPr="009D7930">
            <w:rPr>
              <w:rStyle w:val="PlaceholderText"/>
              <w:rFonts w:asciiTheme="majorHAnsi" w:hAnsiTheme="majorHAnsi"/>
            </w:rPr>
            <w:t>Click here to enter text.</w:t>
          </w:r>
        </w:p>
      </w:docPartBody>
    </w:docPart>
    <w:docPart>
      <w:docPartPr>
        <w:name w:val="2FBF91742BE945A397AA5FBF4AC8E732"/>
        <w:category>
          <w:name w:val="General"/>
          <w:gallery w:val="placeholder"/>
        </w:category>
        <w:types>
          <w:type w:val="bbPlcHdr"/>
        </w:types>
        <w:behaviors>
          <w:behavior w:val="content"/>
        </w:behaviors>
        <w:guid w:val="{F1D860FB-3039-4D34-8B89-EB03803A7C5E}"/>
      </w:docPartPr>
      <w:docPartBody>
        <w:p w:rsidR="0074228F" w:rsidRDefault="0074228F">
          <w:r w:rsidRPr="009D7930">
            <w:rPr>
              <w:rStyle w:val="PlaceholderText"/>
              <w:rFonts w:asciiTheme="majorHAnsi" w:hAnsiTheme="majorHAnsi"/>
            </w:rPr>
            <w:t>Click here to enter text.</w:t>
          </w:r>
        </w:p>
      </w:docPartBody>
    </w:docPart>
    <w:docPart>
      <w:docPartPr>
        <w:name w:val="37E6AA3C08744AE2B63669DF8D1EAA26"/>
        <w:category>
          <w:name w:val="General"/>
          <w:gallery w:val="placeholder"/>
        </w:category>
        <w:types>
          <w:type w:val="bbPlcHdr"/>
        </w:types>
        <w:behaviors>
          <w:behavior w:val="content"/>
        </w:behaviors>
        <w:guid w:val="{9438CCDD-983C-4BB0-A871-7ED17A8FFF77}"/>
      </w:docPartPr>
      <w:docPartBody>
        <w:p w:rsidR="0074228F" w:rsidRDefault="0074228F">
          <w:r w:rsidRPr="009D7930">
            <w:rPr>
              <w:rStyle w:val="PlaceholderText"/>
              <w:rFonts w:asciiTheme="majorHAnsi" w:hAnsiTheme="majorHAnsi"/>
            </w:rPr>
            <w:t>Click here to enter text.</w:t>
          </w:r>
        </w:p>
      </w:docPartBody>
    </w:docPart>
    <w:docPart>
      <w:docPartPr>
        <w:name w:val="49A745B290AA430B8370AC6BDA24485A"/>
        <w:category>
          <w:name w:val="General"/>
          <w:gallery w:val="placeholder"/>
        </w:category>
        <w:types>
          <w:type w:val="bbPlcHdr"/>
        </w:types>
        <w:behaviors>
          <w:behavior w:val="content"/>
        </w:behaviors>
        <w:guid w:val="{697B18F9-2ADB-4D8B-9D4C-4E336938AA06}"/>
      </w:docPartPr>
      <w:docPartBody>
        <w:p w:rsidR="0074228F" w:rsidRDefault="0074228F">
          <w:r w:rsidRPr="009D7930">
            <w:rPr>
              <w:rStyle w:val="PlaceholderText"/>
              <w:rFonts w:asciiTheme="majorHAnsi" w:hAnsiTheme="majorHAnsi"/>
            </w:rPr>
            <w:t>Click here to enter text.</w:t>
          </w:r>
        </w:p>
      </w:docPartBody>
    </w:docPart>
    <w:docPart>
      <w:docPartPr>
        <w:name w:val="C068E56A5DD44C5F9AFBF8480FD04BD9"/>
        <w:category>
          <w:name w:val="General"/>
          <w:gallery w:val="placeholder"/>
        </w:category>
        <w:types>
          <w:type w:val="bbPlcHdr"/>
        </w:types>
        <w:behaviors>
          <w:behavior w:val="content"/>
        </w:behaviors>
        <w:guid w:val="{2580B8BD-A88C-45FA-A122-7430AFF91BB3}"/>
      </w:docPartPr>
      <w:docPartBody>
        <w:p w:rsidR="0074228F" w:rsidRDefault="0074228F">
          <w:r w:rsidRPr="009D7930">
            <w:rPr>
              <w:rStyle w:val="PlaceholderText"/>
              <w:rFonts w:asciiTheme="majorHAnsi" w:hAnsi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AA"/>
    <w:rsid w:val="00085044"/>
    <w:rsid w:val="000852D8"/>
    <w:rsid w:val="00087882"/>
    <w:rsid w:val="000E6375"/>
    <w:rsid w:val="00156267"/>
    <w:rsid w:val="0016051A"/>
    <w:rsid w:val="00204C21"/>
    <w:rsid w:val="002062E0"/>
    <w:rsid w:val="00241FB3"/>
    <w:rsid w:val="002E570C"/>
    <w:rsid w:val="00373826"/>
    <w:rsid w:val="00380378"/>
    <w:rsid w:val="00406023"/>
    <w:rsid w:val="004945AA"/>
    <w:rsid w:val="004E527A"/>
    <w:rsid w:val="004F427B"/>
    <w:rsid w:val="00503C25"/>
    <w:rsid w:val="005067C4"/>
    <w:rsid w:val="005A7A61"/>
    <w:rsid w:val="005E4844"/>
    <w:rsid w:val="005F4E57"/>
    <w:rsid w:val="005F7A44"/>
    <w:rsid w:val="00667EF9"/>
    <w:rsid w:val="006924D5"/>
    <w:rsid w:val="006B3F79"/>
    <w:rsid w:val="0074228F"/>
    <w:rsid w:val="007F49AD"/>
    <w:rsid w:val="00876F4F"/>
    <w:rsid w:val="008F3CFB"/>
    <w:rsid w:val="008F58FB"/>
    <w:rsid w:val="00902AC7"/>
    <w:rsid w:val="009138B9"/>
    <w:rsid w:val="0095711B"/>
    <w:rsid w:val="00A4384E"/>
    <w:rsid w:val="00A6009E"/>
    <w:rsid w:val="00A73CB1"/>
    <w:rsid w:val="00AE4283"/>
    <w:rsid w:val="00B156A0"/>
    <w:rsid w:val="00B878D9"/>
    <w:rsid w:val="00BF28D0"/>
    <w:rsid w:val="00BF38D9"/>
    <w:rsid w:val="00C2645F"/>
    <w:rsid w:val="00C51BDA"/>
    <w:rsid w:val="00C54AFC"/>
    <w:rsid w:val="00D206F1"/>
    <w:rsid w:val="00D828D9"/>
    <w:rsid w:val="00DD20D0"/>
    <w:rsid w:val="00E428A9"/>
    <w:rsid w:val="00EA17BC"/>
    <w:rsid w:val="00EA73F2"/>
    <w:rsid w:val="00F16280"/>
    <w:rsid w:val="00F20A07"/>
    <w:rsid w:val="00F22A7C"/>
    <w:rsid w:val="00FA49B1"/>
    <w:rsid w:val="00FD00AF"/>
    <w:rsid w:val="00FD182B"/>
    <w:rsid w:val="00FD7C5A"/>
    <w:rsid w:val="00FE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28F"/>
    <w:rPr>
      <w:color w:val="808080"/>
    </w:rPr>
  </w:style>
  <w:style w:type="paragraph" w:customStyle="1" w:styleId="DCDEE3C5EA6548469C1231823B083816">
    <w:name w:val="DCDEE3C5EA6548469C1231823B083816"/>
    <w:rsid w:val="004945AA"/>
  </w:style>
  <w:style w:type="paragraph" w:customStyle="1" w:styleId="BF8AE8CE6BCD4ADCB3D58A340688CA9B">
    <w:name w:val="BF8AE8CE6BCD4ADCB3D58A340688CA9B"/>
    <w:rsid w:val="004945AA"/>
  </w:style>
  <w:style w:type="paragraph" w:customStyle="1" w:styleId="4DB79E1915E14246BE64F6CE3FDA5F7E">
    <w:name w:val="4DB79E1915E14246BE64F6CE3FDA5F7E"/>
    <w:rsid w:val="004945AA"/>
  </w:style>
  <w:style w:type="paragraph" w:customStyle="1" w:styleId="2E4D7C4567C74AEFA6A55264E48AE010">
    <w:name w:val="2E4D7C4567C74AEFA6A55264E48AE010"/>
    <w:rsid w:val="004945AA"/>
  </w:style>
  <w:style w:type="paragraph" w:customStyle="1" w:styleId="9741AF793E87412C91A56236B78163C6">
    <w:name w:val="9741AF793E87412C91A56236B78163C6"/>
    <w:rsid w:val="004945AA"/>
  </w:style>
  <w:style w:type="paragraph" w:customStyle="1" w:styleId="6F07272E33424F03BC1121F6820526C9">
    <w:name w:val="6F07272E33424F03BC1121F6820526C9"/>
    <w:rsid w:val="004945AA"/>
  </w:style>
  <w:style w:type="paragraph" w:customStyle="1" w:styleId="355E38714D474750832FA3FDD25EDA63">
    <w:name w:val="355E38714D474750832FA3FDD25EDA63"/>
    <w:rsid w:val="004945AA"/>
  </w:style>
  <w:style w:type="paragraph" w:customStyle="1" w:styleId="549ABFE7A1B34863AD53E712B9E1B71C">
    <w:name w:val="549ABFE7A1B34863AD53E712B9E1B71C"/>
    <w:rsid w:val="004945AA"/>
  </w:style>
  <w:style w:type="paragraph" w:customStyle="1" w:styleId="273BD149202C42E6BB9280D8FBFE7E69">
    <w:name w:val="273BD149202C42E6BB9280D8FBFE7E69"/>
    <w:rsid w:val="004945AA"/>
  </w:style>
  <w:style w:type="paragraph" w:customStyle="1" w:styleId="4AEAFE41385A4CD58557E0CD5901712D">
    <w:name w:val="4AEAFE41385A4CD58557E0CD5901712D"/>
    <w:rsid w:val="004945AA"/>
  </w:style>
  <w:style w:type="paragraph" w:customStyle="1" w:styleId="8D46460F06E244659B6CC079B6D921C3">
    <w:name w:val="8D46460F06E244659B6CC079B6D921C3"/>
    <w:rsid w:val="004945AA"/>
  </w:style>
  <w:style w:type="paragraph" w:customStyle="1" w:styleId="D6FC07632A644ED6B2C285C5878B1EC5">
    <w:name w:val="D6FC07632A644ED6B2C285C5878B1EC5"/>
    <w:rsid w:val="004945AA"/>
  </w:style>
  <w:style w:type="paragraph" w:customStyle="1" w:styleId="52104BFF317E4DF8848042B7C08408F4">
    <w:name w:val="52104BFF317E4DF8848042B7C08408F4"/>
    <w:rsid w:val="004945AA"/>
  </w:style>
  <w:style w:type="paragraph" w:customStyle="1" w:styleId="0077FAB21B3C4686B3D2600AA2D7515F">
    <w:name w:val="0077FAB21B3C4686B3D2600AA2D7515F"/>
    <w:rsid w:val="004945AA"/>
  </w:style>
  <w:style w:type="paragraph" w:customStyle="1" w:styleId="386C59BBA9F9477E9CDED60360979511">
    <w:name w:val="386C59BBA9F9477E9CDED60360979511"/>
    <w:rsid w:val="004945AA"/>
  </w:style>
  <w:style w:type="paragraph" w:customStyle="1" w:styleId="6B2CB575767D421DB8902861CF0D5801">
    <w:name w:val="6B2CB575767D421DB8902861CF0D5801"/>
    <w:rsid w:val="004945AA"/>
  </w:style>
  <w:style w:type="paragraph" w:customStyle="1" w:styleId="F587E9C289904842860BFB01D74F7FF9">
    <w:name w:val="F587E9C289904842860BFB01D74F7FF9"/>
    <w:rsid w:val="004945AA"/>
  </w:style>
  <w:style w:type="paragraph" w:customStyle="1" w:styleId="6B6786A397A044869F2D7A9803D504B5">
    <w:name w:val="6B6786A397A044869F2D7A9803D504B5"/>
    <w:rsid w:val="004945AA"/>
  </w:style>
  <w:style w:type="paragraph" w:customStyle="1" w:styleId="CA116500E1DA4034A5527B0A84EA23B1">
    <w:name w:val="CA116500E1DA4034A5527B0A84EA23B1"/>
    <w:rsid w:val="004945AA"/>
  </w:style>
  <w:style w:type="paragraph" w:customStyle="1" w:styleId="7332AFA513FA4B6BA89AFCE8F0CB0DF5">
    <w:name w:val="7332AFA513FA4B6BA89AFCE8F0CB0DF5"/>
    <w:rsid w:val="004945AA"/>
  </w:style>
  <w:style w:type="paragraph" w:customStyle="1" w:styleId="CEC182FD5EFE41CE892C012D7C40B25F">
    <w:name w:val="CEC182FD5EFE41CE892C012D7C40B25F"/>
    <w:rsid w:val="004945AA"/>
  </w:style>
  <w:style w:type="paragraph" w:customStyle="1" w:styleId="2EBEAAD3E7034956AD9C59C38131FAA0">
    <w:name w:val="2EBEAAD3E7034956AD9C59C38131FAA0"/>
    <w:rsid w:val="004945AA"/>
  </w:style>
  <w:style w:type="paragraph" w:customStyle="1" w:styleId="802FAF029C5740309D0FDBA2D5F08E23">
    <w:name w:val="802FAF029C5740309D0FDBA2D5F08E23"/>
    <w:rsid w:val="004945AA"/>
  </w:style>
  <w:style w:type="paragraph" w:customStyle="1" w:styleId="A032C8BE6CE142E491BB0CF40C4D4B0B">
    <w:name w:val="A032C8BE6CE142E491BB0CF40C4D4B0B"/>
    <w:rsid w:val="004945AA"/>
  </w:style>
  <w:style w:type="paragraph" w:customStyle="1" w:styleId="FB4B7B60EC7149BCB101333283308133">
    <w:name w:val="FB4B7B60EC7149BCB101333283308133"/>
    <w:rsid w:val="004945AA"/>
  </w:style>
  <w:style w:type="paragraph" w:customStyle="1" w:styleId="29EF0DC83A1E4AB3945147627442FE9B">
    <w:name w:val="29EF0DC83A1E4AB3945147627442FE9B"/>
    <w:rsid w:val="004945AA"/>
  </w:style>
  <w:style w:type="paragraph" w:customStyle="1" w:styleId="5D17A4A1E1D740C79FFA29D3C0277D88">
    <w:name w:val="5D17A4A1E1D740C79FFA29D3C0277D88"/>
    <w:rsid w:val="004945AA"/>
  </w:style>
  <w:style w:type="paragraph" w:customStyle="1" w:styleId="55D9C542A4BD427E88B4978869B0EAB4">
    <w:name w:val="55D9C542A4BD427E88B4978869B0EAB4"/>
    <w:rsid w:val="004945AA"/>
  </w:style>
  <w:style w:type="paragraph" w:customStyle="1" w:styleId="29080D7D486840A8BA79748CB999376A">
    <w:name w:val="29080D7D486840A8BA79748CB999376A"/>
    <w:rsid w:val="004945AA"/>
  </w:style>
  <w:style w:type="paragraph" w:customStyle="1" w:styleId="431CCFE5620E43569AD5FEAD281AF1D4">
    <w:name w:val="431CCFE5620E43569AD5FEAD281AF1D4"/>
    <w:rsid w:val="004945AA"/>
  </w:style>
  <w:style w:type="paragraph" w:customStyle="1" w:styleId="AC0D6F62E5FA4D0AA6CB6FB0DB2D9970">
    <w:name w:val="AC0D6F62E5FA4D0AA6CB6FB0DB2D9970"/>
    <w:rsid w:val="004945AA"/>
  </w:style>
  <w:style w:type="paragraph" w:customStyle="1" w:styleId="6097D226F4D74FD0A9F219820A364611">
    <w:name w:val="6097D226F4D74FD0A9F219820A364611"/>
    <w:rsid w:val="004945AA"/>
  </w:style>
  <w:style w:type="paragraph" w:customStyle="1" w:styleId="5F99359A7B584DC4B49B26B012A07833">
    <w:name w:val="5F99359A7B584DC4B49B26B012A07833"/>
    <w:rsid w:val="004945AA"/>
  </w:style>
  <w:style w:type="paragraph" w:customStyle="1" w:styleId="5BA19AF9C0B04D7086DC67217BB8233D">
    <w:name w:val="5BA19AF9C0B04D7086DC67217BB8233D"/>
    <w:rsid w:val="004945AA"/>
  </w:style>
  <w:style w:type="paragraph" w:customStyle="1" w:styleId="C3BBB138B77F425B824AAC35A612D386">
    <w:name w:val="C3BBB138B77F425B824AAC35A612D386"/>
    <w:rsid w:val="004945AA"/>
  </w:style>
  <w:style w:type="paragraph" w:customStyle="1" w:styleId="65060751E0244AB4AFE20DA8B9DE771F">
    <w:name w:val="65060751E0244AB4AFE20DA8B9DE771F"/>
    <w:rsid w:val="004945AA"/>
  </w:style>
  <w:style w:type="paragraph" w:customStyle="1" w:styleId="12CAA7DD322F4C978589B0E605C9B2CF">
    <w:name w:val="12CAA7DD322F4C978589B0E605C9B2CF"/>
    <w:rsid w:val="004945AA"/>
  </w:style>
  <w:style w:type="paragraph" w:customStyle="1" w:styleId="7B6E846E0ED9460EB5626F7162026F35">
    <w:name w:val="7B6E846E0ED9460EB5626F7162026F35"/>
    <w:rsid w:val="004945AA"/>
  </w:style>
  <w:style w:type="paragraph" w:customStyle="1" w:styleId="A292732B798F4C708513D6D1F737E7B6">
    <w:name w:val="A292732B798F4C708513D6D1F737E7B6"/>
    <w:rsid w:val="004945AA"/>
  </w:style>
  <w:style w:type="paragraph" w:customStyle="1" w:styleId="953CBEB2C410474CA659A15F94AAF2DB">
    <w:name w:val="953CBEB2C410474CA659A15F94AAF2DB"/>
    <w:rsid w:val="004945AA"/>
  </w:style>
  <w:style w:type="paragraph" w:customStyle="1" w:styleId="F0229332DB9246198C60BAC7AA375713">
    <w:name w:val="F0229332DB9246198C60BAC7AA375713"/>
    <w:rsid w:val="004945AA"/>
  </w:style>
  <w:style w:type="paragraph" w:customStyle="1" w:styleId="99D983FA960B422DAA2C72E683AFE282">
    <w:name w:val="99D983FA960B422DAA2C72E683AFE282"/>
    <w:rsid w:val="004945AA"/>
  </w:style>
  <w:style w:type="paragraph" w:customStyle="1" w:styleId="1141247DFE1E4596B0C0EC1DB0C929CE">
    <w:name w:val="1141247DFE1E4596B0C0EC1DB0C929CE"/>
    <w:rsid w:val="004945AA"/>
  </w:style>
  <w:style w:type="paragraph" w:customStyle="1" w:styleId="210ABF4878CE4E009F4B0A16CF8E792B">
    <w:name w:val="210ABF4878CE4E009F4B0A16CF8E792B"/>
    <w:rsid w:val="004945AA"/>
  </w:style>
  <w:style w:type="paragraph" w:customStyle="1" w:styleId="996CB37CB48F4B7B95DCB867DEFF0C62">
    <w:name w:val="996CB37CB48F4B7B95DCB867DEFF0C62"/>
    <w:rsid w:val="004945AA"/>
  </w:style>
  <w:style w:type="paragraph" w:customStyle="1" w:styleId="5B3177335ECB47D3AE22B23DAD5551CC">
    <w:name w:val="5B3177335ECB47D3AE22B23DAD5551CC"/>
    <w:rsid w:val="004945AA"/>
  </w:style>
  <w:style w:type="paragraph" w:customStyle="1" w:styleId="71953F6253164B60AD3D21D000D84890">
    <w:name w:val="71953F6253164B60AD3D21D000D84890"/>
    <w:rsid w:val="004945AA"/>
  </w:style>
  <w:style w:type="paragraph" w:customStyle="1" w:styleId="0FA5ACC2658D4830AA5D8862C3554665">
    <w:name w:val="0FA5ACC2658D4830AA5D8862C3554665"/>
    <w:rsid w:val="004945AA"/>
  </w:style>
  <w:style w:type="paragraph" w:customStyle="1" w:styleId="3F1146C395354446A964C315B28164D5">
    <w:name w:val="3F1146C395354446A964C315B28164D5"/>
    <w:rsid w:val="004945AA"/>
  </w:style>
  <w:style w:type="paragraph" w:customStyle="1" w:styleId="4BC8229A6CC54915A02C79DBC9EF8798">
    <w:name w:val="4BC8229A6CC54915A02C79DBC9EF8798"/>
    <w:rsid w:val="004945AA"/>
  </w:style>
  <w:style w:type="paragraph" w:customStyle="1" w:styleId="FB59C3C073684BCAA0DB9139B5C8FEEA">
    <w:name w:val="FB59C3C073684BCAA0DB9139B5C8FEEA"/>
    <w:rsid w:val="004945AA"/>
  </w:style>
  <w:style w:type="paragraph" w:customStyle="1" w:styleId="3735C205850549A0B4BEC89045C439A2">
    <w:name w:val="3735C205850549A0B4BEC89045C439A2"/>
    <w:rsid w:val="004945AA"/>
  </w:style>
  <w:style w:type="paragraph" w:customStyle="1" w:styleId="99B9329C7B254817AB5DBB0BBA67F826">
    <w:name w:val="99B9329C7B254817AB5DBB0BBA67F826"/>
    <w:rsid w:val="004945AA"/>
  </w:style>
  <w:style w:type="paragraph" w:customStyle="1" w:styleId="0FF07B3559AA4B22B978CAE9758644A9">
    <w:name w:val="0FF07B3559AA4B22B978CAE9758644A9"/>
    <w:rsid w:val="004945AA"/>
  </w:style>
  <w:style w:type="paragraph" w:customStyle="1" w:styleId="333FF4947D76441FA6E301A4A9066D43">
    <w:name w:val="333FF4947D76441FA6E301A4A9066D43"/>
    <w:rsid w:val="004945AA"/>
  </w:style>
  <w:style w:type="paragraph" w:customStyle="1" w:styleId="13F19445FB2D44809AEC12192C8F6D3A">
    <w:name w:val="13F19445FB2D44809AEC12192C8F6D3A"/>
    <w:rsid w:val="004945AA"/>
  </w:style>
  <w:style w:type="paragraph" w:customStyle="1" w:styleId="9651B56CD05741A38987F9FDC1E27BDB">
    <w:name w:val="9651B56CD05741A38987F9FDC1E27BDB"/>
    <w:rsid w:val="004945AA"/>
  </w:style>
  <w:style w:type="paragraph" w:customStyle="1" w:styleId="AA0EDE4798884530A5FE16DD231EAD73">
    <w:name w:val="AA0EDE4798884530A5FE16DD231EAD73"/>
    <w:rsid w:val="004945AA"/>
  </w:style>
  <w:style w:type="paragraph" w:customStyle="1" w:styleId="9DA031465D544CC3A33F7418D6AEDF64">
    <w:name w:val="9DA031465D544CC3A33F7418D6AEDF64"/>
    <w:rsid w:val="004945AA"/>
  </w:style>
  <w:style w:type="paragraph" w:customStyle="1" w:styleId="E612632565754741BD685768F0D82CF8">
    <w:name w:val="E612632565754741BD685768F0D82CF8"/>
    <w:rsid w:val="004945AA"/>
  </w:style>
  <w:style w:type="paragraph" w:customStyle="1" w:styleId="B1AA9D2A2ADD425A9A10AC79C97EA5D2">
    <w:name w:val="B1AA9D2A2ADD425A9A10AC79C97EA5D2"/>
    <w:rsid w:val="004945AA"/>
  </w:style>
  <w:style w:type="paragraph" w:customStyle="1" w:styleId="F9F588248F23475EA945A70EA11794D8">
    <w:name w:val="F9F588248F23475EA945A70EA11794D8"/>
    <w:rsid w:val="004945AA"/>
  </w:style>
  <w:style w:type="paragraph" w:customStyle="1" w:styleId="3D9BBC85397C4864B292F337BE4BE452">
    <w:name w:val="3D9BBC85397C4864B292F337BE4BE452"/>
    <w:rsid w:val="004945AA"/>
  </w:style>
  <w:style w:type="paragraph" w:customStyle="1" w:styleId="1B5F71B390EB4F0AB4332D9278B7BAC9">
    <w:name w:val="1B5F71B390EB4F0AB4332D9278B7BAC9"/>
    <w:rsid w:val="004945AA"/>
  </w:style>
  <w:style w:type="paragraph" w:customStyle="1" w:styleId="63FF052D13444F0B8CFE399D2936FB8E">
    <w:name w:val="63FF052D13444F0B8CFE399D2936FB8E"/>
    <w:rsid w:val="004945AA"/>
  </w:style>
  <w:style w:type="paragraph" w:customStyle="1" w:styleId="2DFCEFC1D92A49E9B0E29717D2188DCA">
    <w:name w:val="2DFCEFC1D92A49E9B0E29717D2188DCA"/>
    <w:rsid w:val="004945AA"/>
  </w:style>
  <w:style w:type="paragraph" w:customStyle="1" w:styleId="0A3A5C4E9EAB40FD8734AFED160DF3A0">
    <w:name w:val="0A3A5C4E9EAB40FD8734AFED160DF3A0"/>
    <w:rsid w:val="004945AA"/>
  </w:style>
  <w:style w:type="paragraph" w:customStyle="1" w:styleId="34B82BD670C34CB9AFEEC8B88190C634">
    <w:name w:val="34B82BD670C34CB9AFEEC8B88190C634"/>
    <w:rsid w:val="004945AA"/>
  </w:style>
  <w:style w:type="paragraph" w:customStyle="1" w:styleId="5E969F50F1F347B2B20349BA895F641D">
    <w:name w:val="5E969F50F1F347B2B20349BA895F641D"/>
    <w:rsid w:val="004945AA"/>
  </w:style>
  <w:style w:type="paragraph" w:customStyle="1" w:styleId="42B5664479854FB1B0538B53CE853D6F">
    <w:name w:val="42B5664479854FB1B0538B53CE853D6F"/>
    <w:rsid w:val="004945AA"/>
  </w:style>
  <w:style w:type="paragraph" w:customStyle="1" w:styleId="DCE43708EFA945DC8B1DEF27A207F605">
    <w:name w:val="DCE43708EFA945DC8B1DEF27A207F605"/>
    <w:rsid w:val="004945AA"/>
  </w:style>
  <w:style w:type="paragraph" w:customStyle="1" w:styleId="2B6974E0598548308FF749C9C588F752">
    <w:name w:val="2B6974E0598548308FF749C9C588F752"/>
    <w:rsid w:val="004945AA"/>
  </w:style>
  <w:style w:type="paragraph" w:customStyle="1" w:styleId="3F5A65AF06F44DB8BB05808F8FA87E85">
    <w:name w:val="3F5A65AF06F44DB8BB05808F8FA87E85"/>
    <w:rsid w:val="004945AA"/>
  </w:style>
  <w:style w:type="paragraph" w:customStyle="1" w:styleId="D0804C2E51FE407486508C130B3A7ADE">
    <w:name w:val="D0804C2E51FE407486508C130B3A7ADE"/>
    <w:rsid w:val="004945AA"/>
  </w:style>
  <w:style w:type="paragraph" w:customStyle="1" w:styleId="2A76AC806B6347BE973703D5349C4826">
    <w:name w:val="2A76AC806B6347BE973703D5349C4826"/>
    <w:rsid w:val="004945AA"/>
  </w:style>
  <w:style w:type="paragraph" w:customStyle="1" w:styleId="4DE5B70523CD4068AB0C19A23600ADB3">
    <w:name w:val="4DE5B70523CD4068AB0C19A23600ADB3"/>
    <w:rsid w:val="004945AA"/>
  </w:style>
  <w:style w:type="paragraph" w:customStyle="1" w:styleId="FA26E8AD4D264AFE94373E8986A3406D">
    <w:name w:val="FA26E8AD4D264AFE94373E8986A3406D"/>
    <w:rsid w:val="004945AA"/>
  </w:style>
  <w:style w:type="paragraph" w:customStyle="1" w:styleId="81501EC7D4444E929547AD8668AAD270">
    <w:name w:val="81501EC7D4444E929547AD8668AAD270"/>
    <w:rsid w:val="004945AA"/>
  </w:style>
  <w:style w:type="paragraph" w:customStyle="1" w:styleId="2080FC64ECAF4F8DAA435CC967C578E4">
    <w:name w:val="2080FC64ECAF4F8DAA435CC967C578E4"/>
    <w:rsid w:val="004945AA"/>
  </w:style>
  <w:style w:type="paragraph" w:customStyle="1" w:styleId="AB0981D8D23C418A97972403690CC59B">
    <w:name w:val="AB0981D8D23C418A97972403690CC59B"/>
    <w:rsid w:val="004945AA"/>
  </w:style>
  <w:style w:type="paragraph" w:customStyle="1" w:styleId="31E94F0DFB5944BD89A10708B1A421E5">
    <w:name w:val="31E94F0DFB5944BD89A10708B1A421E5"/>
    <w:rsid w:val="004945AA"/>
  </w:style>
  <w:style w:type="paragraph" w:customStyle="1" w:styleId="FC5108172C7F44FA9CEB993855082603">
    <w:name w:val="FC5108172C7F44FA9CEB993855082603"/>
    <w:rsid w:val="004945AA"/>
  </w:style>
  <w:style w:type="paragraph" w:customStyle="1" w:styleId="928F0A56323744D8B72A8DD134E03EE9">
    <w:name w:val="928F0A56323744D8B72A8DD134E03EE9"/>
    <w:rsid w:val="004945AA"/>
  </w:style>
  <w:style w:type="paragraph" w:customStyle="1" w:styleId="64DFB51979324F11903A54F794D7ABC5">
    <w:name w:val="64DFB51979324F11903A54F794D7ABC5"/>
    <w:rsid w:val="004945AA"/>
  </w:style>
  <w:style w:type="paragraph" w:customStyle="1" w:styleId="B2D19F873B4E4051BFAC2C9EF1070DFF">
    <w:name w:val="B2D19F873B4E4051BFAC2C9EF1070DFF"/>
    <w:rsid w:val="004945AA"/>
  </w:style>
  <w:style w:type="paragraph" w:customStyle="1" w:styleId="2C2638C444BA470C8581F8BB3480C680">
    <w:name w:val="2C2638C444BA470C8581F8BB3480C680"/>
    <w:rsid w:val="004945AA"/>
  </w:style>
  <w:style w:type="paragraph" w:customStyle="1" w:styleId="705A84F37688473C9DD4B2FA3717C505">
    <w:name w:val="705A84F37688473C9DD4B2FA3717C505"/>
    <w:rsid w:val="004945AA"/>
  </w:style>
  <w:style w:type="paragraph" w:customStyle="1" w:styleId="E6F2C544789044B1A95B19D5DB45CEBF">
    <w:name w:val="E6F2C544789044B1A95B19D5DB45CEBF"/>
    <w:rsid w:val="004945AA"/>
  </w:style>
  <w:style w:type="paragraph" w:customStyle="1" w:styleId="94F2C0A287764A5C95C513899BAC78FC">
    <w:name w:val="94F2C0A287764A5C95C513899BAC78FC"/>
    <w:rsid w:val="004945AA"/>
  </w:style>
  <w:style w:type="paragraph" w:customStyle="1" w:styleId="081656AAC4B847B7BBFCAE9A0151BD4B">
    <w:name w:val="081656AAC4B847B7BBFCAE9A0151BD4B"/>
    <w:rsid w:val="004945AA"/>
  </w:style>
  <w:style w:type="paragraph" w:customStyle="1" w:styleId="CDAB3138929346BE85A1CC1E9003C8AB">
    <w:name w:val="CDAB3138929346BE85A1CC1E9003C8AB"/>
    <w:rsid w:val="004945AA"/>
  </w:style>
  <w:style w:type="paragraph" w:customStyle="1" w:styleId="5FE8C7B99E454FA39C8D5995E04DF419">
    <w:name w:val="5FE8C7B99E454FA39C8D5995E04DF419"/>
    <w:rsid w:val="004945AA"/>
  </w:style>
  <w:style w:type="paragraph" w:customStyle="1" w:styleId="EA8A9585871946E5B73E44B69C1886BD">
    <w:name w:val="EA8A9585871946E5B73E44B69C1886BD"/>
    <w:rsid w:val="004945AA"/>
  </w:style>
  <w:style w:type="paragraph" w:customStyle="1" w:styleId="7AF51300E45842918FFCAE8997945E79">
    <w:name w:val="7AF51300E45842918FFCAE8997945E79"/>
    <w:rsid w:val="004945AA"/>
  </w:style>
  <w:style w:type="paragraph" w:customStyle="1" w:styleId="EA6D39AA496442A88B9E7359A29DC528">
    <w:name w:val="EA6D39AA496442A88B9E7359A29DC528"/>
    <w:rsid w:val="004945AA"/>
  </w:style>
  <w:style w:type="paragraph" w:customStyle="1" w:styleId="90C46D43B48B44D19E134FD7444A92C6">
    <w:name w:val="90C46D43B48B44D19E134FD7444A92C6"/>
    <w:rsid w:val="004945AA"/>
  </w:style>
  <w:style w:type="paragraph" w:customStyle="1" w:styleId="CB3C96CCEFE74FDC8ECE77795FFC5EAC">
    <w:name w:val="CB3C96CCEFE74FDC8ECE77795FFC5EAC"/>
    <w:rsid w:val="004945AA"/>
  </w:style>
  <w:style w:type="paragraph" w:customStyle="1" w:styleId="9DFFF17A75DC42C4A3F3A74210953B7C">
    <w:name w:val="9DFFF17A75DC42C4A3F3A74210953B7C"/>
    <w:rsid w:val="004945AA"/>
  </w:style>
  <w:style w:type="paragraph" w:customStyle="1" w:styleId="6D509CA16D8347BD87238D5AE3474FD5">
    <w:name w:val="6D509CA16D8347BD87238D5AE3474FD5"/>
    <w:rsid w:val="004945AA"/>
  </w:style>
  <w:style w:type="paragraph" w:customStyle="1" w:styleId="29D25609AF4F4D9B8E55C5A8FFEF9705">
    <w:name w:val="29D25609AF4F4D9B8E55C5A8FFEF9705"/>
    <w:rsid w:val="004945AA"/>
  </w:style>
  <w:style w:type="paragraph" w:customStyle="1" w:styleId="2FA525D95BE74406B48D02CB07D45A30">
    <w:name w:val="2FA525D95BE74406B48D02CB07D45A30"/>
    <w:rsid w:val="004945AA"/>
  </w:style>
  <w:style w:type="paragraph" w:customStyle="1" w:styleId="10DC02981BEF4D8B9736808D8C463876">
    <w:name w:val="10DC02981BEF4D8B9736808D8C463876"/>
    <w:rsid w:val="004945AA"/>
  </w:style>
  <w:style w:type="paragraph" w:customStyle="1" w:styleId="D2E75E01F34F4FEC947C492CE32BF5A8">
    <w:name w:val="D2E75E01F34F4FEC947C492CE32BF5A8"/>
    <w:rsid w:val="004945AA"/>
  </w:style>
  <w:style w:type="paragraph" w:customStyle="1" w:styleId="6E18DED4ED9441F3B5B41AC1C60A9962">
    <w:name w:val="6E18DED4ED9441F3B5B41AC1C60A9962"/>
    <w:rsid w:val="004945AA"/>
  </w:style>
  <w:style w:type="paragraph" w:customStyle="1" w:styleId="07E36D7CFD62449C8EEC55BBC6557CF0">
    <w:name w:val="07E36D7CFD62449C8EEC55BBC6557CF0"/>
    <w:rsid w:val="004945AA"/>
  </w:style>
  <w:style w:type="paragraph" w:customStyle="1" w:styleId="46AE6EA15F0F419FA25C2EE6144DD84B">
    <w:name w:val="46AE6EA15F0F419FA25C2EE6144DD84B"/>
    <w:rsid w:val="004945AA"/>
  </w:style>
  <w:style w:type="paragraph" w:customStyle="1" w:styleId="8E15870E694F46B2B69257C4C4C609AA">
    <w:name w:val="8E15870E694F46B2B69257C4C4C609AA"/>
    <w:rsid w:val="004945AA"/>
  </w:style>
  <w:style w:type="paragraph" w:customStyle="1" w:styleId="80CD7DA372E8459C80476B723A26AB1D">
    <w:name w:val="80CD7DA372E8459C80476B723A26AB1D"/>
    <w:rsid w:val="004945AA"/>
  </w:style>
  <w:style w:type="paragraph" w:customStyle="1" w:styleId="AA85644F6C8D40EAA2B9588BF0D28BE1">
    <w:name w:val="AA85644F6C8D40EAA2B9588BF0D28BE1"/>
    <w:rsid w:val="004945AA"/>
  </w:style>
  <w:style w:type="paragraph" w:customStyle="1" w:styleId="0B3518A6860544AABD7B46865AA0DC6F">
    <w:name w:val="0B3518A6860544AABD7B46865AA0DC6F"/>
    <w:rsid w:val="004945AA"/>
  </w:style>
  <w:style w:type="paragraph" w:customStyle="1" w:styleId="A2919B5CC65143F790984F83FB0C48D7">
    <w:name w:val="A2919B5CC65143F790984F83FB0C48D7"/>
    <w:rsid w:val="004945AA"/>
  </w:style>
  <w:style w:type="paragraph" w:customStyle="1" w:styleId="71E249DDABAB48C5ACC0D0927129E618">
    <w:name w:val="71E249DDABAB48C5ACC0D0927129E618"/>
    <w:rsid w:val="004945AA"/>
  </w:style>
  <w:style w:type="paragraph" w:customStyle="1" w:styleId="341301907D0444AC9DF6E9E2D226106A">
    <w:name w:val="341301907D0444AC9DF6E9E2D226106A"/>
    <w:rsid w:val="004945AA"/>
  </w:style>
  <w:style w:type="paragraph" w:customStyle="1" w:styleId="02A5F00B6E364485859F97EAA07EAB3D">
    <w:name w:val="02A5F00B6E364485859F97EAA07EAB3D"/>
    <w:rsid w:val="004945AA"/>
  </w:style>
  <w:style w:type="paragraph" w:customStyle="1" w:styleId="A3B43A07659F499CB93892BEB1DDD00E">
    <w:name w:val="A3B43A07659F499CB93892BEB1DDD00E"/>
    <w:rsid w:val="004945AA"/>
  </w:style>
  <w:style w:type="paragraph" w:customStyle="1" w:styleId="FAFF299E60B64359B8976DD9ACE5D4D0">
    <w:name w:val="FAFF299E60B64359B8976DD9ACE5D4D0"/>
    <w:rsid w:val="004945AA"/>
  </w:style>
  <w:style w:type="paragraph" w:customStyle="1" w:styleId="86C534D373C24F6D8EC813CA12DFA1CA">
    <w:name w:val="86C534D373C24F6D8EC813CA12DFA1CA"/>
    <w:rsid w:val="004945AA"/>
  </w:style>
  <w:style w:type="paragraph" w:customStyle="1" w:styleId="C23B5B05A6D4421F8BD5796CAD427690">
    <w:name w:val="C23B5B05A6D4421F8BD5796CAD427690"/>
    <w:rsid w:val="004945AA"/>
  </w:style>
  <w:style w:type="paragraph" w:customStyle="1" w:styleId="0B1FC08C33064C55964FF20ED520139D">
    <w:name w:val="0B1FC08C33064C55964FF20ED520139D"/>
    <w:rsid w:val="004945AA"/>
  </w:style>
  <w:style w:type="paragraph" w:customStyle="1" w:styleId="B3BF38EECF2846C0906233DA75397972">
    <w:name w:val="B3BF38EECF2846C0906233DA75397972"/>
    <w:rsid w:val="004945AA"/>
  </w:style>
  <w:style w:type="paragraph" w:customStyle="1" w:styleId="DDC04A7411524026B4019834E66D2365">
    <w:name w:val="DDC04A7411524026B4019834E66D2365"/>
    <w:rsid w:val="004945AA"/>
  </w:style>
  <w:style w:type="paragraph" w:customStyle="1" w:styleId="EF5E15FE702443BFBC8C4F82677D57B1">
    <w:name w:val="EF5E15FE702443BFBC8C4F82677D57B1"/>
    <w:rsid w:val="004945AA"/>
  </w:style>
  <w:style w:type="paragraph" w:customStyle="1" w:styleId="5ECE871D378C44688B03577273D985F2">
    <w:name w:val="5ECE871D378C44688B03577273D985F2"/>
    <w:rsid w:val="004945AA"/>
  </w:style>
  <w:style w:type="paragraph" w:customStyle="1" w:styleId="BB02DD58D9364EC686E7530D609D2C12">
    <w:name w:val="BB02DD58D9364EC686E7530D609D2C12"/>
    <w:rsid w:val="004945AA"/>
  </w:style>
  <w:style w:type="paragraph" w:customStyle="1" w:styleId="5CECAE5D45AA4A61ADF6883FFF41AABC">
    <w:name w:val="5CECAE5D45AA4A61ADF6883FFF41AABC"/>
    <w:rsid w:val="004945AA"/>
  </w:style>
  <w:style w:type="paragraph" w:customStyle="1" w:styleId="3102019532AE4F428472284C4E726EDB">
    <w:name w:val="3102019532AE4F428472284C4E726EDB"/>
    <w:rsid w:val="004945AA"/>
  </w:style>
  <w:style w:type="paragraph" w:customStyle="1" w:styleId="FB71EAB9D1F247489B236BB409B4337F">
    <w:name w:val="FB71EAB9D1F247489B236BB409B4337F"/>
    <w:rsid w:val="004945AA"/>
  </w:style>
  <w:style w:type="paragraph" w:customStyle="1" w:styleId="92915066452C46488316327C09206C1F">
    <w:name w:val="92915066452C46488316327C09206C1F"/>
    <w:rsid w:val="004945AA"/>
  </w:style>
  <w:style w:type="paragraph" w:customStyle="1" w:styleId="F10ADEDD6A3644F78DC42F1A187508AF">
    <w:name w:val="F10ADEDD6A3644F78DC42F1A187508AF"/>
    <w:rsid w:val="004945AA"/>
  </w:style>
  <w:style w:type="paragraph" w:customStyle="1" w:styleId="DCC1CD0FF3E945968B93ABE2FFB2A515">
    <w:name w:val="DCC1CD0FF3E945968B93ABE2FFB2A515"/>
    <w:rsid w:val="004945AA"/>
  </w:style>
  <w:style w:type="paragraph" w:customStyle="1" w:styleId="AA449F603E594ECDB712263998987EA8">
    <w:name w:val="AA449F603E594ECDB712263998987EA8"/>
    <w:rsid w:val="004945AA"/>
  </w:style>
  <w:style w:type="paragraph" w:customStyle="1" w:styleId="FC1D4ECAE0A14200812A1412A3E3C41D">
    <w:name w:val="FC1D4ECAE0A14200812A1412A3E3C41D"/>
    <w:rsid w:val="004945AA"/>
  </w:style>
  <w:style w:type="paragraph" w:customStyle="1" w:styleId="37ABF838AF4E46C2AC6DC3547FA0EFC5">
    <w:name w:val="37ABF838AF4E46C2AC6DC3547FA0EFC5"/>
    <w:rsid w:val="004945AA"/>
  </w:style>
  <w:style w:type="paragraph" w:customStyle="1" w:styleId="B6F17C56BBD84572AE505DBB78D979AA">
    <w:name w:val="B6F17C56BBD84572AE505DBB78D979AA"/>
    <w:rsid w:val="004945AA"/>
  </w:style>
  <w:style w:type="paragraph" w:customStyle="1" w:styleId="DCC6DA47E5ED491B8532F327416C6DA5">
    <w:name w:val="DCC6DA47E5ED491B8532F327416C6DA5"/>
    <w:rsid w:val="004945AA"/>
  </w:style>
  <w:style w:type="paragraph" w:customStyle="1" w:styleId="F9A2F73ED7C74A53906BB208E83B9127">
    <w:name w:val="F9A2F73ED7C74A53906BB208E83B9127"/>
    <w:rsid w:val="004945AA"/>
  </w:style>
  <w:style w:type="paragraph" w:customStyle="1" w:styleId="1B6B7EBD92634121895E3130353A5F92">
    <w:name w:val="1B6B7EBD92634121895E3130353A5F92"/>
    <w:rsid w:val="004945AA"/>
  </w:style>
  <w:style w:type="paragraph" w:customStyle="1" w:styleId="FE782C4F2D0C43B5BB547A5B40C4568E">
    <w:name w:val="FE782C4F2D0C43B5BB547A5B40C4568E"/>
    <w:rsid w:val="004945AA"/>
  </w:style>
  <w:style w:type="paragraph" w:customStyle="1" w:styleId="6F2D3A2B04F54FBCA5FADCEF42939298">
    <w:name w:val="6F2D3A2B04F54FBCA5FADCEF42939298"/>
    <w:rsid w:val="004945AA"/>
  </w:style>
  <w:style w:type="paragraph" w:customStyle="1" w:styleId="BABE3218ECD1438886F367CBCC024B5A">
    <w:name w:val="BABE3218ECD1438886F367CBCC024B5A"/>
    <w:rsid w:val="004945AA"/>
  </w:style>
  <w:style w:type="paragraph" w:customStyle="1" w:styleId="A29ADFCF819A41A1BFA168A105E0FDAC">
    <w:name w:val="A29ADFCF819A41A1BFA168A105E0FDAC"/>
    <w:rsid w:val="004945AA"/>
  </w:style>
  <w:style w:type="paragraph" w:customStyle="1" w:styleId="4C8ACA0C4C6747D69FA7C5896546C877">
    <w:name w:val="4C8ACA0C4C6747D69FA7C5896546C877"/>
    <w:rsid w:val="004945AA"/>
  </w:style>
  <w:style w:type="paragraph" w:customStyle="1" w:styleId="7B5F2D6532464B2888F5EE66781A7DA7">
    <w:name w:val="7B5F2D6532464B2888F5EE66781A7DA7"/>
    <w:rsid w:val="004945AA"/>
  </w:style>
  <w:style w:type="paragraph" w:customStyle="1" w:styleId="8BCE5F3563464C6C85848C379C7AC173">
    <w:name w:val="8BCE5F3563464C6C85848C379C7AC173"/>
    <w:rsid w:val="004945AA"/>
  </w:style>
  <w:style w:type="paragraph" w:customStyle="1" w:styleId="3F8DF0D1AB944491BCFA91B7E635C2A1">
    <w:name w:val="3F8DF0D1AB944491BCFA91B7E635C2A1"/>
    <w:rsid w:val="004945AA"/>
  </w:style>
  <w:style w:type="paragraph" w:customStyle="1" w:styleId="49F387B75C4B460AB90F3FC701068FC9">
    <w:name w:val="49F387B75C4B460AB90F3FC701068FC9"/>
    <w:rsid w:val="004945AA"/>
  </w:style>
  <w:style w:type="paragraph" w:customStyle="1" w:styleId="63CB3D82A6B84DDDA0AAAA9A460A36EE">
    <w:name w:val="63CB3D82A6B84DDDA0AAAA9A460A36EE"/>
    <w:rsid w:val="004945AA"/>
  </w:style>
  <w:style w:type="paragraph" w:customStyle="1" w:styleId="DACD437E4B024F80A14075942FDAB774">
    <w:name w:val="DACD437E4B024F80A14075942FDAB774"/>
    <w:rsid w:val="004945AA"/>
  </w:style>
  <w:style w:type="paragraph" w:customStyle="1" w:styleId="7B96586A7446407B8ED4ACA4F1CD7EA1">
    <w:name w:val="7B96586A7446407B8ED4ACA4F1CD7EA1"/>
    <w:rsid w:val="004945AA"/>
  </w:style>
  <w:style w:type="paragraph" w:customStyle="1" w:styleId="71A4C149027F493EBFBD64953D0615D0">
    <w:name w:val="71A4C149027F493EBFBD64953D0615D0"/>
    <w:rsid w:val="004945AA"/>
  </w:style>
  <w:style w:type="paragraph" w:customStyle="1" w:styleId="2E26A34885884C2A819C14F3EE0B3BB1">
    <w:name w:val="2E26A34885884C2A819C14F3EE0B3BB1"/>
    <w:rsid w:val="004945AA"/>
  </w:style>
  <w:style w:type="paragraph" w:customStyle="1" w:styleId="1A09D99D41BB4A3F9B7D02C70C8C459A">
    <w:name w:val="1A09D99D41BB4A3F9B7D02C70C8C459A"/>
    <w:rsid w:val="004945AA"/>
  </w:style>
  <w:style w:type="paragraph" w:customStyle="1" w:styleId="0EF807C4AF3C496BA409C4EA8166F55C">
    <w:name w:val="0EF807C4AF3C496BA409C4EA8166F55C"/>
    <w:rsid w:val="004945AA"/>
  </w:style>
  <w:style w:type="paragraph" w:customStyle="1" w:styleId="BB949C18250E4DE490B60C98915671F4">
    <w:name w:val="BB949C18250E4DE490B60C98915671F4"/>
    <w:rsid w:val="004945AA"/>
  </w:style>
  <w:style w:type="paragraph" w:customStyle="1" w:styleId="FBB340D793C8405EB158BB5D026EEE4D">
    <w:name w:val="FBB340D793C8405EB158BB5D026EEE4D"/>
    <w:rsid w:val="004945AA"/>
  </w:style>
  <w:style w:type="paragraph" w:customStyle="1" w:styleId="5A01F948F2944F7398B25CBE001E0945">
    <w:name w:val="5A01F948F2944F7398B25CBE001E0945"/>
    <w:rsid w:val="004945AA"/>
  </w:style>
  <w:style w:type="paragraph" w:customStyle="1" w:styleId="F0939AFBD62243298953F1AF744B2CEC">
    <w:name w:val="F0939AFBD62243298953F1AF744B2CEC"/>
    <w:rsid w:val="004945AA"/>
  </w:style>
  <w:style w:type="paragraph" w:customStyle="1" w:styleId="A0653B8757F141ED8DC14826560713D1">
    <w:name w:val="A0653B8757F141ED8DC14826560713D1"/>
    <w:rsid w:val="004945AA"/>
  </w:style>
  <w:style w:type="paragraph" w:customStyle="1" w:styleId="3753CA688DD140CAAA52A0895D2675FC">
    <w:name w:val="3753CA688DD140CAAA52A0895D2675FC"/>
    <w:rsid w:val="004945AA"/>
  </w:style>
  <w:style w:type="paragraph" w:customStyle="1" w:styleId="D6B30BAF2F3C456C9FF1D1F1A2E7B63C">
    <w:name w:val="D6B30BAF2F3C456C9FF1D1F1A2E7B63C"/>
    <w:rsid w:val="004945AA"/>
  </w:style>
  <w:style w:type="paragraph" w:customStyle="1" w:styleId="1E3DC0F266FC4A76B94A470F55B3C7A1">
    <w:name w:val="1E3DC0F266FC4A76B94A470F55B3C7A1"/>
    <w:rsid w:val="004945AA"/>
  </w:style>
  <w:style w:type="paragraph" w:customStyle="1" w:styleId="3F258BB5B05D45D0AD47B09B8AEE1C8A">
    <w:name w:val="3F258BB5B05D45D0AD47B09B8AEE1C8A"/>
    <w:rsid w:val="004945AA"/>
  </w:style>
  <w:style w:type="paragraph" w:customStyle="1" w:styleId="8ABDB1D924D8495BA9A9DC2E39C08D09">
    <w:name w:val="8ABDB1D924D8495BA9A9DC2E39C08D09"/>
    <w:rsid w:val="004945AA"/>
  </w:style>
  <w:style w:type="paragraph" w:customStyle="1" w:styleId="A27A17BEB3274FA9982BAF764D329B67">
    <w:name w:val="A27A17BEB3274FA9982BAF764D329B67"/>
    <w:rsid w:val="004945AA"/>
  </w:style>
  <w:style w:type="paragraph" w:customStyle="1" w:styleId="F288BA49DF284D188D3A611511C63B60">
    <w:name w:val="F288BA49DF284D188D3A611511C63B60"/>
    <w:rsid w:val="004945AA"/>
  </w:style>
  <w:style w:type="paragraph" w:customStyle="1" w:styleId="61532B2B0724417FB0AC179B37EAE555">
    <w:name w:val="61532B2B0724417FB0AC179B37EAE555"/>
    <w:rsid w:val="004945AA"/>
  </w:style>
  <w:style w:type="paragraph" w:customStyle="1" w:styleId="7E73782434BF4A1B8977B595A86587EB">
    <w:name w:val="7E73782434BF4A1B8977B595A86587EB"/>
    <w:rsid w:val="004945AA"/>
  </w:style>
  <w:style w:type="paragraph" w:customStyle="1" w:styleId="890CB9DED37940FA967BDB464D41A0AB">
    <w:name w:val="890CB9DED37940FA967BDB464D41A0AB"/>
    <w:rsid w:val="004945AA"/>
  </w:style>
  <w:style w:type="paragraph" w:customStyle="1" w:styleId="B987F2E538954CC99AC783EFB9E78FCD">
    <w:name w:val="B987F2E538954CC99AC783EFB9E78FCD"/>
    <w:rsid w:val="004945AA"/>
  </w:style>
  <w:style w:type="paragraph" w:customStyle="1" w:styleId="D93F35885F8D41E8B2ADE0300E632B4F">
    <w:name w:val="D93F35885F8D41E8B2ADE0300E632B4F"/>
    <w:rsid w:val="004945AA"/>
  </w:style>
  <w:style w:type="paragraph" w:customStyle="1" w:styleId="7292F1FFE38144F6A4D17178120B434B">
    <w:name w:val="7292F1FFE38144F6A4D17178120B434B"/>
    <w:rsid w:val="004945AA"/>
  </w:style>
  <w:style w:type="paragraph" w:customStyle="1" w:styleId="02DBB95C620444DE8BBEABF71547C752">
    <w:name w:val="02DBB95C620444DE8BBEABF71547C752"/>
    <w:rsid w:val="004945AA"/>
  </w:style>
  <w:style w:type="paragraph" w:customStyle="1" w:styleId="5EA44ACA4D464A979D91CF28D535B339">
    <w:name w:val="5EA44ACA4D464A979D91CF28D535B339"/>
    <w:rsid w:val="004945AA"/>
  </w:style>
  <w:style w:type="paragraph" w:customStyle="1" w:styleId="8D0998EA5768458383669881CF94549E">
    <w:name w:val="8D0998EA5768458383669881CF94549E"/>
    <w:rsid w:val="004945AA"/>
  </w:style>
  <w:style w:type="paragraph" w:customStyle="1" w:styleId="79C63021655443F28FF375B5861608CA">
    <w:name w:val="79C63021655443F28FF375B5861608CA"/>
    <w:rsid w:val="004945AA"/>
  </w:style>
  <w:style w:type="paragraph" w:customStyle="1" w:styleId="0A3452A64FB64771AA84F1A375C9F187">
    <w:name w:val="0A3452A64FB64771AA84F1A375C9F187"/>
    <w:rsid w:val="004945AA"/>
  </w:style>
  <w:style w:type="paragraph" w:customStyle="1" w:styleId="5CEEC09BE6474951A77156F20E1F1540">
    <w:name w:val="5CEEC09BE6474951A77156F20E1F1540"/>
    <w:rsid w:val="004945AA"/>
  </w:style>
  <w:style w:type="paragraph" w:customStyle="1" w:styleId="A59D55AF48634AE596F8DE455F2CCC7E">
    <w:name w:val="A59D55AF48634AE596F8DE455F2CCC7E"/>
    <w:rsid w:val="004945AA"/>
  </w:style>
  <w:style w:type="paragraph" w:customStyle="1" w:styleId="6B4724A8F78D40E8839A9923EEDF00AD">
    <w:name w:val="6B4724A8F78D40E8839A9923EEDF00AD"/>
    <w:rsid w:val="004945AA"/>
  </w:style>
  <w:style w:type="paragraph" w:customStyle="1" w:styleId="8017599B3D93476280FFAFD6122D9764">
    <w:name w:val="8017599B3D93476280FFAFD6122D9764"/>
    <w:rsid w:val="004945AA"/>
  </w:style>
  <w:style w:type="paragraph" w:customStyle="1" w:styleId="2C01AA370AF0496E9E316051AAD264B2">
    <w:name w:val="2C01AA370AF0496E9E316051AAD264B2"/>
    <w:rsid w:val="004945AA"/>
  </w:style>
  <w:style w:type="paragraph" w:customStyle="1" w:styleId="B5DA4D220A0E444490C18C3C2B9482E5">
    <w:name w:val="B5DA4D220A0E444490C18C3C2B9482E5"/>
    <w:rsid w:val="004945AA"/>
  </w:style>
  <w:style w:type="paragraph" w:customStyle="1" w:styleId="D41E2A8C5F3F4E86852CBF91FA035E6A">
    <w:name w:val="D41E2A8C5F3F4E86852CBF91FA035E6A"/>
    <w:rsid w:val="004945AA"/>
  </w:style>
  <w:style w:type="paragraph" w:customStyle="1" w:styleId="7599F58CE9D74BF2AF0E30EB0D641699">
    <w:name w:val="7599F58CE9D74BF2AF0E30EB0D641699"/>
    <w:rsid w:val="004945AA"/>
  </w:style>
  <w:style w:type="paragraph" w:customStyle="1" w:styleId="40A305051CF54F54A95E250BBB2E8F68">
    <w:name w:val="40A305051CF54F54A95E250BBB2E8F68"/>
    <w:rsid w:val="004945AA"/>
  </w:style>
  <w:style w:type="paragraph" w:customStyle="1" w:styleId="CA749BCBBF93405C865D5D507C99E6C8">
    <w:name w:val="CA749BCBBF93405C865D5D507C99E6C8"/>
    <w:rsid w:val="004945AA"/>
  </w:style>
  <w:style w:type="paragraph" w:customStyle="1" w:styleId="AF96F4969CBA43D9897F6604FF31F3F8">
    <w:name w:val="AF96F4969CBA43D9897F6604FF31F3F8"/>
    <w:rsid w:val="004945AA"/>
  </w:style>
  <w:style w:type="paragraph" w:customStyle="1" w:styleId="A0214FC72BE740169DD9019657433320">
    <w:name w:val="A0214FC72BE740169DD9019657433320"/>
    <w:rsid w:val="004945AA"/>
  </w:style>
  <w:style w:type="paragraph" w:customStyle="1" w:styleId="74025A3DBC3043FAB066E72129B6CCF8">
    <w:name w:val="74025A3DBC3043FAB066E72129B6CCF8"/>
    <w:rsid w:val="004945AA"/>
  </w:style>
  <w:style w:type="paragraph" w:customStyle="1" w:styleId="B1FB86A907A4458A8B0531F34ACC923D">
    <w:name w:val="B1FB86A907A4458A8B0531F34ACC923D"/>
    <w:rsid w:val="004945AA"/>
  </w:style>
  <w:style w:type="paragraph" w:customStyle="1" w:styleId="4F067D9E5B604F75B5D9E8D60FCA82E9">
    <w:name w:val="4F067D9E5B604F75B5D9E8D60FCA82E9"/>
    <w:rsid w:val="004945AA"/>
  </w:style>
  <w:style w:type="paragraph" w:customStyle="1" w:styleId="911EE7BEFEA04216947246F0432FF8E8">
    <w:name w:val="911EE7BEFEA04216947246F0432FF8E8"/>
    <w:rsid w:val="004945AA"/>
  </w:style>
  <w:style w:type="paragraph" w:customStyle="1" w:styleId="B44C0308292A43FFB1826C255F0F398F">
    <w:name w:val="B44C0308292A43FFB1826C255F0F398F"/>
    <w:rsid w:val="004945AA"/>
  </w:style>
  <w:style w:type="paragraph" w:customStyle="1" w:styleId="D3DE17CC170946B9BE9979AE3A8A0514">
    <w:name w:val="D3DE17CC170946B9BE9979AE3A8A0514"/>
    <w:rsid w:val="004945AA"/>
  </w:style>
  <w:style w:type="paragraph" w:customStyle="1" w:styleId="B621C15053FE452983DF45908DED5E03">
    <w:name w:val="B621C15053FE452983DF45908DED5E03"/>
    <w:rsid w:val="004945AA"/>
  </w:style>
  <w:style w:type="paragraph" w:customStyle="1" w:styleId="C8CCE7F887CA4C5EA236880AB9C44A15">
    <w:name w:val="C8CCE7F887CA4C5EA236880AB9C44A15"/>
    <w:rsid w:val="004945AA"/>
  </w:style>
  <w:style w:type="paragraph" w:customStyle="1" w:styleId="FC86281755EB4B548D5A7E00496521CC">
    <w:name w:val="FC86281755EB4B548D5A7E00496521CC"/>
    <w:rsid w:val="004945AA"/>
  </w:style>
  <w:style w:type="paragraph" w:customStyle="1" w:styleId="54CACE0BCAB74BA5A514273F01FC0B91">
    <w:name w:val="54CACE0BCAB74BA5A514273F01FC0B91"/>
    <w:rsid w:val="004945AA"/>
  </w:style>
  <w:style w:type="paragraph" w:customStyle="1" w:styleId="8BFC745C6AA34D7DB31E566EEA673FD9">
    <w:name w:val="8BFC745C6AA34D7DB31E566EEA673FD9"/>
    <w:rsid w:val="004945AA"/>
  </w:style>
  <w:style w:type="paragraph" w:customStyle="1" w:styleId="C16C769435F2455DBA4EC39CE715BBFA">
    <w:name w:val="C16C769435F2455DBA4EC39CE715BBFA"/>
    <w:rsid w:val="004945AA"/>
  </w:style>
  <w:style w:type="paragraph" w:customStyle="1" w:styleId="B96E461A87354F5C84451F67D490317B">
    <w:name w:val="B96E461A87354F5C84451F67D490317B"/>
    <w:rsid w:val="004945AA"/>
  </w:style>
  <w:style w:type="paragraph" w:customStyle="1" w:styleId="41324450CC384E4ABD162C1642EF873F">
    <w:name w:val="41324450CC384E4ABD162C1642EF873F"/>
    <w:rsid w:val="004945AA"/>
  </w:style>
  <w:style w:type="paragraph" w:customStyle="1" w:styleId="923A44776A8F44F0B82ABB37A592C112">
    <w:name w:val="923A44776A8F44F0B82ABB37A592C112"/>
    <w:rsid w:val="004945AA"/>
  </w:style>
  <w:style w:type="paragraph" w:customStyle="1" w:styleId="F0683B3179694993B8B7CA76AB90C9D1">
    <w:name w:val="F0683B3179694993B8B7CA76AB90C9D1"/>
    <w:rsid w:val="004945AA"/>
  </w:style>
  <w:style w:type="paragraph" w:customStyle="1" w:styleId="57059643CA9A409EA646834E2DC7DCEF">
    <w:name w:val="57059643CA9A409EA646834E2DC7DCEF"/>
    <w:rsid w:val="004945AA"/>
  </w:style>
  <w:style w:type="paragraph" w:customStyle="1" w:styleId="9A1CDE84C82347E28CFCE7F1D28C20C5">
    <w:name w:val="9A1CDE84C82347E28CFCE7F1D28C20C5"/>
    <w:rsid w:val="004945AA"/>
  </w:style>
  <w:style w:type="paragraph" w:customStyle="1" w:styleId="DB6611747CD34BA0A7B9B22226A6BB86">
    <w:name w:val="DB6611747CD34BA0A7B9B22226A6BB86"/>
    <w:rsid w:val="004945AA"/>
  </w:style>
  <w:style w:type="paragraph" w:customStyle="1" w:styleId="3995F00CD7A64097B8A69E0D44B2130D">
    <w:name w:val="3995F00CD7A64097B8A69E0D44B2130D"/>
    <w:rsid w:val="004945AA"/>
  </w:style>
  <w:style w:type="paragraph" w:customStyle="1" w:styleId="0C6AF78E71794D548BC7888788D8EF0A">
    <w:name w:val="0C6AF78E71794D548BC7888788D8EF0A"/>
    <w:rsid w:val="004945AA"/>
  </w:style>
  <w:style w:type="paragraph" w:customStyle="1" w:styleId="1446EAF20A4042F38714963418385702">
    <w:name w:val="1446EAF20A4042F38714963418385702"/>
    <w:rsid w:val="004945AA"/>
  </w:style>
  <w:style w:type="paragraph" w:customStyle="1" w:styleId="A4250FE2CBFC4651AF8994854F52F643">
    <w:name w:val="A4250FE2CBFC4651AF8994854F52F643"/>
    <w:rsid w:val="004945AA"/>
  </w:style>
  <w:style w:type="paragraph" w:customStyle="1" w:styleId="814EBDB5EBE84A09ACA96E63ABA54E70">
    <w:name w:val="814EBDB5EBE84A09ACA96E63ABA54E70"/>
    <w:rsid w:val="004945AA"/>
  </w:style>
  <w:style w:type="paragraph" w:customStyle="1" w:styleId="3F1C244C1BF646B0B9AFD7D08C681123">
    <w:name w:val="3F1C244C1BF646B0B9AFD7D08C681123"/>
    <w:rsid w:val="004945AA"/>
  </w:style>
  <w:style w:type="paragraph" w:customStyle="1" w:styleId="B7169C03BD3C4889820C9D615BF7DD78">
    <w:name w:val="B7169C03BD3C4889820C9D615BF7DD78"/>
    <w:rsid w:val="004945AA"/>
  </w:style>
  <w:style w:type="paragraph" w:customStyle="1" w:styleId="801AC710D74D4E4BB9150B7FD20DA852">
    <w:name w:val="801AC710D74D4E4BB9150B7FD20DA852"/>
    <w:rsid w:val="004945AA"/>
  </w:style>
  <w:style w:type="paragraph" w:customStyle="1" w:styleId="6D52B204800F4358A1EDA66C6DB8D4AD">
    <w:name w:val="6D52B204800F4358A1EDA66C6DB8D4AD"/>
    <w:rsid w:val="004945AA"/>
  </w:style>
  <w:style w:type="paragraph" w:customStyle="1" w:styleId="90BFD8FC1E2B423BAA297F60BCBBEF55">
    <w:name w:val="90BFD8FC1E2B423BAA297F60BCBBEF55"/>
    <w:rsid w:val="004945AA"/>
  </w:style>
  <w:style w:type="paragraph" w:customStyle="1" w:styleId="279687DD1C71410A860006B9C2839542">
    <w:name w:val="279687DD1C71410A860006B9C2839542"/>
    <w:rsid w:val="004945AA"/>
  </w:style>
  <w:style w:type="paragraph" w:customStyle="1" w:styleId="4BB9F9719D084A498F9DC1986895DAF4">
    <w:name w:val="4BB9F9719D084A498F9DC1986895DAF4"/>
    <w:rsid w:val="004945AA"/>
  </w:style>
  <w:style w:type="paragraph" w:customStyle="1" w:styleId="4B800C080B42481DB666CF9D30E339C4">
    <w:name w:val="4B800C080B42481DB666CF9D30E339C4"/>
    <w:rsid w:val="004945AA"/>
  </w:style>
  <w:style w:type="paragraph" w:customStyle="1" w:styleId="5866E1B7A323476180F770916FE9F178">
    <w:name w:val="5866E1B7A323476180F770916FE9F178"/>
    <w:rsid w:val="004945AA"/>
  </w:style>
  <w:style w:type="paragraph" w:customStyle="1" w:styleId="8B3536EF53244EA5BAC6BE4A1A7992C7">
    <w:name w:val="8B3536EF53244EA5BAC6BE4A1A7992C7"/>
    <w:rsid w:val="004945AA"/>
  </w:style>
  <w:style w:type="paragraph" w:customStyle="1" w:styleId="5BD22F0828CF42AA9557FF5F9998D745">
    <w:name w:val="5BD22F0828CF42AA9557FF5F9998D745"/>
    <w:rsid w:val="004945AA"/>
  </w:style>
  <w:style w:type="paragraph" w:customStyle="1" w:styleId="5B9000649FA4445CB49DD6BDAAB04DC1">
    <w:name w:val="5B9000649FA4445CB49DD6BDAAB04DC1"/>
    <w:rsid w:val="004945AA"/>
  </w:style>
  <w:style w:type="paragraph" w:customStyle="1" w:styleId="E29D9DF90A4C4249AA305DE643720972">
    <w:name w:val="E29D9DF90A4C4249AA305DE643720972"/>
    <w:rsid w:val="004945AA"/>
  </w:style>
  <w:style w:type="paragraph" w:customStyle="1" w:styleId="8744F46615CC4368AFCA18A217641857">
    <w:name w:val="8744F46615CC4368AFCA18A217641857"/>
    <w:rsid w:val="004945AA"/>
  </w:style>
  <w:style w:type="paragraph" w:customStyle="1" w:styleId="35E5E922B2C34E85B3BA08E43B2FAC2A">
    <w:name w:val="35E5E922B2C34E85B3BA08E43B2FAC2A"/>
    <w:rsid w:val="004945AA"/>
  </w:style>
  <w:style w:type="paragraph" w:customStyle="1" w:styleId="B8565B2DE0574D7CA9FDCD0A089FDED6">
    <w:name w:val="B8565B2DE0574D7CA9FDCD0A089FDED6"/>
    <w:rsid w:val="004945AA"/>
  </w:style>
  <w:style w:type="paragraph" w:customStyle="1" w:styleId="7BB8A1CF857142B5AB5DBCB94D2B4110">
    <w:name w:val="7BB8A1CF857142B5AB5DBCB94D2B4110"/>
    <w:rsid w:val="004945AA"/>
  </w:style>
  <w:style w:type="paragraph" w:customStyle="1" w:styleId="95F8242EA42940CE8A37EB9207FCED10">
    <w:name w:val="95F8242EA42940CE8A37EB9207FCED10"/>
    <w:rsid w:val="004945AA"/>
  </w:style>
  <w:style w:type="paragraph" w:customStyle="1" w:styleId="53E2A4A806174DB9893BC940FE96CF1C">
    <w:name w:val="53E2A4A806174DB9893BC940FE96CF1C"/>
    <w:rsid w:val="004945AA"/>
  </w:style>
  <w:style w:type="paragraph" w:customStyle="1" w:styleId="7614C118E1F8468D8A6BD3E5A7CF9ADB">
    <w:name w:val="7614C118E1F8468D8A6BD3E5A7CF9ADB"/>
    <w:rsid w:val="004945AA"/>
  </w:style>
  <w:style w:type="paragraph" w:customStyle="1" w:styleId="8F05FA35D0EB40988D1C3D83C2D83342">
    <w:name w:val="8F05FA35D0EB40988D1C3D83C2D83342"/>
    <w:rsid w:val="004945AA"/>
  </w:style>
  <w:style w:type="paragraph" w:customStyle="1" w:styleId="A36020D7CDDA4C0791C8914713A9054A">
    <w:name w:val="A36020D7CDDA4C0791C8914713A9054A"/>
    <w:rsid w:val="004945AA"/>
  </w:style>
  <w:style w:type="paragraph" w:customStyle="1" w:styleId="D1DD2F01AEEB4D7693E7A0DA9894A7E7">
    <w:name w:val="D1DD2F01AEEB4D7693E7A0DA9894A7E7"/>
    <w:rsid w:val="004945AA"/>
  </w:style>
  <w:style w:type="paragraph" w:customStyle="1" w:styleId="5C63BA8B8D184F3BB51469A74BD0E65E">
    <w:name w:val="5C63BA8B8D184F3BB51469A74BD0E65E"/>
    <w:rsid w:val="004945AA"/>
  </w:style>
  <w:style w:type="paragraph" w:customStyle="1" w:styleId="C38132FAF2574482BF55B3D9CADD5C9E">
    <w:name w:val="C38132FAF2574482BF55B3D9CADD5C9E"/>
    <w:rsid w:val="004945AA"/>
  </w:style>
  <w:style w:type="paragraph" w:customStyle="1" w:styleId="A5DA3B112E9F4FCDB00F2520B0EAE98D">
    <w:name w:val="A5DA3B112E9F4FCDB00F2520B0EAE98D"/>
    <w:rsid w:val="004945AA"/>
  </w:style>
  <w:style w:type="paragraph" w:customStyle="1" w:styleId="4C1BD004EE2B403EA7EF5AAAFE298C8E">
    <w:name w:val="4C1BD004EE2B403EA7EF5AAAFE298C8E"/>
    <w:rsid w:val="004945AA"/>
  </w:style>
  <w:style w:type="paragraph" w:customStyle="1" w:styleId="740E4854E57344ABA36D9DA53677DBB7">
    <w:name w:val="740E4854E57344ABA36D9DA53677DBB7"/>
    <w:rsid w:val="004945AA"/>
  </w:style>
  <w:style w:type="paragraph" w:customStyle="1" w:styleId="6B455B99F66340CFA53C22321F08707D">
    <w:name w:val="6B455B99F66340CFA53C22321F08707D"/>
    <w:rsid w:val="004945AA"/>
  </w:style>
  <w:style w:type="paragraph" w:customStyle="1" w:styleId="BC43744708574C95AAB4FE0903E0012C">
    <w:name w:val="BC43744708574C95AAB4FE0903E0012C"/>
    <w:rsid w:val="004945AA"/>
  </w:style>
  <w:style w:type="paragraph" w:customStyle="1" w:styleId="2E344AD966C14AFF8AF103C7346071AD">
    <w:name w:val="2E344AD966C14AFF8AF103C7346071AD"/>
    <w:rsid w:val="004945AA"/>
  </w:style>
  <w:style w:type="paragraph" w:customStyle="1" w:styleId="8EE8004846C545ECAD27252939836CDE">
    <w:name w:val="8EE8004846C545ECAD27252939836CDE"/>
    <w:rsid w:val="004945AA"/>
  </w:style>
  <w:style w:type="paragraph" w:customStyle="1" w:styleId="2E8E21AA55354BD0B77E5626C1712030">
    <w:name w:val="2E8E21AA55354BD0B77E5626C1712030"/>
    <w:rsid w:val="004945AA"/>
  </w:style>
  <w:style w:type="paragraph" w:customStyle="1" w:styleId="3FDA588F14D0443C8EC312AE436B79C3">
    <w:name w:val="3FDA588F14D0443C8EC312AE436B79C3"/>
    <w:rsid w:val="004945AA"/>
  </w:style>
  <w:style w:type="paragraph" w:customStyle="1" w:styleId="AACEE00481A348038AEA13A251F765E5">
    <w:name w:val="AACEE00481A348038AEA13A251F765E5"/>
    <w:rsid w:val="004945AA"/>
  </w:style>
  <w:style w:type="paragraph" w:customStyle="1" w:styleId="503DE14C0BF24AA49D1C2FF21E56855C">
    <w:name w:val="503DE14C0BF24AA49D1C2FF21E56855C"/>
    <w:rsid w:val="004945AA"/>
  </w:style>
  <w:style w:type="paragraph" w:customStyle="1" w:styleId="21AF90BD43DC420E976CBF5ED14E5F3B">
    <w:name w:val="21AF90BD43DC420E976CBF5ED14E5F3B"/>
    <w:rsid w:val="004945AA"/>
  </w:style>
  <w:style w:type="paragraph" w:customStyle="1" w:styleId="EDF89AD47E6C43FEA07C0630036AFE2D">
    <w:name w:val="EDF89AD47E6C43FEA07C0630036AFE2D"/>
    <w:rsid w:val="004945AA"/>
  </w:style>
  <w:style w:type="paragraph" w:customStyle="1" w:styleId="34CB917FC8E24107A76A6031E2C8443C">
    <w:name w:val="34CB917FC8E24107A76A6031E2C8443C"/>
    <w:rsid w:val="004945AA"/>
  </w:style>
  <w:style w:type="paragraph" w:customStyle="1" w:styleId="DCCB32C7C88641C38A8C5BCCFF68CDEE">
    <w:name w:val="DCCB32C7C88641C38A8C5BCCFF68CDEE"/>
    <w:rsid w:val="004945AA"/>
  </w:style>
  <w:style w:type="paragraph" w:customStyle="1" w:styleId="B6105ACF2836482A92293B47A0B8210E">
    <w:name w:val="B6105ACF2836482A92293B47A0B8210E"/>
    <w:rsid w:val="004945AA"/>
  </w:style>
  <w:style w:type="paragraph" w:customStyle="1" w:styleId="1A389C82BF974478BB23664B2110DD40">
    <w:name w:val="1A389C82BF974478BB23664B2110DD40"/>
    <w:rsid w:val="004945AA"/>
  </w:style>
  <w:style w:type="paragraph" w:customStyle="1" w:styleId="BD5C719B6CD5498ABADA9B22F0CBB869">
    <w:name w:val="BD5C719B6CD5498ABADA9B22F0CBB869"/>
    <w:rsid w:val="004945AA"/>
  </w:style>
  <w:style w:type="paragraph" w:customStyle="1" w:styleId="229EF609B55341ECA06DCC4CB030DE12">
    <w:name w:val="229EF609B55341ECA06DCC4CB030DE12"/>
    <w:rsid w:val="004945AA"/>
  </w:style>
  <w:style w:type="paragraph" w:customStyle="1" w:styleId="C450DED8689E41ABA1A446F6877FC89D">
    <w:name w:val="C450DED8689E41ABA1A446F6877FC89D"/>
    <w:rsid w:val="004945AA"/>
  </w:style>
  <w:style w:type="paragraph" w:customStyle="1" w:styleId="D3B0203D07F34C46B4C57391E3176FA7">
    <w:name w:val="D3B0203D07F34C46B4C57391E3176FA7"/>
    <w:rsid w:val="004945AA"/>
  </w:style>
  <w:style w:type="paragraph" w:customStyle="1" w:styleId="90394BD469D14D33A4B6F0C1D04E50BE">
    <w:name w:val="90394BD469D14D33A4B6F0C1D04E50BE"/>
    <w:rsid w:val="004945AA"/>
  </w:style>
  <w:style w:type="paragraph" w:customStyle="1" w:styleId="6D4A4E3F822A424F82AA53D975C5C29C">
    <w:name w:val="6D4A4E3F822A424F82AA53D975C5C29C"/>
    <w:rsid w:val="004945AA"/>
  </w:style>
  <w:style w:type="paragraph" w:customStyle="1" w:styleId="A6745DD5867540A0BFB7EA2F20A984DF">
    <w:name w:val="A6745DD5867540A0BFB7EA2F20A984DF"/>
    <w:rsid w:val="004945AA"/>
  </w:style>
  <w:style w:type="paragraph" w:customStyle="1" w:styleId="98301CE27DC740D18124FE8E9F18CEC8">
    <w:name w:val="98301CE27DC740D18124FE8E9F18CEC8"/>
    <w:rsid w:val="004945AA"/>
  </w:style>
  <w:style w:type="paragraph" w:customStyle="1" w:styleId="6B56013702A145D299BB46130959D9F9">
    <w:name w:val="6B56013702A145D299BB46130959D9F9"/>
    <w:rsid w:val="004945AA"/>
  </w:style>
  <w:style w:type="paragraph" w:customStyle="1" w:styleId="8874C80B2B3C4B79B229B5768895CD18">
    <w:name w:val="8874C80B2B3C4B79B229B5768895CD18"/>
    <w:rsid w:val="004945AA"/>
  </w:style>
  <w:style w:type="paragraph" w:customStyle="1" w:styleId="E68A631FA77B49389F563F2E73A5390C">
    <w:name w:val="E68A631FA77B49389F563F2E73A5390C"/>
    <w:rsid w:val="004945AA"/>
  </w:style>
  <w:style w:type="paragraph" w:customStyle="1" w:styleId="B1CC3946FCCF4945AEA927AD576EA6CF">
    <w:name w:val="B1CC3946FCCF4945AEA927AD576EA6CF"/>
    <w:rsid w:val="004945AA"/>
  </w:style>
  <w:style w:type="paragraph" w:customStyle="1" w:styleId="9DCE4F01D93F47C4B8041A75B05270E1">
    <w:name w:val="9DCE4F01D93F47C4B8041A75B05270E1"/>
    <w:rsid w:val="004945AA"/>
  </w:style>
  <w:style w:type="paragraph" w:customStyle="1" w:styleId="0AA9F00EE1D64A519E591F80013F6924">
    <w:name w:val="0AA9F00EE1D64A519E591F80013F6924"/>
    <w:rsid w:val="004945AA"/>
  </w:style>
  <w:style w:type="paragraph" w:customStyle="1" w:styleId="D2560C2079AD4716959D221CAAAABD9A">
    <w:name w:val="D2560C2079AD4716959D221CAAAABD9A"/>
    <w:rsid w:val="004945AA"/>
  </w:style>
  <w:style w:type="paragraph" w:customStyle="1" w:styleId="6A54270408A649BDA25EBBD3F6F6B368">
    <w:name w:val="6A54270408A649BDA25EBBD3F6F6B368"/>
    <w:rsid w:val="004945AA"/>
  </w:style>
  <w:style w:type="paragraph" w:customStyle="1" w:styleId="A557A8A8247741208E21A2FE8047D4B3">
    <w:name w:val="A557A8A8247741208E21A2FE8047D4B3"/>
    <w:rsid w:val="004945AA"/>
  </w:style>
  <w:style w:type="paragraph" w:customStyle="1" w:styleId="01391BF6FA234115A9F6CBA205100FDD">
    <w:name w:val="01391BF6FA234115A9F6CBA205100FDD"/>
    <w:rsid w:val="004945AA"/>
  </w:style>
  <w:style w:type="paragraph" w:customStyle="1" w:styleId="275E807EAA9445B0B5514B364B4F14AF">
    <w:name w:val="275E807EAA9445B0B5514B364B4F14AF"/>
    <w:rsid w:val="004945AA"/>
  </w:style>
  <w:style w:type="paragraph" w:customStyle="1" w:styleId="531697EDAE0C4A94AF7B1595695B9DF0">
    <w:name w:val="531697EDAE0C4A94AF7B1595695B9DF0"/>
    <w:rsid w:val="004945AA"/>
  </w:style>
  <w:style w:type="paragraph" w:customStyle="1" w:styleId="3A7860A855E74867BAE9111A1B3B2795">
    <w:name w:val="3A7860A855E74867BAE9111A1B3B2795"/>
    <w:rsid w:val="004945AA"/>
  </w:style>
  <w:style w:type="paragraph" w:customStyle="1" w:styleId="6A2E4883A9A5403C912532FD2A400C8F">
    <w:name w:val="6A2E4883A9A5403C912532FD2A400C8F"/>
    <w:rsid w:val="004945AA"/>
  </w:style>
  <w:style w:type="paragraph" w:customStyle="1" w:styleId="DA9443DBC7554AFBB5620C1A80F6A283">
    <w:name w:val="DA9443DBC7554AFBB5620C1A80F6A283"/>
    <w:rsid w:val="004945AA"/>
  </w:style>
  <w:style w:type="paragraph" w:customStyle="1" w:styleId="9CB84166DF924B069FDD2F0BCD15BA97">
    <w:name w:val="9CB84166DF924B069FDD2F0BCD15BA97"/>
    <w:rsid w:val="004945AA"/>
  </w:style>
  <w:style w:type="paragraph" w:customStyle="1" w:styleId="60145C2DC70844238663474886F7BBE2">
    <w:name w:val="60145C2DC70844238663474886F7BBE2"/>
    <w:rsid w:val="004945AA"/>
  </w:style>
  <w:style w:type="paragraph" w:customStyle="1" w:styleId="A775CDF9C1384EC981DDE777099B99DF">
    <w:name w:val="A775CDF9C1384EC981DDE777099B99DF"/>
    <w:rsid w:val="004945AA"/>
  </w:style>
  <w:style w:type="paragraph" w:customStyle="1" w:styleId="85FB9DE37FAB4947A4010A11F0756617">
    <w:name w:val="85FB9DE37FAB4947A4010A11F0756617"/>
    <w:rsid w:val="004945AA"/>
  </w:style>
  <w:style w:type="paragraph" w:customStyle="1" w:styleId="8CA55A950CA3443F80F8D5435E720454">
    <w:name w:val="8CA55A950CA3443F80F8D5435E720454"/>
    <w:rsid w:val="004945AA"/>
  </w:style>
  <w:style w:type="paragraph" w:customStyle="1" w:styleId="D9B76DC49AAE417CAC2337963C1441EC">
    <w:name w:val="D9B76DC49AAE417CAC2337963C1441EC"/>
    <w:rsid w:val="004945AA"/>
  </w:style>
  <w:style w:type="paragraph" w:customStyle="1" w:styleId="2167FEB3833141C38A5FC9A15089B0A1">
    <w:name w:val="2167FEB3833141C38A5FC9A15089B0A1"/>
    <w:rsid w:val="004945AA"/>
  </w:style>
  <w:style w:type="paragraph" w:customStyle="1" w:styleId="0B29C1747EE5499AB7DB437C27665C51">
    <w:name w:val="0B29C1747EE5499AB7DB437C27665C51"/>
    <w:rsid w:val="004945AA"/>
  </w:style>
  <w:style w:type="paragraph" w:customStyle="1" w:styleId="7FCE53EC700D4679B45B5301A6531774">
    <w:name w:val="7FCE53EC700D4679B45B5301A6531774"/>
    <w:rsid w:val="004945AA"/>
  </w:style>
  <w:style w:type="paragraph" w:customStyle="1" w:styleId="DC77A914B2F343B797598771708A5EBB">
    <w:name w:val="DC77A914B2F343B797598771708A5EBB"/>
    <w:rsid w:val="004945AA"/>
  </w:style>
  <w:style w:type="paragraph" w:customStyle="1" w:styleId="EB01CDB45C314113BC1094AC01193459">
    <w:name w:val="EB01CDB45C314113BC1094AC01193459"/>
    <w:rsid w:val="004945AA"/>
  </w:style>
  <w:style w:type="paragraph" w:customStyle="1" w:styleId="949643044F61411FA77EA5D3F25753B7">
    <w:name w:val="949643044F61411FA77EA5D3F25753B7"/>
    <w:rsid w:val="004945AA"/>
  </w:style>
  <w:style w:type="paragraph" w:customStyle="1" w:styleId="FCA56FB674374ADCB745FD94E63EF97C">
    <w:name w:val="FCA56FB674374ADCB745FD94E63EF97C"/>
    <w:rsid w:val="004945AA"/>
  </w:style>
  <w:style w:type="paragraph" w:customStyle="1" w:styleId="5D2B7A78B8B24B6ABC01F023088139DE">
    <w:name w:val="5D2B7A78B8B24B6ABC01F023088139DE"/>
    <w:rsid w:val="004945AA"/>
  </w:style>
  <w:style w:type="paragraph" w:customStyle="1" w:styleId="2563070E0DBD4B4487AB2689D796160C">
    <w:name w:val="2563070E0DBD4B4487AB2689D796160C"/>
    <w:rsid w:val="004945AA"/>
  </w:style>
  <w:style w:type="paragraph" w:customStyle="1" w:styleId="268CCA580F954F9CACA451C0489BEDA8">
    <w:name w:val="268CCA580F954F9CACA451C0489BEDA8"/>
    <w:rsid w:val="004945AA"/>
  </w:style>
  <w:style w:type="paragraph" w:customStyle="1" w:styleId="CF40E381C97441459843008EF131C65B">
    <w:name w:val="CF40E381C97441459843008EF131C65B"/>
    <w:rsid w:val="004945AA"/>
  </w:style>
  <w:style w:type="paragraph" w:customStyle="1" w:styleId="E493ECF17A4F498C95460FC96A5B07B2">
    <w:name w:val="E493ECF17A4F498C95460FC96A5B07B2"/>
    <w:rsid w:val="004945AA"/>
  </w:style>
  <w:style w:type="paragraph" w:customStyle="1" w:styleId="4D4A9BC2D67B4A0E97C0B8EBD99AA991">
    <w:name w:val="4D4A9BC2D67B4A0E97C0B8EBD99AA991"/>
    <w:rsid w:val="004945AA"/>
  </w:style>
  <w:style w:type="paragraph" w:customStyle="1" w:styleId="7BB225D29EBB44B6B50C2786A6D102B2">
    <w:name w:val="7BB225D29EBB44B6B50C2786A6D102B2"/>
    <w:rsid w:val="004945AA"/>
  </w:style>
  <w:style w:type="paragraph" w:customStyle="1" w:styleId="05729D5E53AA41DFB7FE19AE25338E34">
    <w:name w:val="05729D5E53AA41DFB7FE19AE25338E34"/>
    <w:rsid w:val="004945AA"/>
  </w:style>
  <w:style w:type="paragraph" w:customStyle="1" w:styleId="3B070B383A9744BEB68DC2EEF0A485A7">
    <w:name w:val="3B070B383A9744BEB68DC2EEF0A485A7"/>
    <w:rsid w:val="004945AA"/>
  </w:style>
  <w:style w:type="paragraph" w:customStyle="1" w:styleId="9C599EB660324BA1ADDDA6FAEDCFE935">
    <w:name w:val="9C599EB660324BA1ADDDA6FAEDCFE935"/>
    <w:rsid w:val="004945AA"/>
  </w:style>
  <w:style w:type="paragraph" w:customStyle="1" w:styleId="C8D7F7708B5E4A3DBCDB0FBD5C59AB80">
    <w:name w:val="C8D7F7708B5E4A3DBCDB0FBD5C59AB80"/>
    <w:rsid w:val="004945AA"/>
  </w:style>
  <w:style w:type="paragraph" w:customStyle="1" w:styleId="7230E9CACAE74E64A70861E975C9DFA0">
    <w:name w:val="7230E9CACAE74E64A70861E975C9DFA0"/>
    <w:rsid w:val="004945AA"/>
  </w:style>
  <w:style w:type="paragraph" w:customStyle="1" w:styleId="45AEA0B857FC4BDB9EC1944B3D9BE2AC">
    <w:name w:val="45AEA0B857FC4BDB9EC1944B3D9BE2AC"/>
    <w:rsid w:val="004945AA"/>
  </w:style>
  <w:style w:type="paragraph" w:customStyle="1" w:styleId="DA5DECC8737943C48D8D0062C94E9F68">
    <w:name w:val="DA5DECC8737943C48D8D0062C94E9F68"/>
    <w:rsid w:val="004945AA"/>
  </w:style>
  <w:style w:type="paragraph" w:customStyle="1" w:styleId="F16EBED86E9F45EBBFF7540C3DFC299F">
    <w:name w:val="F16EBED86E9F45EBBFF7540C3DFC299F"/>
    <w:rsid w:val="004945AA"/>
  </w:style>
  <w:style w:type="paragraph" w:customStyle="1" w:styleId="67DB926D7483473B82AB7F14A030B3ED">
    <w:name w:val="67DB926D7483473B82AB7F14A030B3ED"/>
    <w:rsid w:val="004945AA"/>
  </w:style>
  <w:style w:type="paragraph" w:customStyle="1" w:styleId="6582DDA60D634B23B015617D1D59F6CE">
    <w:name w:val="6582DDA60D634B23B015617D1D59F6CE"/>
    <w:rsid w:val="004945AA"/>
  </w:style>
  <w:style w:type="paragraph" w:customStyle="1" w:styleId="54A018593D7B42BDAEE832456AA7A748">
    <w:name w:val="54A018593D7B42BDAEE832456AA7A748"/>
    <w:rsid w:val="004945AA"/>
  </w:style>
  <w:style w:type="paragraph" w:customStyle="1" w:styleId="DF278BD6E75F4C1AA0A8710C5D374CF6">
    <w:name w:val="DF278BD6E75F4C1AA0A8710C5D374CF6"/>
    <w:rsid w:val="004945AA"/>
  </w:style>
  <w:style w:type="paragraph" w:customStyle="1" w:styleId="C9085E0397104F79B8F7F6B8EDA284F4">
    <w:name w:val="C9085E0397104F79B8F7F6B8EDA284F4"/>
    <w:rsid w:val="004945AA"/>
  </w:style>
  <w:style w:type="paragraph" w:customStyle="1" w:styleId="3893777BBF204B5082734E8476327F12">
    <w:name w:val="3893777BBF204B5082734E8476327F12"/>
    <w:rsid w:val="004945AA"/>
  </w:style>
  <w:style w:type="paragraph" w:customStyle="1" w:styleId="0E8EF78DED944A10B94E6AB40546A053">
    <w:name w:val="0E8EF78DED944A10B94E6AB40546A053"/>
    <w:rsid w:val="004945AA"/>
  </w:style>
  <w:style w:type="paragraph" w:customStyle="1" w:styleId="552A0D3325724DDE9217CBD370B4280C">
    <w:name w:val="552A0D3325724DDE9217CBD370B4280C"/>
    <w:rsid w:val="004945AA"/>
  </w:style>
  <w:style w:type="paragraph" w:customStyle="1" w:styleId="1791D2874CA14C3E963F539F400AEBDF">
    <w:name w:val="1791D2874CA14C3E963F539F400AEBDF"/>
    <w:rsid w:val="004945AA"/>
  </w:style>
  <w:style w:type="paragraph" w:customStyle="1" w:styleId="AB2338907D7A4654BA1D6893A227669F">
    <w:name w:val="AB2338907D7A4654BA1D6893A227669F"/>
    <w:rsid w:val="004945AA"/>
  </w:style>
  <w:style w:type="paragraph" w:customStyle="1" w:styleId="0F98D8B8CA3842A1A93C8B25D38F7262">
    <w:name w:val="0F98D8B8CA3842A1A93C8B25D38F7262"/>
    <w:rsid w:val="004945AA"/>
  </w:style>
  <w:style w:type="paragraph" w:customStyle="1" w:styleId="B2E045552DC045779F7DA16DEFC1C924">
    <w:name w:val="B2E045552DC045779F7DA16DEFC1C924"/>
    <w:rsid w:val="004945AA"/>
  </w:style>
  <w:style w:type="paragraph" w:customStyle="1" w:styleId="81F23108BFF84693A3C279AE9E21C648">
    <w:name w:val="81F23108BFF84693A3C279AE9E21C648"/>
    <w:rsid w:val="004945AA"/>
  </w:style>
  <w:style w:type="paragraph" w:customStyle="1" w:styleId="4C3E782121DB409B87395392BB75A536">
    <w:name w:val="4C3E782121DB409B87395392BB75A536"/>
    <w:rsid w:val="004945AA"/>
  </w:style>
  <w:style w:type="paragraph" w:customStyle="1" w:styleId="94D89ED7E2B3406CAA7128CA96C2B041">
    <w:name w:val="94D89ED7E2B3406CAA7128CA96C2B041"/>
    <w:rsid w:val="004945AA"/>
  </w:style>
  <w:style w:type="paragraph" w:customStyle="1" w:styleId="98B1CE363C5E4219864A932E094C4225">
    <w:name w:val="98B1CE363C5E4219864A932E094C4225"/>
    <w:rsid w:val="004945AA"/>
  </w:style>
  <w:style w:type="paragraph" w:customStyle="1" w:styleId="CFDD02570A75415F994D16B9EC1B7519">
    <w:name w:val="CFDD02570A75415F994D16B9EC1B7519"/>
    <w:rsid w:val="004945AA"/>
  </w:style>
  <w:style w:type="paragraph" w:customStyle="1" w:styleId="1806373866CA42F1A368ED9D931B43F5">
    <w:name w:val="1806373866CA42F1A368ED9D931B43F5"/>
    <w:rsid w:val="004945AA"/>
  </w:style>
  <w:style w:type="paragraph" w:customStyle="1" w:styleId="5BCA76433E944EBBB5A434AC28EB1C6B">
    <w:name w:val="5BCA76433E944EBBB5A434AC28EB1C6B"/>
    <w:rsid w:val="004945AA"/>
  </w:style>
  <w:style w:type="paragraph" w:customStyle="1" w:styleId="981CC99194DE4D41B060F11739AC65A2">
    <w:name w:val="981CC99194DE4D41B060F11739AC65A2"/>
    <w:rsid w:val="004945AA"/>
  </w:style>
  <w:style w:type="paragraph" w:customStyle="1" w:styleId="CFCB27C0DD664FBF89A054038E19C728">
    <w:name w:val="CFCB27C0DD664FBF89A054038E19C728"/>
    <w:rsid w:val="004945AA"/>
  </w:style>
  <w:style w:type="paragraph" w:customStyle="1" w:styleId="3831C60EE1C74AD6B9A2628AC1111E20">
    <w:name w:val="3831C60EE1C74AD6B9A2628AC1111E20"/>
    <w:rsid w:val="004945AA"/>
  </w:style>
  <w:style w:type="paragraph" w:customStyle="1" w:styleId="DFB51B2B59344E5989CED861F2FD005B">
    <w:name w:val="DFB51B2B59344E5989CED861F2FD005B"/>
    <w:rsid w:val="004945AA"/>
  </w:style>
  <w:style w:type="paragraph" w:customStyle="1" w:styleId="8ACE791060314FF68B5D1987DA492A8D">
    <w:name w:val="8ACE791060314FF68B5D1987DA492A8D"/>
    <w:rsid w:val="004945AA"/>
  </w:style>
  <w:style w:type="paragraph" w:customStyle="1" w:styleId="B6C0F44478FD43C895D935CCEEA96C2F">
    <w:name w:val="B6C0F44478FD43C895D935CCEEA96C2F"/>
    <w:rsid w:val="004945AA"/>
  </w:style>
  <w:style w:type="paragraph" w:customStyle="1" w:styleId="482C276D7EA74247A2C810B25556CF7A">
    <w:name w:val="482C276D7EA74247A2C810B25556CF7A"/>
    <w:rsid w:val="004945AA"/>
  </w:style>
  <w:style w:type="paragraph" w:customStyle="1" w:styleId="6BEEA241A17A4AB086E0C7356418A110">
    <w:name w:val="6BEEA241A17A4AB086E0C7356418A110"/>
    <w:rsid w:val="004945AA"/>
  </w:style>
  <w:style w:type="paragraph" w:customStyle="1" w:styleId="8E01BFE084F54931BF1B23BC6C276CC4">
    <w:name w:val="8E01BFE084F54931BF1B23BC6C276CC4"/>
    <w:rsid w:val="004945AA"/>
  </w:style>
  <w:style w:type="paragraph" w:customStyle="1" w:styleId="F49EEEFDE39A49E39458CCFFBCBFA29C">
    <w:name w:val="F49EEEFDE39A49E39458CCFFBCBFA29C"/>
    <w:rsid w:val="004945AA"/>
  </w:style>
  <w:style w:type="paragraph" w:customStyle="1" w:styleId="B045B00BDFAC422AB0D9B7C8F6A1B4A5">
    <w:name w:val="B045B00BDFAC422AB0D9B7C8F6A1B4A5"/>
    <w:rsid w:val="004945AA"/>
  </w:style>
  <w:style w:type="paragraph" w:customStyle="1" w:styleId="00991B1D597642FE9B30FF7C8BF5A70E">
    <w:name w:val="00991B1D597642FE9B30FF7C8BF5A70E"/>
    <w:rsid w:val="004945AA"/>
  </w:style>
  <w:style w:type="paragraph" w:customStyle="1" w:styleId="F1424084913B43B7B20B7694077A2A13">
    <w:name w:val="F1424084913B43B7B20B7694077A2A13"/>
    <w:rsid w:val="004945AA"/>
  </w:style>
  <w:style w:type="paragraph" w:customStyle="1" w:styleId="2E92E3C5493B456CA9AFBA9155E33694">
    <w:name w:val="2E92E3C5493B456CA9AFBA9155E33694"/>
    <w:rsid w:val="004945AA"/>
  </w:style>
  <w:style w:type="paragraph" w:customStyle="1" w:styleId="D3A85740D8344CCABC327F4D7D8DDEAB">
    <w:name w:val="D3A85740D8344CCABC327F4D7D8DDEAB"/>
    <w:rsid w:val="004945AA"/>
  </w:style>
  <w:style w:type="paragraph" w:customStyle="1" w:styleId="569607ED5BCA421CA3E9394F81C58160">
    <w:name w:val="569607ED5BCA421CA3E9394F81C58160"/>
    <w:rsid w:val="004945AA"/>
  </w:style>
  <w:style w:type="paragraph" w:customStyle="1" w:styleId="E76F804C263D4AB6A41042EFA522AC10">
    <w:name w:val="E76F804C263D4AB6A41042EFA522AC10"/>
    <w:rsid w:val="004945AA"/>
  </w:style>
  <w:style w:type="paragraph" w:customStyle="1" w:styleId="E5125D11B98841B199EBEE7644658A6F">
    <w:name w:val="E5125D11B98841B199EBEE7644658A6F"/>
    <w:rsid w:val="004945AA"/>
  </w:style>
  <w:style w:type="paragraph" w:customStyle="1" w:styleId="29E87A1542A043BF97372E651D5F1A33">
    <w:name w:val="29E87A1542A043BF97372E651D5F1A33"/>
    <w:rsid w:val="004945AA"/>
  </w:style>
  <w:style w:type="paragraph" w:customStyle="1" w:styleId="1BCAD9DAEDB4429AA37EDF28FCFC54AD">
    <w:name w:val="1BCAD9DAEDB4429AA37EDF28FCFC54AD"/>
    <w:rsid w:val="004945AA"/>
  </w:style>
  <w:style w:type="paragraph" w:customStyle="1" w:styleId="7AD0D1D13A9448998000F97A28B7C578">
    <w:name w:val="7AD0D1D13A9448998000F97A28B7C578"/>
    <w:rsid w:val="002062E0"/>
    <w:pPr>
      <w:spacing w:after="200" w:line="276" w:lineRule="auto"/>
    </w:pPr>
  </w:style>
  <w:style w:type="paragraph" w:customStyle="1" w:styleId="725516FE82D64FF790229D90CE68675E">
    <w:name w:val="725516FE82D64FF790229D90CE68675E"/>
    <w:rsid w:val="002062E0"/>
    <w:pPr>
      <w:spacing w:after="200" w:line="276" w:lineRule="auto"/>
    </w:pPr>
  </w:style>
  <w:style w:type="paragraph" w:customStyle="1" w:styleId="F1D42B3ADBA748DB8AA89786964EBBFF">
    <w:name w:val="F1D42B3ADBA748DB8AA89786964EBBFF"/>
    <w:rsid w:val="002062E0"/>
    <w:pPr>
      <w:spacing w:after="200" w:line="276" w:lineRule="auto"/>
    </w:pPr>
  </w:style>
  <w:style w:type="paragraph" w:customStyle="1" w:styleId="73796173279D42539681CB8E915538A2">
    <w:name w:val="73796173279D42539681CB8E915538A2"/>
    <w:rsid w:val="002062E0"/>
    <w:pPr>
      <w:spacing w:after="200" w:line="276" w:lineRule="auto"/>
    </w:pPr>
  </w:style>
  <w:style w:type="paragraph" w:customStyle="1" w:styleId="339B10C8FCE04246A656BA9742F83C30">
    <w:name w:val="339B10C8FCE04246A656BA9742F83C30"/>
    <w:rsid w:val="002062E0"/>
    <w:pPr>
      <w:spacing w:after="200" w:line="276" w:lineRule="auto"/>
    </w:pPr>
  </w:style>
  <w:style w:type="paragraph" w:customStyle="1" w:styleId="C93B6BA03B324A6AA0C9607E3F466EB9">
    <w:name w:val="C93B6BA03B324A6AA0C9607E3F466EB9"/>
    <w:rsid w:val="002062E0"/>
    <w:pPr>
      <w:spacing w:after="200" w:line="276" w:lineRule="auto"/>
    </w:pPr>
  </w:style>
  <w:style w:type="paragraph" w:customStyle="1" w:styleId="C3DD8F25E37143DD97EB4BD14AA53E2A">
    <w:name w:val="C3DD8F25E37143DD97EB4BD14AA53E2A"/>
    <w:rsid w:val="002062E0"/>
    <w:pPr>
      <w:spacing w:after="200" w:line="276" w:lineRule="auto"/>
    </w:pPr>
  </w:style>
  <w:style w:type="paragraph" w:customStyle="1" w:styleId="58781FCEBCD04E58BC5753E8CFBB1BEA">
    <w:name w:val="58781FCEBCD04E58BC5753E8CFBB1BEA"/>
    <w:rsid w:val="002062E0"/>
    <w:pPr>
      <w:spacing w:after="200" w:line="276" w:lineRule="auto"/>
    </w:pPr>
  </w:style>
  <w:style w:type="paragraph" w:customStyle="1" w:styleId="D679E4035B0D4729A00437452892C0CB">
    <w:name w:val="D679E4035B0D4729A00437452892C0CB"/>
    <w:rsid w:val="002062E0"/>
    <w:pPr>
      <w:spacing w:after="200" w:line="276" w:lineRule="auto"/>
    </w:pPr>
  </w:style>
  <w:style w:type="paragraph" w:customStyle="1" w:styleId="A023D1B3AF864EB5B6DF3D46E398CDB3">
    <w:name w:val="A023D1B3AF864EB5B6DF3D46E398CDB3"/>
    <w:rsid w:val="002062E0"/>
    <w:pPr>
      <w:spacing w:after="200" w:line="276" w:lineRule="auto"/>
    </w:pPr>
  </w:style>
  <w:style w:type="paragraph" w:customStyle="1" w:styleId="4562BB0B498F41D0AD0F0DDF1E6CDBB5">
    <w:name w:val="4562BB0B498F41D0AD0F0DDF1E6CDBB5"/>
    <w:rsid w:val="002062E0"/>
    <w:pPr>
      <w:spacing w:after="200" w:line="276" w:lineRule="auto"/>
    </w:pPr>
  </w:style>
  <w:style w:type="paragraph" w:customStyle="1" w:styleId="974D54B9C623462FB72CC1F7B8AC5660">
    <w:name w:val="974D54B9C623462FB72CC1F7B8AC5660"/>
    <w:rsid w:val="002062E0"/>
    <w:pPr>
      <w:spacing w:after="200" w:line="276" w:lineRule="auto"/>
    </w:pPr>
  </w:style>
  <w:style w:type="paragraph" w:customStyle="1" w:styleId="40005E46C85144C4867322D6C393F5A8">
    <w:name w:val="40005E46C85144C4867322D6C393F5A8"/>
    <w:rsid w:val="002062E0"/>
    <w:pPr>
      <w:spacing w:after="200" w:line="276" w:lineRule="auto"/>
    </w:pPr>
  </w:style>
  <w:style w:type="paragraph" w:customStyle="1" w:styleId="6A72F38CA99F449AA3E06E3D1E11F72D">
    <w:name w:val="6A72F38CA99F449AA3E06E3D1E11F72D"/>
    <w:rsid w:val="002062E0"/>
    <w:pPr>
      <w:spacing w:after="200" w:line="276" w:lineRule="auto"/>
    </w:pPr>
  </w:style>
  <w:style w:type="paragraph" w:customStyle="1" w:styleId="2FFDC621349049F789C416B979709997">
    <w:name w:val="2FFDC621349049F789C416B979709997"/>
    <w:rsid w:val="002062E0"/>
    <w:pPr>
      <w:spacing w:after="200" w:line="276" w:lineRule="auto"/>
    </w:pPr>
  </w:style>
  <w:style w:type="paragraph" w:customStyle="1" w:styleId="0232F0B3B054421DBD51475C4029B24E">
    <w:name w:val="0232F0B3B054421DBD51475C4029B24E"/>
    <w:rsid w:val="002062E0"/>
    <w:pPr>
      <w:spacing w:after="200" w:line="276" w:lineRule="auto"/>
    </w:pPr>
  </w:style>
  <w:style w:type="paragraph" w:customStyle="1" w:styleId="5310F5D28982444C9DDB2B23BB66364A">
    <w:name w:val="5310F5D28982444C9DDB2B23BB66364A"/>
    <w:rsid w:val="002062E0"/>
    <w:pPr>
      <w:spacing w:after="200" w:line="276" w:lineRule="auto"/>
    </w:pPr>
  </w:style>
  <w:style w:type="paragraph" w:customStyle="1" w:styleId="72AE620E403A45548504223CFC4E5BB9">
    <w:name w:val="72AE620E403A45548504223CFC4E5BB9"/>
    <w:rsid w:val="002062E0"/>
    <w:pPr>
      <w:spacing w:after="200" w:line="276" w:lineRule="auto"/>
    </w:pPr>
  </w:style>
  <w:style w:type="paragraph" w:customStyle="1" w:styleId="2B12EDD2BE344804A72C915BD0186724">
    <w:name w:val="2B12EDD2BE344804A72C915BD0186724"/>
    <w:rsid w:val="002062E0"/>
    <w:pPr>
      <w:spacing w:after="200" w:line="276" w:lineRule="auto"/>
    </w:pPr>
  </w:style>
  <w:style w:type="paragraph" w:customStyle="1" w:styleId="A8A247A8CE5348A7B456252624321996">
    <w:name w:val="A8A247A8CE5348A7B456252624321996"/>
    <w:rsid w:val="002062E0"/>
    <w:pPr>
      <w:spacing w:after="200" w:line="276" w:lineRule="auto"/>
    </w:pPr>
  </w:style>
  <w:style w:type="paragraph" w:customStyle="1" w:styleId="2A0ACC11D2B0480BA0ED8D616B479A96">
    <w:name w:val="2A0ACC11D2B0480BA0ED8D616B479A96"/>
    <w:rsid w:val="002062E0"/>
    <w:pPr>
      <w:spacing w:after="200" w:line="276" w:lineRule="auto"/>
    </w:pPr>
  </w:style>
  <w:style w:type="paragraph" w:customStyle="1" w:styleId="EF6189DF8DF9403FBE5B1DAD60B605A5">
    <w:name w:val="EF6189DF8DF9403FBE5B1DAD60B605A5"/>
    <w:rsid w:val="002062E0"/>
    <w:pPr>
      <w:spacing w:after="200" w:line="276" w:lineRule="auto"/>
    </w:pPr>
  </w:style>
  <w:style w:type="paragraph" w:customStyle="1" w:styleId="6CB35E75E1974875B6842325C812BC31">
    <w:name w:val="6CB35E75E1974875B6842325C812BC31"/>
    <w:rsid w:val="002062E0"/>
    <w:pPr>
      <w:spacing w:after="200" w:line="276" w:lineRule="auto"/>
    </w:pPr>
  </w:style>
  <w:style w:type="paragraph" w:customStyle="1" w:styleId="62D0F51C6881422EB172C762D50B7648">
    <w:name w:val="62D0F51C6881422EB172C762D50B7648"/>
    <w:rsid w:val="002062E0"/>
    <w:pPr>
      <w:spacing w:after="200" w:line="276" w:lineRule="auto"/>
    </w:pPr>
  </w:style>
  <w:style w:type="paragraph" w:customStyle="1" w:styleId="3664E555238B4C008BBFEAD90122FD76">
    <w:name w:val="3664E555238B4C008BBFEAD90122FD76"/>
    <w:rsid w:val="002062E0"/>
    <w:pPr>
      <w:spacing w:after="200" w:line="276" w:lineRule="auto"/>
    </w:pPr>
  </w:style>
  <w:style w:type="paragraph" w:customStyle="1" w:styleId="95F7F004F0F24A11BA593B4BCD9713EA">
    <w:name w:val="95F7F004F0F24A11BA593B4BCD9713EA"/>
    <w:rsid w:val="002062E0"/>
    <w:pPr>
      <w:spacing w:after="200" w:line="276" w:lineRule="auto"/>
    </w:pPr>
  </w:style>
  <w:style w:type="paragraph" w:customStyle="1" w:styleId="89996FE75F0046BEA40B96297DAEE663">
    <w:name w:val="89996FE75F0046BEA40B96297DAEE663"/>
    <w:rsid w:val="002062E0"/>
    <w:pPr>
      <w:spacing w:after="200" w:line="276" w:lineRule="auto"/>
    </w:pPr>
  </w:style>
  <w:style w:type="paragraph" w:customStyle="1" w:styleId="2CCC13A531A84B1883EB321FDA5A313D">
    <w:name w:val="2CCC13A531A84B1883EB321FDA5A313D"/>
    <w:rsid w:val="002062E0"/>
    <w:pPr>
      <w:spacing w:after="200" w:line="276" w:lineRule="auto"/>
    </w:pPr>
  </w:style>
  <w:style w:type="paragraph" w:customStyle="1" w:styleId="32E2A94A1AF14216ABDE3B87FB24F903">
    <w:name w:val="32E2A94A1AF14216ABDE3B87FB24F903"/>
    <w:rsid w:val="002062E0"/>
    <w:pPr>
      <w:spacing w:after="200" w:line="276" w:lineRule="auto"/>
    </w:pPr>
  </w:style>
  <w:style w:type="paragraph" w:customStyle="1" w:styleId="D1FE766AA9BD4A6AA1EB4CE5032BFC38">
    <w:name w:val="D1FE766AA9BD4A6AA1EB4CE5032BFC38"/>
    <w:rsid w:val="002062E0"/>
    <w:pPr>
      <w:spacing w:after="200" w:line="276" w:lineRule="auto"/>
    </w:pPr>
  </w:style>
  <w:style w:type="paragraph" w:customStyle="1" w:styleId="77DE17D593FA4FDF8302E286EE0F440D">
    <w:name w:val="77DE17D593FA4FDF8302E286EE0F440D"/>
    <w:rsid w:val="002062E0"/>
    <w:pPr>
      <w:spacing w:after="200" w:line="276" w:lineRule="auto"/>
    </w:pPr>
  </w:style>
  <w:style w:type="paragraph" w:customStyle="1" w:styleId="2A6837D879A042A686D09DF773C3F288">
    <w:name w:val="2A6837D879A042A686D09DF773C3F288"/>
    <w:rsid w:val="002062E0"/>
    <w:pPr>
      <w:spacing w:after="200" w:line="276" w:lineRule="auto"/>
    </w:pPr>
  </w:style>
  <w:style w:type="paragraph" w:customStyle="1" w:styleId="CAFE1C118D674222BC133C7CD3B2D8CB">
    <w:name w:val="CAFE1C118D674222BC133C7CD3B2D8CB"/>
    <w:rsid w:val="002062E0"/>
    <w:pPr>
      <w:spacing w:after="200" w:line="276" w:lineRule="auto"/>
    </w:pPr>
  </w:style>
  <w:style w:type="paragraph" w:customStyle="1" w:styleId="9DD2C73982874207BA02580F63A0BAB2">
    <w:name w:val="9DD2C73982874207BA02580F63A0BAB2"/>
    <w:rsid w:val="002062E0"/>
    <w:pPr>
      <w:spacing w:after="200" w:line="276" w:lineRule="auto"/>
    </w:pPr>
  </w:style>
  <w:style w:type="paragraph" w:customStyle="1" w:styleId="5ECDC13F004440A3965F0881E4679E08">
    <w:name w:val="5ECDC13F004440A3965F0881E4679E08"/>
    <w:rsid w:val="002062E0"/>
    <w:pPr>
      <w:spacing w:after="200" w:line="276" w:lineRule="auto"/>
    </w:pPr>
  </w:style>
  <w:style w:type="paragraph" w:customStyle="1" w:styleId="C362A9F16CD748FC8420A2D96AE1B39E">
    <w:name w:val="C362A9F16CD748FC8420A2D96AE1B39E"/>
    <w:rsid w:val="002062E0"/>
    <w:pPr>
      <w:spacing w:after="200" w:line="276" w:lineRule="auto"/>
    </w:pPr>
  </w:style>
  <w:style w:type="paragraph" w:customStyle="1" w:styleId="D37D35F68D6F4111B23AB45BD38C831B">
    <w:name w:val="D37D35F68D6F4111B23AB45BD38C831B"/>
    <w:rsid w:val="002062E0"/>
    <w:pPr>
      <w:spacing w:after="200" w:line="276" w:lineRule="auto"/>
    </w:pPr>
  </w:style>
  <w:style w:type="paragraph" w:customStyle="1" w:styleId="236903E3EFDA4785B20A2EC81BE72FE5">
    <w:name w:val="236903E3EFDA4785B20A2EC81BE72FE5"/>
    <w:rsid w:val="002062E0"/>
    <w:pPr>
      <w:spacing w:after="200" w:line="276" w:lineRule="auto"/>
    </w:pPr>
  </w:style>
  <w:style w:type="paragraph" w:customStyle="1" w:styleId="BDCBFA30923D4F7386A03DA136197D18">
    <w:name w:val="BDCBFA30923D4F7386A03DA136197D18"/>
    <w:rsid w:val="002062E0"/>
    <w:pPr>
      <w:spacing w:after="200" w:line="276" w:lineRule="auto"/>
    </w:pPr>
  </w:style>
  <w:style w:type="paragraph" w:customStyle="1" w:styleId="75D645BC3DF648B5AA9B330CAB6C8BC2">
    <w:name w:val="75D645BC3DF648B5AA9B330CAB6C8BC2"/>
    <w:rsid w:val="002062E0"/>
    <w:pPr>
      <w:spacing w:after="200" w:line="276" w:lineRule="auto"/>
    </w:pPr>
  </w:style>
  <w:style w:type="paragraph" w:customStyle="1" w:styleId="C6F8CCC4C45A4D639CBF8E813478BBEB">
    <w:name w:val="C6F8CCC4C45A4D639CBF8E813478BBEB"/>
    <w:rsid w:val="002062E0"/>
    <w:pPr>
      <w:spacing w:after="200" w:line="276" w:lineRule="auto"/>
    </w:pPr>
  </w:style>
  <w:style w:type="paragraph" w:customStyle="1" w:styleId="FE0F7C9374E14A5A8C7E1C4B7B107F50">
    <w:name w:val="FE0F7C9374E14A5A8C7E1C4B7B107F50"/>
    <w:rsid w:val="002062E0"/>
    <w:pPr>
      <w:spacing w:after="200" w:line="276" w:lineRule="auto"/>
    </w:pPr>
  </w:style>
  <w:style w:type="paragraph" w:customStyle="1" w:styleId="1191EBD93F7440CC93B6B9E1C8E5D10A">
    <w:name w:val="1191EBD93F7440CC93B6B9E1C8E5D10A"/>
    <w:rsid w:val="002062E0"/>
    <w:pPr>
      <w:spacing w:after="200" w:line="276" w:lineRule="auto"/>
    </w:pPr>
  </w:style>
  <w:style w:type="paragraph" w:customStyle="1" w:styleId="FB57DFA992C64936ABAECDA63F2AE895">
    <w:name w:val="FB57DFA992C64936ABAECDA63F2AE895"/>
    <w:rsid w:val="002062E0"/>
    <w:pPr>
      <w:spacing w:after="200" w:line="276" w:lineRule="auto"/>
    </w:pPr>
  </w:style>
  <w:style w:type="paragraph" w:customStyle="1" w:styleId="0CAAA7EE121A4A4BADAB5F903AC37074">
    <w:name w:val="0CAAA7EE121A4A4BADAB5F903AC37074"/>
    <w:rsid w:val="002062E0"/>
    <w:pPr>
      <w:spacing w:after="200" w:line="276" w:lineRule="auto"/>
    </w:pPr>
  </w:style>
  <w:style w:type="paragraph" w:customStyle="1" w:styleId="55FACCE3132447ACA1C313EC87C2BEF3">
    <w:name w:val="55FACCE3132447ACA1C313EC87C2BEF3"/>
    <w:rsid w:val="002062E0"/>
    <w:pPr>
      <w:spacing w:after="200" w:line="276" w:lineRule="auto"/>
    </w:pPr>
  </w:style>
  <w:style w:type="paragraph" w:customStyle="1" w:styleId="1CC94330B6894E45A650699DB5826936">
    <w:name w:val="1CC94330B6894E45A650699DB5826936"/>
    <w:rsid w:val="002062E0"/>
    <w:pPr>
      <w:spacing w:after="200" w:line="276" w:lineRule="auto"/>
    </w:pPr>
  </w:style>
  <w:style w:type="paragraph" w:customStyle="1" w:styleId="6654CDABB6924C83A4831530FBBF56FC">
    <w:name w:val="6654CDABB6924C83A4831530FBBF56FC"/>
    <w:rsid w:val="002062E0"/>
    <w:pPr>
      <w:spacing w:after="200" w:line="276" w:lineRule="auto"/>
    </w:pPr>
  </w:style>
  <w:style w:type="paragraph" w:customStyle="1" w:styleId="EF34DD1C1D9148ED8A1A44A938A0E33A">
    <w:name w:val="EF34DD1C1D9148ED8A1A44A938A0E33A"/>
    <w:rsid w:val="002062E0"/>
    <w:pPr>
      <w:spacing w:after="200" w:line="276" w:lineRule="auto"/>
    </w:pPr>
  </w:style>
  <w:style w:type="paragraph" w:customStyle="1" w:styleId="C96E4293231B49D99ABE840B544E8BD6">
    <w:name w:val="C96E4293231B49D99ABE840B544E8BD6"/>
    <w:rsid w:val="002062E0"/>
    <w:pPr>
      <w:spacing w:after="200" w:line="276" w:lineRule="auto"/>
    </w:pPr>
  </w:style>
  <w:style w:type="paragraph" w:customStyle="1" w:styleId="706C41E40F734F01856750B3B19F3B50">
    <w:name w:val="706C41E40F734F01856750B3B19F3B50"/>
    <w:rsid w:val="002062E0"/>
    <w:pPr>
      <w:spacing w:after="200" w:line="276" w:lineRule="auto"/>
    </w:pPr>
  </w:style>
  <w:style w:type="paragraph" w:customStyle="1" w:styleId="0145276BD6134883B9F0150C8642E523">
    <w:name w:val="0145276BD6134883B9F0150C8642E523"/>
    <w:rsid w:val="002062E0"/>
    <w:pPr>
      <w:spacing w:after="200" w:line="276" w:lineRule="auto"/>
    </w:pPr>
  </w:style>
  <w:style w:type="paragraph" w:customStyle="1" w:styleId="8A6BEC8E92124F44A6B988CEBB201C9A">
    <w:name w:val="8A6BEC8E92124F44A6B988CEBB201C9A"/>
    <w:rsid w:val="002062E0"/>
    <w:pPr>
      <w:spacing w:after="200" w:line="276" w:lineRule="auto"/>
    </w:pPr>
  </w:style>
  <w:style w:type="paragraph" w:customStyle="1" w:styleId="E4C708BA70F2458184BA5FE133362E31">
    <w:name w:val="E4C708BA70F2458184BA5FE133362E31"/>
    <w:rsid w:val="002062E0"/>
    <w:pPr>
      <w:spacing w:after="200" w:line="276" w:lineRule="auto"/>
    </w:pPr>
  </w:style>
  <w:style w:type="paragraph" w:customStyle="1" w:styleId="98D4988462114EBA98E71ADF6A60EFBA">
    <w:name w:val="98D4988462114EBA98E71ADF6A60EFBA"/>
    <w:rsid w:val="002062E0"/>
    <w:pPr>
      <w:spacing w:after="200" w:line="276" w:lineRule="auto"/>
    </w:pPr>
  </w:style>
  <w:style w:type="paragraph" w:customStyle="1" w:styleId="B94A1E3428B7415B92B0FB5FBD5274E8">
    <w:name w:val="B94A1E3428B7415B92B0FB5FBD5274E8"/>
    <w:rsid w:val="002062E0"/>
    <w:pPr>
      <w:spacing w:after="200" w:line="276" w:lineRule="auto"/>
    </w:pPr>
  </w:style>
  <w:style w:type="paragraph" w:customStyle="1" w:styleId="0266AB11B3D04C28B69E3CAD3C2CB524">
    <w:name w:val="0266AB11B3D04C28B69E3CAD3C2CB524"/>
    <w:rsid w:val="002062E0"/>
    <w:pPr>
      <w:spacing w:after="200" w:line="276" w:lineRule="auto"/>
    </w:pPr>
  </w:style>
  <w:style w:type="paragraph" w:customStyle="1" w:styleId="C49CE1C4969D413290FB57006983B2E4">
    <w:name w:val="C49CE1C4969D413290FB57006983B2E4"/>
    <w:rsid w:val="002062E0"/>
    <w:pPr>
      <w:spacing w:after="200" w:line="276" w:lineRule="auto"/>
    </w:pPr>
  </w:style>
  <w:style w:type="paragraph" w:customStyle="1" w:styleId="FDBA755B1D8546D78E089423F661C50C">
    <w:name w:val="FDBA755B1D8546D78E089423F661C50C"/>
    <w:rsid w:val="002062E0"/>
    <w:pPr>
      <w:spacing w:after="200" w:line="276" w:lineRule="auto"/>
    </w:pPr>
  </w:style>
  <w:style w:type="paragraph" w:customStyle="1" w:styleId="7F9081A347024A1EB4A921785BCD9808">
    <w:name w:val="7F9081A347024A1EB4A921785BCD9808"/>
    <w:rsid w:val="002062E0"/>
    <w:pPr>
      <w:spacing w:after="200" w:line="276" w:lineRule="auto"/>
    </w:pPr>
  </w:style>
  <w:style w:type="paragraph" w:customStyle="1" w:styleId="D8438496AD3147408693FA891B827827">
    <w:name w:val="D8438496AD3147408693FA891B827827"/>
    <w:rsid w:val="002062E0"/>
    <w:pPr>
      <w:spacing w:after="200" w:line="276" w:lineRule="auto"/>
    </w:pPr>
  </w:style>
  <w:style w:type="paragraph" w:customStyle="1" w:styleId="847FD2E4BA9D4E6EB9D76EFB295F445F">
    <w:name w:val="847FD2E4BA9D4E6EB9D76EFB295F445F"/>
    <w:rsid w:val="002062E0"/>
    <w:pPr>
      <w:spacing w:after="200" w:line="276" w:lineRule="auto"/>
    </w:pPr>
  </w:style>
  <w:style w:type="paragraph" w:customStyle="1" w:styleId="3A4BDF20152642588A7353E5900CF30E">
    <w:name w:val="3A4BDF20152642588A7353E5900CF30E"/>
    <w:rsid w:val="002062E0"/>
    <w:pPr>
      <w:spacing w:after="200" w:line="276" w:lineRule="auto"/>
    </w:pPr>
  </w:style>
  <w:style w:type="paragraph" w:customStyle="1" w:styleId="F4AC6805EA474C9DACC0604628EAF9D5">
    <w:name w:val="F4AC6805EA474C9DACC0604628EAF9D5"/>
    <w:rsid w:val="002062E0"/>
    <w:pPr>
      <w:spacing w:after="200" w:line="276" w:lineRule="auto"/>
    </w:pPr>
  </w:style>
  <w:style w:type="paragraph" w:customStyle="1" w:styleId="99328ACC2C444A8BB95531C6C5B3025A">
    <w:name w:val="99328ACC2C444A8BB95531C6C5B3025A"/>
    <w:rsid w:val="002062E0"/>
    <w:pPr>
      <w:spacing w:after="200" w:line="276" w:lineRule="auto"/>
    </w:pPr>
  </w:style>
  <w:style w:type="paragraph" w:customStyle="1" w:styleId="722FCD7A5DB24E21899952DB47EF99D7">
    <w:name w:val="722FCD7A5DB24E21899952DB47EF99D7"/>
    <w:rsid w:val="002062E0"/>
    <w:pPr>
      <w:spacing w:after="200" w:line="276" w:lineRule="auto"/>
    </w:pPr>
  </w:style>
  <w:style w:type="paragraph" w:customStyle="1" w:styleId="F5B82C93A97C41FDADD15C2702BAF909">
    <w:name w:val="F5B82C93A97C41FDADD15C2702BAF909"/>
    <w:rsid w:val="002062E0"/>
    <w:pPr>
      <w:spacing w:after="200" w:line="276" w:lineRule="auto"/>
    </w:pPr>
  </w:style>
  <w:style w:type="paragraph" w:customStyle="1" w:styleId="D990FF1EF68E40AA95F67498F0A6CA58">
    <w:name w:val="D990FF1EF68E40AA95F67498F0A6CA58"/>
    <w:rsid w:val="002062E0"/>
    <w:pPr>
      <w:spacing w:after="200" w:line="276" w:lineRule="auto"/>
    </w:pPr>
  </w:style>
  <w:style w:type="paragraph" w:customStyle="1" w:styleId="8E202F0E8E5042F8BAD5D0384D64812F">
    <w:name w:val="8E202F0E8E5042F8BAD5D0384D64812F"/>
    <w:rsid w:val="002062E0"/>
    <w:pPr>
      <w:spacing w:after="200" w:line="276" w:lineRule="auto"/>
    </w:pPr>
  </w:style>
  <w:style w:type="paragraph" w:customStyle="1" w:styleId="74D62155A29749088EADE0B064B92BC0">
    <w:name w:val="74D62155A29749088EADE0B064B92BC0"/>
    <w:rsid w:val="002062E0"/>
    <w:pPr>
      <w:spacing w:after="200" w:line="276" w:lineRule="auto"/>
    </w:pPr>
  </w:style>
  <w:style w:type="paragraph" w:customStyle="1" w:styleId="2F0C5B674CEC4B76940ED6AB30B0B9F7">
    <w:name w:val="2F0C5B674CEC4B76940ED6AB30B0B9F7"/>
    <w:rsid w:val="002062E0"/>
    <w:pPr>
      <w:spacing w:after="200" w:line="276" w:lineRule="auto"/>
    </w:pPr>
  </w:style>
  <w:style w:type="paragraph" w:customStyle="1" w:styleId="07332022AA844C0597B093D48106E4BA">
    <w:name w:val="07332022AA844C0597B093D48106E4BA"/>
    <w:rsid w:val="002062E0"/>
    <w:pPr>
      <w:spacing w:after="200" w:line="276" w:lineRule="auto"/>
    </w:pPr>
  </w:style>
  <w:style w:type="paragraph" w:customStyle="1" w:styleId="BD71CBEB7944436B98A2F374076C4CD4">
    <w:name w:val="BD71CBEB7944436B98A2F374076C4CD4"/>
    <w:rsid w:val="002062E0"/>
    <w:pPr>
      <w:spacing w:after="200" w:line="276" w:lineRule="auto"/>
    </w:pPr>
  </w:style>
  <w:style w:type="paragraph" w:customStyle="1" w:styleId="FCF1F2FCF4C94A39A1D52A1F98F4E585">
    <w:name w:val="FCF1F2FCF4C94A39A1D52A1F98F4E585"/>
    <w:rsid w:val="002062E0"/>
    <w:pPr>
      <w:spacing w:after="200" w:line="276" w:lineRule="auto"/>
    </w:pPr>
  </w:style>
  <w:style w:type="paragraph" w:customStyle="1" w:styleId="B042D2D8D58E4F8FBE5FEC13863C2636">
    <w:name w:val="B042D2D8D58E4F8FBE5FEC13863C2636"/>
    <w:rsid w:val="002062E0"/>
    <w:pPr>
      <w:spacing w:after="200" w:line="276" w:lineRule="auto"/>
    </w:pPr>
  </w:style>
  <w:style w:type="paragraph" w:customStyle="1" w:styleId="55FC43DD8EFA43E6966F92DCF3C77E50">
    <w:name w:val="55FC43DD8EFA43E6966F92DCF3C77E50"/>
    <w:rsid w:val="002062E0"/>
    <w:pPr>
      <w:spacing w:after="200" w:line="276" w:lineRule="auto"/>
    </w:pPr>
  </w:style>
  <w:style w:type="paragraph" w:customStyle="1" w:styleId="5D81D1BB338F479D8350B20A3C814CA5">
    <w:name w:val="5D81D1BB338F479D8350B20A3C814CA5"/>
    <w:rsid w:val="002062E0"/>
    <w:pPr>
      <w:spacing w:after="200" w:line="276" w:lineRule="auto"/>
    </w:pPr>
  </w:style>
  <w:style w:type="paragraph" w:customStyle="1" w:styleId="601C32C8DEEB435C83CBB8BCAC90D690">
    <w:name w:val="601C32C8DEEB435C83CBB8BCAC90D690"/>
    <w:rsid w:val="002062E0"/>
    <w:pPr>
      <w:spacing w:after="200" w:line="276" w:lineRule="auto"/>
    </w:pPr>
  </w:style>
  <w:style w:type="paragraph" w:customStyle="1" w:styleId="32014F84E4FF439795B726E2E88F02BB">
    <w:name w:val="32014F84E4FF439795B726E2E88F02BB"/>
    <w:rsid w:val="002062E0"/>
    <w:pPr>
      <w:spacing w:after="200" w:line="276" w:lineRule="auto"/>
    </w:pPr>
  </w:style>
  <w:style w:type="paragraph" w:customStyle="1" w:styleId="FF3D9236250A432BBD44418EC207A734">
    <w:name w:val="FF3D9236250A432BBD44418EC207A734"/>
    <w:rsid w:val="002062E0"/>
    <w:pPr>
      <w:spacing w:after="200" w:line="276" w:lineRule="auto"/>
    </w:pPr>
  </w:style>
  <w:style w:type="paragraph" w:customStyle="1" w:styleId="87DF53B93D8B4DCF90FED3126E6E04D0">
    <w:name w:val="87DF53B93D8B4DCF90FED3126E6E04D0"/>
    <w:rsid w:val="002062E0"/>
    <w:pPr>
      <w:spacing w:after="200" w:line="276" w:lineRule="auto"/>
    </w:pPr>
  </w:style>
  <w:style w:type="paragraph" w:customStyle="1" w:styleId="02F539992DB5452AB444F9B136990416">
    <w:name w:val="02F539992DB5452AB444F9B136990416"/>
    <w:rsid w:val="002062E0"/>
    <w:pPr>
      <w:spacing w:after="200" w:line="276" w:lineRule="auto"/>
    </w:pPr>
  </w:style>
  <w:style w:type="paragraph" w:customStyle="1" w:styleId="7D31EB26F7B54BDCB0E24C8692116B34">
    <w:name w:val="7D31EB26F7B54BDCB0E24C8692116B34"/>
    <w:rsid w:val="002062E0"/>
    <w:pPr>
      <w:spacing w:after="200" w:line="276" w:lineRule="auto"/>
    </w:pPr>
  </w:style>
  <w:style w:type="paragraph" w:customStyle="1" w:styleId="4FCB14EF4AE84F19B3A6B40F88C282A6">
    <w:name w:val="4FCB14EF4AE84F19B3A6B40F88C282A6"/>
    <w:rsid w:val="002062E0"/>
    <w:pPr>
      <w:spacing w:after="200" w:line="276" w:lineRule="auto"/>
    </w:pPr>
  </w:style>
  <w:style w:type="paragraph" w:customStyle="1" w:styleId="EDAF8988A0C74FD2AF19C5DD162FD187">
    <w:name w:val="EDAF8988A0C74FD2AF19C5DD162FD187"/>
    <w:rsid w:val="002062E0"/>
    <w:pPr>
      <w:spacing w:after="200" w:line="276" w:lineRule="auto"/>
    </w:pPr>
  </w:style>
  <w:style w:type="paragraph" w:customStyle="1" w:styleId="09AD876F9A2449F68031970805280D75">
    <w:name w:val="09AD876F9A2449F68031970805280D75"/>
    <w:rsid w:val="002062E0"/>
    <w:pPr>
      <w:spacing w:after="200" w:line="276" w:lineRule="auto"/>
    </w:pPr>
  </w:style>
  <w:style w:type="paragraph" w:customStyle="1" w:styleId="E58EB5EE2F304D69A67E8D57C6BCC756">
    <w:name w:val="E58EB5EE2F304D69A67E8D57C6BCC756"/>
    <w:rsid w:val="002062E0"/>
    <w:pPr>
      <w:spacing w:after="200" w:line="276" w:lineRule="auto"/>
    </w:pPr>
  </w:style>
  <w:style w:type="paragraph" w:customStyle="1" w:styleId="FDEDD85375C947F4A353CC4A4798FF3D">
    <w:name w:val="FDEDD85375C947F4A353CC4A4798FF3D"/>
    <w:rsid w:val="002062E0"/>
    <w:pPr>
      <w:spacing w:after="200" w:line="276" w:lineRule="auto"/>
    </w:pPr>
  </w:style>
  <w:style w:type="paragraph" w:customStyle="1" w:styleId="5A04671C23044032A83F6331A7723D77">
    <w:name w:val="5A04671C23044032A83F6331A7723D77"/>
    <w:rsid w:val="002062E0"/>
    <w:pPr>
      <w:spacing w:after="200" w:line="276" w:lineRule="auto"/>
    </w:pPr>
  </w:style>
  <w:style w:type="paragraph" w:customStyle="1" w:styleId="7A8BEAD06C544FE88C55276A07FBCBEF">
    <w:name w:val="7A8BEAD06C544FE88C55276A07FBCBEF"/>
    <w:rsid w:val="002062E0"/>
    <w:pPr>
      <w:spacing w:after="200" w:line="276" w:lineRule="auto"/>
    </w:pPr>
  </w:style>
  <w:style w:type="paragraph" w:customStyle="1" w:styleId="F7D692862F2A48D3A6B13793BAF21C0C">
    <w:name w:val="F7D692862F2A48D3A6B13793BAF21C0C"/>
    <w:rsid w:val="002062E0"/>
    <w:pPr>
      <w:spacing w:after="200" w:line="276" w:lineRule="auto"/>
    </w:pPr>
  </w:style>
  <w:style w:type="paragraph" w:customStyle="1" w:styleId="513351FEC6F546ABAC05B81DB81B089A">
    <w:name w:val="513351FEC6F546ABAC05B81DB81B089A"/>
    <w:rsid w:val="002062E0"/>
    <w:pPr>
      <w:spacing w:after="200" w:line="276" w:lineRule="auto"/>
    </w:pPr>
  </w:style>
  <w:style w:type="paragraph" w:customStyle="1" w:styleId="7DA87679FF6E40C5941A9EED640F1A29">
    <w:name w:val="7DA87679FF6E40C5941A9EED640F1A29"/>
    <w:rsid w:val="002062E0"/>
    <w:pPr>
      <w:spacing w:after="200" w:line="276" w:lineRule="auto"/>
    </w:pPr>
  </w:style>
  <w:style w:type="paragraph" w:customStyle="1" w:styleId="5535C354C6304C02864C762F30245C04">
    <w:name w:val="5535C354C6304C02864C762F30245C04"/>
    <w:rsid w:val="002062E0"/>
    <w:pPr>
      <w:spacing w:after="200" w:line="276" w:lineRule="auto"/>
    </w:pPr>
  </w:style>
  <w:style w:type="paragraph" w:customStyle="1" w:styleId="1C2FFBD4D5B84EB9AAE2DE32D1B062ED">
    <w:name w:val="1C2FFBD4D5B84EB9AAE2DE32D1B062ED"/>
    <w:rsid w:val="002062E0"/>
    <w:pPr>
      <w:spacing w:after="200" w:line="276" w:lineRule="auto"/>
    </w:pPr>
  </w:style>
  <w:style w:type="paragraph" w:customStyle="1" w:styleId="759DFE472CB346CBB5051534C800AACE">
    <w:name w:val="759DFE472CB346CBB5051534C800AACE"/>
    <w:rsid w:val="002062E0"/>
    <w:pPr>
      <w:spacing w:after="200" w:line="276" w:lineRule="auto"/>
    </w:pPr>
  </w:style>
  <w:style w:type="paragraph" w:customStyle="1" w:styleId="3A764F7C496A4A5D8AC9956B0D56716C">
    <w:name w:val="3A764F7C496A4A5D8AC9956B0D56716C"/>
    <w:rsid w:val="002062E0"/>
    <w:pPr>
      <w:spacing w:after="200" w:line="276" w:lineRule="auto"/>
    </w:pPr>
  </w:style>
  <w:style w:type="paragraph" w:customStyle="1" w:styleId="4BEFD8697B0F4856BF399109F798DFCB">
    <w:name w:val="4BEFD8697B0F4856BF399109F798DFCB"/>
    <w:rsid w:val="002062E0"/>
    <w:pPr>
      <w:spacing w:after="200" w:line="276" w:lineRule="auto"/>
    </w:pPr>
  </w:style>
  <w:style w:type="paragraph" w:customStyle="1" w:styleId="A1592C54D19A483E9CDECCE2B00C8FB1">
    <w:name w:val="A1592C54D19A483E9CDECCE2B00C8FB1"/>
    <w:rsid w:val="002062E0"/>
    <w:pPr>
      <w:spacing w:after="200" w:line="276" w:lineRule="auto"/>
    </w:pPr>
  </w:style>
  <w:style w:type="paragraph" w:customStyle="1" w:styleId="64A60E1A41254D2A89056EE761BDE6F0">
    <w:name w:val="64A60E1A41254D2A89056EE761BDE6F0"/>
    <w:rsid w:val="002062E0"/>
    <w:pPr>
      <w:spacing w:after="200" w:line="276" w:lineRule="auto"/>
    </w:pPr>
  </w:style>
  <w:style w:type="paragraph" w:customStyle="1" w:styleId="6BE3972F4E824062831F56624F608607">
    <w:name w:val="6BE3972F4E824062831F56624F608607"/>
    <w:rsid w:val="002062E0"/>
    <w:pPr>
      <w:spacing w:after="200" w:line="276" w:lineRule="auto"/>
    </w:pPr>
  </w:style>
  <w:style w:type="paragraph" w:customStyle="1" w:styleId="4BA54E2AF5894D6CB4E651EF731F973D">
    <w:name w:val="4BA54E2AF5894D6CB4E651EF731F973D"/>
    <w:rsid w:val="002062E0"/>
    <w:pPr>
      <w:spacing w:after="200" w:line="276" w:lineRule="auto"/>
    </w:pPr>
  </w:style>
  <w:style w:type="paragraph" w:customStyle="1" w:styleId="70ACD9428D6F4D619DE068EC44A388E9">
    <w:name w:val="70ACD9428D6F4D619DE068EC44A388E9"/>
    <w:rsid w:val="002062E0"/>
    <w:pPr>
      <w:spacing w:after="200" w:line="276" w:lineRule="auto"/>
    </w:pPr>
  </w:style>
  <w:style w:type="paragraph" w:customStyle="1" w:styleId="37DB61042BE442EEA31D3D19426E76C6">
    <w:name w:val="37DB61042BE442EEA31D3D19426E76C6"/>
    <w:rsid w:val="002062E0"/>
    <w:pPr>
      <w:spacing w:after="200" w:line="276" w:lineRule="auto"/>
    </w:pPr>
  </w:style>
  <w:style w:type="paragraph" w:customStyle="1" w:styleId="2C220587E3CC40A783BB39683BF8BD87">
    <w:name w:val="2C220587E3CC40A783BB39683BF8BD87"/>
    <w:rsid w:val="002062E0"/>
    <w:pPr>
      <w:spacing w:after="200" w:line="276" w:lineRule="auto"/>
    </w:pPr>
  </w:style>
  <w:style w:type="paragraph" w:customStyle="1" w:styleId="BA56E0B074414E5BAD88E1987CCCCFFE">
    <w:name w:val="BA56E0B074414E5BAD88E1987CCCCFFE"/>
    <w:rsid w:val="002062E0"/>
    <w:pPr>
      <w:spacing w:after="200" w:line="276" w:lineRule="auto"/>
    </w:pPr>
  </w:style>
  <w:style w:type="paragraph" w:customStyle="1" w:styleId="0C4FF8DF6692413F8B67EF2D856EF5B0">
    <w:name w:val="0C4FF8DF6692413F8B67EF2D856EF5B0"/>
    <w:rsid w:val="002062E0"/>
    <w:pPr>
      <w:spacing w:after="200" w:line="276" w:lineRule="auto"/>
    </w:pPr>
  </w:style>
  <w:style w:type="paragraph" w:customStyle="1" w:styleId="83BC2ED0CEC140ECB1D62D7690F315FC">
    <w:name w:val="83BC2ED0CEC140ECB1D62D7690F315FC"/>
    <w:rsid w:val="002062E0"/>
    <w:pPr>
      <w:spacing w:after="200" w:line="276" w:lineRule="auto"/>
    </w:pPr>
  </w:style>
  <w:style w:type="paragraph" w:customStyle="1" w:styleId="C2367C6E0BDE4D439B999BC281FE0BFD">
    <w:name w:val="C2367C6E0BDE4D439B999BC281FE0BFD"/>
    <w:rsid w:val="002062E0"/>
    <w:pPr>
      <w:spacing w:after="200" w:line="276" w:lineRule="auto"/>
    </w:pPr>
  </w:style>
  <w:style w:type="paragraph" w:customStyle="1" w:styleId="61AC2DF198B84913AA2045C8CF2AE54E">
    <w:name w:val="61AC2DF198B84913AA2045C8CF2AE54E"/>
    <w:rsid w:val="002062E0"/>
    <w:pPr>
      <w:spacing w:after="200" w:line="276" w:lineRule="auto"/>
    </w:pPr>
  </w:style>
  <w:style w:type="paragraph" w:customStyle="1" w:styleId="67830B9CD3B647588911768F10C15D77">
    <w:name w:val="67830B9CD3B647588911768F10C15D77"/>
    <w:rsid w:val="002062E0"/>
    <w:pPr>
      <w:spacing w:after="200" w:line="276" w:lineRule="auto"/>
    </w:pPr>
  </w:style>
  <w:style w:type="paragraph" w:customStyle="1" w:styleId="229FAB066DA743AD805083555F19D02A">
    <w:name w:val="229FAB066DA743AD805083555F19D02A"/>
    <w:rsid w:val="002062E0"/>
    <w:pPr>
      <w:spacing w:after="200" w:line="276" w:lineRule="auto"/>
    </w:pPr>
  </w:style>
  <w:style w:type="paragraph" w:customStyle="1" w:styleId="1C50B9B93A3B4C2ABA4675C8B710227A">
    <w:name w:val="1C50B9B93A3B4C2ABA4675C8B710227A"/>
    <w:rsid w:val="002062E0"/>
    <w:pPr>
      <w:spacing w:after="200" w:line="276" w:lineRule="auto"/>
    </w:pPr>
  </w:style>
  <w:style w:type="paragraph" w:customStyle="1" w:styleId="697E11D72B5743589824ED6F70E33EF1">
    <w:name w:val="697E11D72B5743589824ED6F70E33EF1"/>
    <w:rsid w:val="002062E0"/>
    <w:pPr>
      <w:spacing w:after="200" w:line="276" w:lineRule="auto"/>
    </w:pPr>
  </w:style>
  <w:style w:type="paragraph" w:customStyle="1" w:styleId="2A2DDE13FA434416BD73A1B06C6EDED1">
    <w:name w:val="2A2DDE13FA434416BD73A1B06C6EDED1"/>
    <w:rsid w:val="002062E0"/>
    <w:pPr>
      <w:spacing w:after="200" w:line="276" w:lineRule="auto"/>
    </w:pPr>
  </w:style>
  <w:style w:type="paragraph" w:customStyle="1" w:styleId="EA98DEDDDF1E4B1BBA684692F68B2BE5">
    <w:name w:val="EA98DEDDDF1E4B1BBA684692F68B2BE5"/>
    <w:rsid w:val="002062E0"/>
    <w:pPr>
      <w:spacing w:after="200" w:line="276" w:lineRule="auto"/>
    </w:pPr>
  </w:style>
  <w:style w:type="paragraph" w:customStyle="1" w:styleId="9ED3AC779113437A9D379F968D981935">
    <w:name w:val="9ED3AC779113437A9D379F968D981935"/>
    <w:rsid w:val="002062E0"/>
    <w:pPr>
      <w:spacing w:after="200" w:line="276" w:lineRule="auto"/>
    </w:pPr>
  </w:style>
  <w:style w:type="paragraph" w:customStyle="1" w:styleId="DB1BF55F8E3A468790399AB759FA089E">
    <w:name w:val="DB1BF55F8E3A468790399AB759FA089E"/>
    <w:rsid w:val="002062E0"/>
    <w:pPr>
      <w:spacing w:after="200" w:line="276" w:lineRule="auto"/>
    </w:pPr>
  </w:style>
  <w:style w:type="paragraph" w:customStyle="1" w:styleId="8C8D29BE1657406A8AE26D9AAEC07882">
    <w:name w:val="8C8D29BE1657406A8AE26D9AAEC07882"/>
    <w:rsid w:val="002062E0"/>
    <w:pPr>
      <w:spacing w:after="200" w:line="276" w:lineRule="auto"/>
    </w:pPr>
  </w:style>
  <w:style w:type="paragraph" w:customStyle="1" w:styleId="1A6DAB8BC70D4553A2B7262C61EB3CA7">
    <w:name w:val="1A6DAB8BC70D4553A2B7262C61EB3CA7"/>
    <w:rsid w:val="002062E0"/>
    <w:pPr>
      <w:spacing w:after="200" w:line="276" w:lineRule="auto"/>
    </w:pPr>
  </w:style>
  <w:style w:type="paragraph" w:customStyle="1" w:styleId="9366723FDB5E4828915EE02D36E5302A">
    <w:name w:val="9366723FDB5E4828915EE02D36E5302A"/>
    <w:rsid w:val="002062E0"/>
    <w:pPr>
      <w:spacing w:after="200" w:line="276" w:lineRule="auto"/>
    </w:pPr>
  </w:style>
  <w:style w:type="paragraph" w:customStyle="1" w:styleId="EFAAEE7C8C7142B8ADC57918C61324A7">
    <w:name w:val="EFAAEE7C8C7142B8ADC57918C61324A7"/>
    <w:rsid w:val="002062E0"/>
    <w:pPr>
      <w:spacing w:after="200" w:line="276" w:lineRule="auto"/>
    </w:pPr>
  </w:style>
  <w:style w:type="paragraph" w:customStyle="1" w:styleId="8788B7A1982E4163B10D7E1D62E58A7B">
    <w:name w:val="8788B7A1982E4163B10D7E1D62E58A7B"/>
    <w:rsid w:val="002062E0"/>
    <w:pPr>
      <w:spacing w:after="200" w:line="276" w:lineRule="auto"/>
    </w:pPr>
  </w:style>
  <w:style w:type="paragraph" w:customStyle="1" w:styleId="F1A1C58CDBE64852884E6BC54C83E24B">
    <w:name w:val="F1A1C58CDBE64852884E6BC54C83E24B"/>
    <w:rsid w:val="002062E0"/>
    <w:pPr>
      <w:spacing w:after="200" w:line="276" w:lineRule="auto"/>
    </w:pPr>
  </w:style>
  <w:style w:type="paragraph" w:customStyle="1" w:styleId="61871579B1024F4D94152BF1E644B1E6">
    <w:name w:val="61871579B1024F4D94152BF1E644B1E6"/>
    <w:rsid w:val="002062E0"/>
    <w:pPr>
      <w:spacing w:after="200" w:line="276" w:lineRule="auto"/>
    </w:pPr>
  </w:style>
  <w:style w:type="paragraph" w:customStyle="1" w:styleId="9FEEE6239EC34C458E9E02730BA5BECC">
    <w:name w:val="9FEEE6239EC34C458E9E02730BA5BECC"/>
    <w:rsid w:val="002062E0"/>
    <w:pPr>
      <w:spacing w:after="200" w:line="276" w:lineRule="auto"/>
    </w:pPr>
  </w:style>
  <w:style w:type="paragraph" w:customStyle="1" w:styleId="27EA082B6AB346AB8782FB1226E7CD7C">
    <w:name w:val="27EA082B6AB346AB8782FB1226E7CD7C"/>
    <w:rsid w:val="002062E0"/>
    <w:pPr>
      <w:spacing w:after="200" w:line="276" w:lineRule="auto"/>
    </w:pPr>
  </w:style>
  <w:style w:type="paragraph" w:customStyle="1" w:styleId="B333F8DBFF564E84B5DA4996DF645B6C">
    <w:name w:val="B333F8DBFF564E84B5DA4996DF645B6C"/>
    <w:rsid w:val="002062E0"/>
    <w:pPr>
      <w:spacing w:after="200" w:line="276" w:lineRule="auto"/>
    </w:pPr>
  </w:style>
  <w:style w:type="paragraph" w:customStyle="1" w:styleId="83CF5A650CDD41568001A69D57BB8EE8">
    <w:name w:val="83CF5A650CDD41568001A69D57BB8EE8"/>
    <w:rsid w:val="002062E0"/>
    <w:pPr>
      <w:spacing w:after="200" w:line="276" w:lineRule="auto"/>
    </w:pPr>
  </w:style>
  <w:style w:type="paragraph" w:customStyle="1" w:styleId="8D48269AB7E6433F8C5AFBB81998A83B">
    <w:name w:val="8D48269AB7E6433F8C5AFBB81998A83B"/>
    <w:rsid w:val="002062E0"/>
    <w:pPr>
      <w:spacing w:after="200" w:line="276" w:lineRule="auto"/>
    </w:pPr>
  </w:style>
  <w:style w:type="paragraph" w:customStyle="1" w:styleId="0D8478C2BF2E4B0E983CA75D90BBCB72">
    <w:name w:val="0D8478C2BF2E4B0E983CA75D90BBCB72"/>
    <w:rsid w:val="002062E0"/>
    <w:pPr>
      <w:spacing w:after="200" w:line="276" w:lineRule="auto"/>
    </w:pPr>
  </w:style>
  <w:style w:type="paragraph" w:customStyle="1" w:styleId="3BBFCC95D51E4396A09A4F85B8DD82F5">
    <w:name w:val="3BBFCC95D51E4396A09A4F85B8DD82F5"/>
    <w:rsid w:val="002062E0"/>
    <w:pPr>
      <w:spacing w:after="200" w:line="276" w:lineRule="auto"/>
    </w:pPr>
  </w:style>
  <w:style w:type="paragraph" w:customStyle="1" w:styleId="84289FA8751643A8AFF8C5B949379A77">
    <w:name w:val="84289FA8751643A8AFF8C5B949379A77"/>
    <w:rsid w:val="002062E0"/>
    <w:pPr>
      <w:spacing w:after="200" w:line="276" w:lineRule="auto"/>
    </w:pPr>
  </w:style>
  <w:style w:type="paragraph" w:customStyle="1" w:styleId="65762497F1F4408BBF16192F627F46B6">
    <w:name w:val="65762497F1F4408BBF16192F627F46B6"/>
    <w:rsid w:val="002062E0"/>
    <w:pPr>
      <w:spacing w:after="200" w:line="276" w:lineRule="auto"/>
    </w:pPr>
  </w:style>
  <w:style w:type="paragraph" w:customStyle="1" w:styleId="05D3A2E7CEE8403AB39C00FCF77E221F">
    <w:name w:val="05D3A2E7CEE8403AB39C00FCF77E221F"/>
    <w:rsid w:val="002062E0"/>
    <w:pPr>
      <w:spacing w:after="200" w:line="276" w:lineRule="auto"/>
    </w:pPr>
  </w:style>
  <w:style w:type="paragraph" w:customStyle="1" w:styleId="45675B287524421F9121364916ABBC37">
    <w:name w:val="45675B287524421F9121364916ABBC37"/>
    <w:rsid w:val="002062E0"/>
    <w:pPr>
      <w:spacing w:after="200" w:line="276" w:lineRule="auto"/>
    </w:pPr>
  </w:style>
  <w:style w:type="paragraph" w:customStyle="1" w:styleId="2A40606813384A0BB8CA873990EEC3EE">
    <w:name w:val="2A40606813384A0BB8CA873990EEC3EE"/>
    <w:rsid w:val="002062E0"/>
    <w:pPr>
      <w:spacing w:after="200" w:line="276" w:lineRule="auto"/>
    </w:pPr>
  </w:style>
  <w:style w:type="paragraph" w:customStyle="1" w:styleId="B18483C6A37447E0A3653DAFD0CDAF3C">
    <w:name w:val="B18483C6A37447E0A3653DAFD0CDAF3C"/>
    <w:rsid w:val="002062E0"/>
    <w:pPr>
      <w:spacing w:after="200" w:line="276" w:lineRule="auto"/>
    </w:pPr>
  </w:style>
  <w:style w:type="paragraph" w:customStyle="1" w:styleId="D56D0DA1E5404D378EE3861AA6DB3528">
    <w:name w:val="D56D0DA1E5404D378EE3861AA6DB3528"/>
    <w:rsid w:val="002062E0"/>
    <w:pPr>
      <w:spacing w:after="200" w:line="276" w:lineRule="auto"/>
    </w:pPr>
  </w:style>
  <w:style w:type="paragraph" w:customStyle="1" w:styleId="B767CCDE0A7441C28E268E072454A11E">
    <w:name w:val="B767CCDE0A7441C28E268E072454A11E"/>
    <w:rsid w:val="002062E0"/>
    <w:pPr>
      <w:spacing w:after="200" w:line="276" w:lineRule="auto"/>
    </w:pPr>
  </w:style>
  <w:style w:type="paragraph" w:customStyle="1" w:styleId="4C78D7C1569749BFB0B4F91CDAE27D51">
    <w:name w:val="4C78D7C1569749BFB0B4F91CDAE27D51"/>
    <w:rsid w:val="002062E0"/>
    <w:pPr>
      <w:spacing w:after="200" w:line="276" w:lineRule="auto"/>
    </w:pPr>
  </w:style>
  <w:style w:type="paragraph" w:customStyle="1" w:styleId="DCCF0155F0F74D2AAC466E88863B88CB">
    <w:name w:val="DCCF0155F0F74D2AAC466E88863B88CB"/>
    <w:rsid w:val="002062E0"/>
    <w:pPr>
      <w:spacing w:after="200" w:line="276" w:lineRule="auto"/>
    </w:pPr>
  </w:style>
  <w:style w:type="paragraph" w:customStyle="1" w:styleId="C4937FCEA8AD442996D5596CCB74CE4F">
    <w:name w:val="C4937FCEA8AD442996D5596CCB74CE4F"/>
    <w:rsid w:val="002062E0"/>
    <w:pPr>
      <w:spacing w:after="200" w:line="276" w:lineRule="auto"/>
    </w:pPr>
  </w:style>
  <w:style w:type="paragraph" w:customStyle="1" w:styleId="3AD94813988944A0887C7395AD04490B">
    <w:name w:val="3AD94813988944A0887C7395AD04490B"/>
    <w:rsid w:val="002062E0"/>
    <w:pPr>
      <w:spacing w:after="200" w:line="276" w:lineRule="auto"/>
    </w:pPr>
  </w:style>
  <w:style w:type="paragraph" w:customStyle="1" w:styleId="50B17E1A187D4C9C8803E0F8192C2DBC">
    <w:name w:val="50B17E1A187D4C9C8803E0F8192C2DBC"/>
    <w:rsid w:val="002062E0"/>
    <w:pPr>
      <w:spacing w:after="200" w:line="276" w:lineRule="auto"/>
    </w:pPr>
  </w:style>
  <w:style w:type="paragraph" w:customStyle="1" w:styleId="58C61566AEB3472AA0046874607864C4">
    <w:name w:val="58C61566AEB3472AA0046874607864C4"/>
    <w:rsid w:val="002062E0"/>
    <w:pPr>
      <w:spacing w:after="200" w:line="276" w:lineRule="auto"/>
    </w:pPr>
  </w:style>
  <w:style w:type="paragraph" w:customStyle="1" w:styleId="A21DAC07D88944658962DF80D0A5B95D">
    <w:name w:val="A21DAC07D88944658962DF80D0A5B95D"/>
    <w:rsid w:val="002062E0"/>
    <w:pPr>
      <w:spacing w:after="200" w:line="276" w:lineRule="auto"/>
    </w:pPr>
  </w:style>
  <w:style w:type="paragraph" w:customStyle="1" w:styleId="C1F3D4EBA1E94FA9AD27F1177A196FC3">
    <w:name w:val="C1F3D4EBA1E94FA9AD27F1177A196FC3"/>
    <w:rsid w:val="002062E0"/>
    <w:pPr>
      <w:spacing w:after="200" w:line="276" w:lineRule="auto"/>
    </w:pPr>
  </w:style>
  <w:style w:type="paragraph" w:customStyle="1" w:styleId="0AE36A7D82DC4E69AF6C23DD9D91862E">
    <w:name w:val="0AE36A7D82DC4E69AF6C23DD9D91862E"/>
    <w:rsid w:val="002062E0"/>
    <w:pPr>
      <w:spacing w:after="200" w:line="276" w:lineRule="auto"/>
    </w:pPr>
  </w:style>
  <w:style w:type="paragraph" w:customStyle="1" w:styleId="45D5E0A2EE0944DB8972F16C10D66690">
    <w:name w:val="45D5E0A2EE0944DB8972F16C10D66690"/>
    <w:rsid w:val="002062E0"/>
    <w:pPr>
      <w:spacing w:after="200" w:line="276" w:lineRule="auto"/>
    </w:pPr>
  </w:style>
  <w:style w:type="paragraph" w:customStyle="1" w:styleId="633B3E1CD9FF46E1AC5EC863B0101FA5">
    <w:name w:val="633B3E1CD9FF46E1AC5EC863B0101FA5"/>
    <w:rsid w:val="002062E0"/>
    <w:pPr>
      <w:spacing w:after="200" w:line="276" w:lineRule="auto"/>
    </w:pPr>
  </w:style>
  <w:style w:type="paragraph" w:customStyle="1" w:styleId="BC87EF6AAA624E32B01F8FE46A991BF3">
    <w:name w:val="BC87EF6AAA624E32B01F8FE46A991BF3"/>
    <w:rsid w:val="002062E0"/>
    <w:pPr>
      <w:spacing w:after="200" w:line="276" w:lineRule="auto"/>
    </w:pPr>
  </w:style>
  <w:style w:type="paragraph" w:customStyle="1" w:styleId="2DDCC5BC28D349008F88C7E12BD1D3FD">
    <w:name w:val="2DDCC5BC28D349008F88C7E12BD1D3FD"/>
    <w:rsid w:val="002062E0"/>
    <w:pPr>
      <w:spacing w:after="200" w:line="276" w:lineRule="auto"/>
    </w:pPr>
  </w:style>
  <w:style w:type="paragraph" w:customStyle="1" w:styleId="BE06F5B7CF244C76A72627C221D8BA89">
    <w:name w:val="BE06F5B7CF244C76A72627C221D8BA89"/>
    <w:rsid w:val="002062E0"/>
    <w:pPr>
      <w:spacing w:after="200" w:line="276" w:lineRule="auto"/>
    </w:pPr>
  </w:style>
  <w:style w:type="paragraph" w:customStyle="1" w:styleId="FA58371EB4D14E3E9C6354D7A5106D6C">
    <w:name w:val="FA58371EB4D14E3E9C6354D7A5106D6C"/>
    <w:rsid w:val="002062E0"/>
    <w:pPr>
      <w:spacing w:after="200" w:line="276" w:lineRule="auto"/>
    </w:pPr>
  </w:style>
  <w:style w:type="paragraph" w:customStyle="1" w:styleId="38DC8BABD5B64750B89CA5DF91BA37B0">
    <w:name w:val="38DC8BABD5B64750B89CA5DF91BA37B0"/>
    <w:rsid w:val="002062E0"/>
    <w:pPr>
      <w:spacing w:after="200" w:line="276" w:lineRule="auto"/>
    </w:pPr>
  </w:style>
  <w:style w:type="paragraph" w:customStyle="1" w:styleId="6A7704FFE3D041199EE2CF74CD23DBE1">
    <w:name w:val="6A7704FFE3D041199EE2CF74CD23DBE1"/>
    <w:rsid w:val="002062E0"/>
    <w:pPr>
      <w:spacing w:after="200" w:line="276" w:lineRule="auto"/>
    </w:pPr>
  </w:style>
  <w:style w:type="paragraph" w:customStyle="1" w:styleId="D4F12DCCEC314ED3B73FC4DC7376B7E3">
    <w:name w:val="D4F12DCCEC314ED3B73FC4DC7376B7E3"/>
    <w:rsid w:val="002062E0"/>
    <w:pPr>
      <w:spacing w:after="200" w:line="276" w:lineRule="auto"/>
    </w:pPr>
  </w:style>
  <w:style w:type="paragraph" w:customStyle="1" w:styleId="19BCF1EC625B4B17B230C875479EFE7B">
    <w:name w:val="19BCF1EC625B4B17B230C875479EFE7B"/>
    <w:rsid w:val="002062E0"/>
    <w:pPr>
      <w:spacing w:after="200" w:line="276" w:lineRule="auto"/>
    </w:pPr>
  </w:style>
  <w:style w:type="paragraph" w:customStyle="1" w:styleId="46D2FA8C9AC4473B851DB70F4445AE13">
    <w:name w:val="46D2FA8C9AC4473B851DB70F4445AE13"/>
    <w:rsid w:val="002062E0"/>
    <w:pPr>
      <w:spacing w:after="200" w:line="276" w:lineRule="auto"/>
    </w:pPr>
  </w:style>
  <w:style w:type="paragraph" w:customStyle="1" w:styleId="D3A2F1954CA343DFA41AD5085616416D">
    <w:name w:val="D3A2F1954CA343DFA41AD5085616416D"/>
    <w:rsid w:val="002062E0"/>
    <w:pPr>
      <w:spacing w:after="200" w:line="276" w:lineRule="auto"/>
    </w:pPr>
  </w:style>
  <w:style w:type="paragraph" w:customStyle="1" w:styleId="E8BE30119DFC4F8F8D78AACDDD00D5F4">
    <w:name w:val="E8BE30119DFC4F8F8D78AACDDD00D5F4"/>
    <w:rsid w:val="002062E0"/>
    <w:pPr>
      <w:spacing w:after="200" w:line="276" w:lineRule="auto"/>
    </w:pPr>
  </w:style>
  <w:style w:type="paragraph" w:customStyle="1" w:styleId="E27FBC6445414083A1F6A2D099D2EEB6">
    <w:name w:val="E27FBC6445414083A1F6A2D099D2EEB6"/>
    <w:rsid w:val="002062E0"/>
    <w:pPr>
      <w:spacing w:after="200" w:line="276" w:lineRule="auto"/>
    </w:pPr>
  </w:style>
  <w:style w:type="paragraph" w:customStyle="1" w:styleId="803BB22554674A48861C331E71DE0EE5">
    <w:name w:val="803BB22554674A48861C331E71DE0EE5"/>
    <w:rsid w:val="002062E0"/>
    <w:pPr>
      <w:spacing w:after="200" w:line="276" w:lineRule="auto"/>
    </w:pPr>
  </w:style>
  <w:style w:type="paragraph" w:customStyle="1" w:styleId="C4359BD468634314AF60CD5B42DB7527">
    <w:name w:val="C4359BD468634314AF60CD5B42DB7527"/>
    <w:rsid w:val="002062E0"/>
    <w:pPr>
      <w:spacing w:after="200" w:line="276" w:lineRule="auto"/>
    </w:pPr>
  </w:style>
  <w:style w:type="paragraph" w:customStyle="1" w:styleId="1BD112C510264EB1B5524C54966437DC">
    <w:name w:val="1BD112C510264EB1B5524C54966437DC"/>
    <w:rsid w:val="002062E0"/>
    <w:pPr>
      <w:spacing w:after="200" w:line="276" w:lineRule="auto"/>
    </w:pPr>
  </w:style>
  <w:style w:type="paragraph" w:customStyle="1" w:styleId="C85D52F0DDB24612AD3AB31FB13D6B06">
    <w:name w:val="C85D52F0DDB24612AD3AB31FB13D6B06"/>
    <w:rsid w:val="002062E0"/>
    <w:pPr>
      <w:spacing w:after="200" w:line="276" w:lineRule="auto"/>
    </w:pPr>
  </w:style>
  <w:style w:type="paragraph" w:customStyle="1" w:styleId="065B4AFDF97049DA8B3849447D264F50">
    <w:name w:val="065B4AFDF97049DA8B3849447D264F50"/>
    <w:rsid w:val="002062E0"/>
    <w:pPr>
      <w:spacing w:after="200" w:line="276" w:lineRule="auto"/>
    </w:pPr>
  </w:style>
  <w:style w:type="paragraph" w:customStyle="1" w:styleId="BF683C83F98A44A98BA728F36731F995">
    <w:name w:val="BF683C83F98A44A98BA728F36731F995"/>
    <w:rsid w:val="002062E0"/>
    <w:pPr>
      <w:spacing w:after="200" w:line="276" w:lineRule="auto"/>
    </w:pPr>
  </w:style>
  <w:style w:type="paragraph" w:customStyle="1" w:styleId="752A8E3507E547AE9C2A717F1D5C9BCD">
    <w:name w:val="752A8E3507E547AE9C2A717F1D5C9BCD"/>
    <w:rsid w:val="002062E0"/>
    <w:pPr>
      <w:spacing w:after="200" w:line="276" w:lineRule="auto"/>
    </w:pPr>
  </w:style>
  <w:style w:type="paragraph" w:customStyle="1" w:styleId="D0BD3857C8374A919EA958CF8C19A9F7">
    <w:name w:val="D0BD3857C8374A919EA958CF8C19A9F7"/>
    <w:rsid w:val="002062E0"/>
    <w:pPr>
      <w:spacing w:after="200" w:line="276" w:lineRule="auto"/>
    </w:pPr>
  </w:style>
  <w:style w:type="paragraph" w:customStyle="1" w:styleId="4F32BA03E0EF4EBFB463F895C3924A36">
    <w:name w:val="4F32BA03E0EF4EBFB463F895C3924A36"/>
    <w:rsid w:val="002062E0"/>
    <w:pPr>
      <w:spacing w:after="200" w:line="276" w:lineRule="auto"/>
    </w:pPr>
  </w:style>
  <w:style w:type="paragraph" w:customStyle="1" w:styleId="D92986DDAD7649B0ADBEE700DF4C30AC">
    <w:name w:val="D92986DDAD7649B0ADBEE700DF4C30AC"/>
    <w:rsid w:val="002062E0"/>
    <w:pPr>
      <w:spacing w:after="200" w:line="276" w:lineRule="auto"/>
    </w:pPr>
  </w:style>
  <w:style w:type="paragraph" w:customStyle="1" w:styleId="8C3E4CD319594264A48FCA29E338CE74">
    <w:name w:val="8C3E4CD319594264A48FCA29E338CE74"/>
    <w:rsid w:val="002062E0"/>
    <w:pPr>
      <w:spacing w:after="200" w:line="276" w:lineRule="auto"/>
    </w:pPr>
  </w:style>
  <w:style w:type="paragraph" w:customStyle="1" w:styleId="854DFFCA2EA0499AAE3B0B8B790F4BA1">
    <w:name w:val="854DFFCA2EA0499AAE3B0B8B790F4BA1"/>
    <w:rsid w:val="002062E0"/>
    <w:pPr>
      <w:spacing w:after="200" w:line="276" w:lineRule="auto"/>
    </w:pPr>
  </w:style>
  <w:style w:type="paragraph" w:customStyle="1" w:styleId="7360A99CB1AC4711BCE8CC32AA002B12">
    <w:name w:val="7360A99CB1AC4711BCE8CC32AA002B12"/>
    <w:rsid w:val="002062E0"/>
    <w:pPr>
      <w:spacing w:after="200" w:line="276" w:lineRule="auto"/>
    </w:pPr>
  </w:style>
  <w:style w:type="paragraph" w:customStyle="1" w:styleId="642AC7CFEF8C4EA0AD3CC27CC8299A2F">
    <w:name w:val="642AC7CFEF8C4EA0AD3CC27CC8299A2F"/>
    <w:rsid w:val="002062E0"/>
    <w:pPr>
      <w:spacing w:after="200" w:line="276" w:lineRule="auto"/>
    </w:pPr>
  </w:style>
  <w:style w:type="paragraph" w:customStyle="1" w:styleId="6273CDD1989448DA9766114747C1E1D2">
    <w:name w:val="6273CDD1989448DA9766114747C1E1D2"/>
    <w:rsid w:val="002062E0"/>
    <w:pPr>
      <w:spacing w:after="200" w:line="276" w:lineRule="auto"/>
    </w:pPr>
  </w:style>
  <w:style w:type="paragraph" w:customStyle="1" w:styleId="EFD69765C6EA44D6BC6B0AA5DD8CAC86">
    <w:name w:val="EFD69765C6EA44D6BC6B0AA5DD8CAC86"/>
    <w:rsid w:val="002062E0"/>
    <w:pPr>
      <w:spacing w:after="200" w:line="276" w:lineRule="auto"/>
    </w:pPr>
  </w:style>
  <w:style w:type="paragraph" w:customStyle="1" w:styleId="1CDA2622CFED4E1C9D7310DFFD11864D">
    <w:name w:val="1CDA2622CFED4E1C9D7310DFFD11864D"/>
    <w:rsid w:val="002062E0"/>
    <w:pPr>
      <w:spacing w:after="200" w:line="276" w:lineRule="auto"/>
    </w:pPr>
  </w:style>
  <w:style w:type="paragraph" w:customStyle="1" w:styleId="F342726BB2B74DA0A5BA230BEB7B2CAE">
    <w:name w:val="F342726BB2B74DA0A5BA230BEB7B2CAE"/>
    <w:rsid w:val="002062E0"/>
    <w:pPr>
      <w:spacing w:after="200" w:line="276" w:lineRule="auto"/>
    </w:pPr>
  </w:style>
  <w:style w:type="paragraph" w:customStyle="1" w:styleId="A930A459FFCD41348654935481061531">
    <w:name w:val="A930A459FFCD41348654935481061531"/>
    <w:rsid w:val="002062E0"/>
    <w:pPr>
      <w:spacing w:after="200" w:line="276" w:lineRule="auto"/>
    </w:pPr>
  </w:style>
  <w:style w:type="paragraph" w:customStyle="1" w:styleId="9B9D770B32334D799DAC0E542387F2B2">
    <w:name w:val="9B9D770B32334D799DAC0E542387F2B2"/>
    <w:rsid w:val="002062E0"/>
    <w:pPr>
      <w:spacing w:after="200" w:line="276" w:lineRule="auto"/>
    </w:pPr>
  </w:style>
  <w:style w:type="paragraph" w:customStyle="1" w:styleId="DEAC8A7EA00245AC8B7E25284D53DE89">
    <w:name w:val="DEAC8A7EA00245AC8B7E25284D53DE89"/>
    <w:rsid w:val="002062E0"/>
    <w:pPr>
      <w:spacing w:after="200" w:line="276" w:lineRule="auto"/>
    </w:pPr>
  </w:style>
  <w:style w:type="paragraph" w:customStyle="1" w:styleId="78370E89DB8C4A8D85C52D085B6CA373">
    <w:name w:val="78370E89DB8C4A8D85C52D085B6CA373"/>
    <w:rsid w:val="002062E0"/>
    <w:pPr>
      <w:spacing w:after="200" w:line="276" w:lineRule="auto"/>
    </w:pPr>
  </w:style>
  <w:style w:type="paragraph" w:customStyle="1" w:styleId="08A0B7AC8DD04F819D6AFEC7DAF7F55E">
    <w:name w:val="08A0B7AC8DD04F819D6AFEC7DAF7F55E"/>
    <w:rsid w:val="002062E0"/>
    <w:pPr>
      <w:spacing w:after="200" w:line="276" w:lineRule="auto"/>
    </w:pPr>
  </w:style>
  <w:style w:type="paragraph" w:customStyle="1" w:styleId="EA925BA92FD349B3B7107D04578A97D4">
    <w:name w:val="EA925BA92FD349B3B7107D04578A97D4"/>
    <w:rsid w:val="002062E0"/>
    <w:pPr>
      <w:spacing w:after="200" w:line="276" w:lineRule="auto"/>
    </w:pPr>
  </w:style>
  <w:style w:type="paragraph" w:customStyle="1" w:styleId="EF34C2BBF8A14501B8D0B8128E00F63C">
    <w:name w:val="EF34C2BBF8A14501B8D0B8128E00F63C"/>
    <w:rsid w:val="002062E0"/>
    <w:pPr>
      <w:spacing w:after="200" w:line="276" w:lineRule="auto"/>
    </w:pPr>
  </w:style>
  <w:style w:type="paragraph" w:customStyle="1" w:styleId="C17C9E793F1B47EE8C13369C22A7BDEA">
    <w:name w:val="C17C9E793F1B47EE8C13369C22A7BDEA"/>
    <w:rsid w:val="002062E0"/>
    <w:pPr>
      <w:spacing w:after="200" w:line="276" w:lineRule="auto"/>
    </w:pPr>
  </w:style>
  <w:style w:type="paragraph" w:customStyle="1" w:styleId="BA1548C4A9504EA189742FA1CC88B081">
    <w:name w:val="BA1548C4A9504EA189742FA1CC88B081"/>
    <w:rsid w:val="002062E0"/>
    <w:pPr>
      <w:spacing w:after="200" w:line="276" w:lineRule="auto"/>
    </w:pPr>
  </w:style>
  <w:style w:type="paragraph" w:customStyle="1" w:styleId="466C638F20C34FAFB85DC4DCF39BC84A">
    <w:name w:val="466C638F20C34FAFB85DC4DCF39BC84A"/>
    <w:rsid w:val="002062E0"/>
    <w:pPr>
      <w:spacing w:after="200" w:line="276" w:lineRule="auto"/>
    </w:pPr>
  </w:style>
  <w:style w:type="paragraph" w:customStyle="1" w:styleId="60DE2A14F63446D6859231D5DC548791">
    <w:name w:val="60DE2A14F63446D6859231D5DC548791"/>
    <w:rsid w:val="002062E0"/>
    <w:pPr>
      <w:spacing w:after="200" w:line="276" w:lineRule="auto"/>
    </w:pPr>
  </w:style>
  <w:style w:type="paragraph" w:customStyle="1" w:styleId="C17BBA4253164722A29EBD5C5DC49971">
    <w:name w:val="C17BBA4253164722A29EBD5C5DC49971"/>
    <w:rsid w:val="002062E0"/>
    <w:pPr>
      <w:spacing w:after="200" w:line="276" w:lineRule="auto"/>
    </w:pPr>
  </w:style>
  <w:style w:type="paragraph" w:customStyle="1" w:styleId="C7990D616BA74E7E8A8396CC1EDF0FD9">
    <w:name w:val="C7990D616BA74E7E8A8396CC1EDF0FD9"/>
    <w:rsid w:val="002062E0"/>
    <w:pPr>
      <w:spacing w:after="200" w:line="276" w:lineRule="auto"/>
    </w:pPr>
  </w:style>
  <w:style w:type="paragraph" w:customStyle="1" w:styleId="79D8C8A1BBCD424FB29A2BC830B22D9F">
    <w:name w:val="79D8C8A1BBCD424FB29A2BC830B22D9F"/>
    <w:rsid w:val="002062E0"/>
    <w:pPr>
      <w:spacing w:after="200" w:line="276" w:lineRule="auto"/>
    </w:pPr>
  </w:style>
  <w:style w:type="paragraph" w:customStyle="1" w:styleId="341139137C964EC3B9C4A7700BEB8DD3">
    <w:name w:val="341139137C964EC3B9C4A7700BEB8DD3"/>
    <w:rsid w:val="002062E0"/>
    <w:pPr>
      <w:spacing w:after="200" w:line="276" w:lineRule="auto"/>
    </w:pPr>
  </w:style>
  <w:style w:type="paragraph" w:customStyle="1" w:styleId="E3EF83E053D2485F8D0B667609F6D409">
    <w:name w:val="E3EF83E053D2485F8D0B667609F6D409"/>
    <w:rsid w:val="002062E0"/>
    <w:pPr>
      <w:spacing w:after="200" w:line="276" w:lineRule="auto"/>
    </w:pPr>
  </w:style>
  <w:style w:type="paragraph" w:customStyle="1" w:styleId="89196C12B2014FD2BA9E434FAABCE8EF">
    <w:name w:val="89196C12B2014FD2BA9E434FAABCE8EF"/>
    <w:rsid w:val="002062E0"/>
    <w:pPr>
      <w:spacing w:after="200" w:line="276" w:lineRule="auto"/>
    </w:pPr>
  </w:style>
  <w:style w:type="paragraph" w:customStyle="1" w:styleId="6636074F41564101849FA374CE573C9F">
    <w:name w:val="6636074F41564101849FA374CE573C9F"/>
    <w:rsid w:val="002062E0"/>
    <w:pPr>
      <w:spacing w:after="200" w:line="276" w:lineRule="auto"/>
    </w:pPr>
  </w:style>
  <w:style w:type="paragraph" w:customStyle="1" w:styleId="6A1CDD1F0CB4485DA906838C59A2F1AC">
    <w:name w:val="6A1CDD1F0CB4485DA906838C59A2F1AC"/>
    <w:rsid w:val="002062E0"/>
    <w:pPr>
      <w:spacing w:after="200" w:line="276" w:lineRule="auto"/>
    </w:pPr>
  </w:style>
  <w:style w:type="paragraph" w:customStyle="1" w:styleId="33BF79F4F51D45D3B2CF38D1CA4D1A6E">
    <w:name w:val="33BF79F4F51D45D3B2CF38D1CA4D1A6E"/>
    <w:rsid w:val="002062E0"/>
    <w:pPr>
      <w:spacing w:after="200" w:line="276" w:lineRule="auto"/>
    </w:pPr>
  </w:style>
  <w:style w:type="paragraph" w:customStyle="1" w:styleId="83ABA378C3194661A4A85D4FB3581686">
    <w:name w:val="83ABA378C3194661A4A85D4FB3581686"/>
    <w:rsid w:val="002062E0"/>
    <w:pPr>
      <w:spacing w:after="200" w:line="276" w:lineRule="auto"/>
    </w:pPr>
  </w:style>
  <w:style w:type="paragraph" w:customStyle="1" w:styleId="6795C34D1AC0499AAD3EEBE1CADCD5CB">
    <w:name w:val="6795C34D1AC0499AAD3EEBE1CADCD5CB"/>
    <w:rsid w:val="002062E0"/>
    <w:pPr>
      <w:spacing w:after="200" w:line="276" w:lineRule="auto"/>
    </w:pPr>
  </w:style>
  <w:style w:type="paragraph" w:customStyle="1" w:styleId="9F2C24341FE54E61B07917D69CF5824D">
    <w:name w:val="9F2C24341FE54E61B07917D69CF5824D"/>
    <w:rsid w:val="002062E0"/>
    <w:pPr>
      <w:spacing w:after="200" w:line="276" w:lineRule="auto"/>
    </w:pPr>
  </w:style>
  <w:style w:type="paragraph" w:customStyle="1" w:styleId="78AA63DC6BC4494BAAEF90D4890374F7">
    <w:name w:val="78AA63DC6BC4494BAAEF90D4890374F7"/>
    <w:rsid w:val="002062E0"/>
    <w:pPr>
      <w:spacing w:after="200" w:line="276" w:lineRule="auto"/>
    </w:pPr>
  </w:style>
  <w:style w:type="paragraph" w:customStyle="1" w:styleId="0EDD734A26AD488DBBAF55FC9DF787CB">
    <w:name w:val="0EDD734A26AD488DBBAF55FC9DF787CB"/>
    <w:rsid w:val="002062E0"/>
    <w:pPr>
      <w:spacing w:after="200" w:line="276" w:lineRule="auto"/>
    </w:pPr>
  </w:style>
  <w:style w:type="paragraph" w:customStyle="1" w:styleId="328EC8E8ABFF472FA6DA33E509DCAE3E">
    <w:name w:val="328EC8E8ABFF472FA6DA33E509DCAE3E"/>
    <w:rsid w:val="002062E0"/>
    <w:pPr>
      <w:spacing w:after="200" w:line="276" w:lineRule="auto"/>
    </w:pPr>
  </w:style>
  <w:style w:type="paragraph" w:customStyle="1" w:styleId="342421F274474E96A3AC771C17902479">
    <w:name w:val="342421F274474E96A3AC771C17902479"/>
    <w:rsid w:val="002062E0"/>
    <w:pPr>
      <w:spacing w:after="200" w:line="276" w:lineRule="auto"/>
    </w:pPr>
  </w:style>
  <w:style w:type="paragraph" w:customStyle="1" w:styleId="942DB5CC12484B8E861818DC28CD4E71">
    <w:name w:val="942DB5CC12484B8E861818DC28CD4E71"/>
    <w:rsid w:val="002062E0"/>
    <w:pPr>
      <w:spacing w:after="200" w:line="276" w:lineRule="auto"/>
    </w:pPr>
  </w:style>
  <w:style w:type="paragraph" w:customStyle="1" w:styleId="4C510A7DC6ED4455A9A5F490F7C7BDF6">
    <w:name w:val="4C510A7DC6ED4455A9A5F490F7C7BDF6"/>
    <w:rsid w:val="002062E0"/>
    <w:pPr>
      <w:spacing w:after="200" w:line="276" w:lineRule="auto"/>
    </w:pPr>
  </w:style>
  <w:style w:type="paragraph" w:customStyle="1" w:styleId="C71986CCB2C04E45B3028A8ECB6B292A">
    <w:name w:val="C71986CCB2C04E45B3028A8ECB6B292A"/>
    <w:rsid w:val="002062E0"/>
    <w:pPr>
      <w:spacing w:after="200" w:line="276" w:lineRule="auto"/>
    </w:pPr>
  </w:style>
  <w:style w:type="paragraph" w:customStyle="1" w:styleId="A9F413BD21FC447393368DC21F2A20C7">
    <w:name w:val="A9F413BD21FC447393368DC21F2A20C7"/>
    <w:rsid w:val="002062E0"/>
    <w:pPr>
      <w:spacing w:after="200" w:line="276" w:lineRule="auto"/>
    </w:pPr>
  </w:style>
  <w:style w:type="paragraph" w:customStyle="1" w:styleId="CD97A0B6CAA641DFB06426ED0709494C">
    <w:name w:val="CD97A0B6CAA641DFB06426ED0709494C"/>
    <w:rsid w:val="002062E0"/>
    <w:pPr>
      <w:spacing w:after="200" w:line="276" w:lineRule="auto"/>
    </w:pPr>
  </w:style>
  <w:style w:type="paragraph" w:customStyle="1" w:styleId="70138E69EEE1413F97EBF0ABBBC76644">
    <w:name w:val="70138E69EEE1413F97EBF0ABBBC76644"/>
    <w:rsid w:val="002062E0"/>
    <w:pPr>
      <w:spacing w:after="200" w:line="276" w:lineRule="auto"/>
    </w:pPr>
  </w:style>
  <w:style w:type="paragraph" w:customStyle="1" w:styleId="4637CF493DF34CA3BD5636AE8D843263">
    <w:name w:val="4637CF493DF34CA3BD5636AE8D843263"/>
    <w:rsid w:val="002062E0"/>
    <w:pPr>
      <w:spacing w:after="200" w:line="276" w:lineRule="auto"/>
    </w:pPr>
  </w:style>
  <w:style w:type="paragraph" w:customStyle="1" w:styleId="CE13DF5ACC7A47EDB091E3759F1C773F">
    <w:name w:val="CE13DF5ACC7A47EDB091E3759F1C773F"/>
    <w:rsid w:val="002062E0"/>
    <w:pPr>
      <w:spacing w:after="200" w:line="276" w:lineRule="auto"/>
    </w:pPr>
  </w:style>
  <w:style w:type="paragraph" w:customStyle="1" w:styleId="AABF1A0D05B34994893B970EAFE02CF8">
    <w:name w:val="AABF1A0D05B34994893B970EAFE02CF8"/>
    <w:rsid w:val="002062E0"/>
    <w:pPr>
      <w:spacing w:after="200" w:line="276" w:lineRule="auto"/>
    </w:pPr>
  </w:style>
  <w:style w:type="paragraph" w:customStyle="1" w:styleId="0D9302ED65B447258583786D39B5E38E">
    <w:name w:val="0D9302ED65B447258583786D39B5E38E"/>
    <w:rsid w:val="002062E0"/>
    <w:pPr>
      <w:spacing w:after="200" w:line="276" w:lineRule="auto"/>
    </w:pPr>
  </w:style>
  <w:style w:type="paragraph" w:customStyle="1" w:styleId="DF2992BE6C7D4B64B513121D157F8057">
    <w:name w:val="DF2992BE6C7D4B64B513121D157F8057"/>
    <w:rsid w:val="002062E0"/>
    <w:pPr>
      <w:spacing w:after="200" w:line="276" w:lineRule="auto"/>
    </w:pPr>
  </w:style>
  <w:style w:type="paragraph" w:customStyle="1" w:styleId="3184B829C3BE4251A3516981263201E2">
    <w:name w:val="3184B829C3BE4251A3516981263201E2"/>
    <w:rsid w:val="002062E0"/>
    <w:pPr>
      <w:spacing w:after="200" w:line="276" w:lineRule="auto"/>
    </w:pPr>
  </w:style>
  <w:style w:type="paragraph" w:customStyle="1" w:styleId="01E511ACF74B479A851269F7E2ECA3DF">
    <w:name w:val="01E511ACF74B479A851269F7E2ECA3DF"/>
    <w:rsid w:val="002062E0"/>
    <w:pPr>
      <w:spacing w:after="200" w:line="276" w:lineRule="auto"/>
    </w:pPr>
  </w:style>
  <w:style w:type="paragraph" w:customStyle="1" w:styleId="F32A70D23D0844848D6229F21E11C681">
    <w:name w:val="F32A70D23D0844848D6229F21E11C681"/>
    <w:rsid w:val="002062E0"/>
    <w:pPr>
      <w:spacing w:after="200" w:line="276" w:lineRule="auto"/>
    </w:pPr>
  </w:style>
  <w:style w:type="paragraph" w:customStyle="1" w:styleId="C7EA657B9FD74631A5AB57B25D69DA2C">
    <w:name w:val="C7EA657B9FD74631A5AB57B25D69DA2C"/>
    <w:rsid w:val="002062E0"/>
    <w:pPr>
      <w:spacing w:after="200" w:line="276" w:lineRule="auto"/>
    </w:pPr>
  </w:style>
  <w:style w:type="paragraph" w:customStyle="1" w:styleId="D8198FEBA5A84D2EBD3C706C0D656067">
    <w:name w:val="D8198FEBA5A84D2EBD3C706C0D656067"/>
    <w:rsid w:val="002062E0"/>
    <w:pPr>
      <w:spacing w:after="200" w:line="276" w:lineRule="auto"/>
    </w:pPr>
  </w:style>
  <w:style w:type="paragraph" w:customStyle="1" w:styleId="FAFF2111498B4E13B489E1AC57078FD6">
    <w:name w:val="FAFF2111498B4E13B489E1AC57078FD6"/>
    <w:rsid w:val="002062E0"/>
    <w:pPr>
      <w:spacing w:after="200" w:line="276" w:lineRule="auto"/>
    </w:pPr>
  </w:style>
  <w:style w:type="paragraph" w:customStyle="1" w:styleId="E3C8187DAA644B92873A235F889A7722">
    <w:name w:val="E3C8187DAA644B92873A235F889A7722"/>
    <w:rsid w:val="002062E0"/>
    <w:pPr>
      <w:spacing w:after="200" w:line="276" w:lineRule="auto"/>
    </w:pPr>
  </w:style>
  <w:style w:type="paragraph" w:customStyle="1" w:styleId="C809C4487BFA4A2C859B9BA345BE2C5E">
    <w:name w:val="C809C4487BFA4A2C859B9BA345BE2C5E"/>
    <w:rsid w:val="002062E0"/>
    <w:pPr>
      <w:spacing w:after="200" w:line="276" w:lineRule="auto"/>
    </w:pPr>
  </w:style>
  <w:style w:type="paragraph" w:customStyle="1" w:styleId="ADAE264F17F746ADAD9E4D83F3843DCD">
    <w:name w:val="ADAE264F17F746ADAD9E4D83F3843DCD"/>
    <w:rsid w:val="002062E0"/>
    <w:pPr>
      <w:spacing w:after="200" w:line="276" w:lineRule="auto"/>
    </w:pPr>
  </w:style>
  <w:style w:type="paragraph" w:customStyle="1" w:styleId="993D0DEBFC9E44D0A740E11972FB1761">
    <w:name w:val="993D0DEBFC9E44D0A740E11972FB1761"/>
    <w:rsid w:val="002062E0"/>
    <w:pPr>
      <w:spacing w:after="200" w:line="276" w:lineRule="auto"/>
    </w:pPr>
  </w:style>
  <w:style w:type="paragraph" w:customStyle="1" w:styleId="6B38C077010F4964AAED39E0A99FA720">
    <w:name w:val="6B38C077010F4964AAED39E0A99FA720"/>
    <w:rsid w:val="002062E0"/>
    <w:pPr>
      <w:spacing w:after="200" w:line="276" w:lineRule="auto"/>
    </w:pPr>
  </w:style>
  <w:style w:type="paragraph" w:customStyle="1" w:styleId="F03E16F89DA54AECBED6227331E7BEB9">
    <w:name w:val="F03E16F89DA54AECBED6227331E7BEB9"/>
    <w:rsid w:val="002062E0"/>
    <w:pPr>
      <w:spacing w:after="200" w:line="276" w:lineRule="auto"/>
    </w:pPr>
  </w:style>
  <w:style w:type="paragraph" w:customStyle="1" w:styleId="51A0A04444BE40FDBA69828D84BB4B73">
    <w:name w:val="51A0A04444BE40FDBA69828D84BB4B73"/>
    <w:rsid w:val="002062E0"/>
    <w:pPr>
      <w:spacing w:after="200" w:line="276" w:lineRule="auto"/>
    </w:pPr>
  </w:style>
  <w:style w:type="paragraph" w:customStyle="1" w:styleId="6B022FDAF63840ACBE39E069579567D6">
    <w:name w:val="6B022FDAF63840ACBE39E069579567D6"/>
    <w:rsid w:val="002062E0"/>
    <w:pPr>
      <w:spacing w:after="200" w:line="276" w:lineRule="auto"/>
    </w:pPr>
  </w:style>
  <w:style w:type="paragraph" w:customStyle="1" w:styleId="71127F78CA9546D7B285D2D797A939CA">
    <w:name w:val="71127F78CA9546D7B285D2D797A939CA"/>
    <w:rsid w:val="002062E0"/>
    <w:pPr>
      <w:spacing w:after="200" w:line="276" w:lineRule="auto"/>
    </w:pPr>
  </w:style>
  <w:style w:type="paragraph" w:customStyle="1" w:styleId="D330D4962A234C43926108C7953F4292">
    <w:name w:val="D330D4962A234C43926108C7953F4292"/>
    <w:rsid w:val="002062E0"/>
    <w:pPr>
      <w:spacing w:after="200" w:line="276" w:lineRule="auto"/>
    </w:pPr>
  </w:style>
  <w:style w:type="paragraph" w:customStyle="1" w:styleId="CC8BC205A209467B97FC4A0F164D8B67">
    <w:name w:val="CC8BC205A209467B97FC4A0F164D8B67"/>
    <w:rsid w:val="002062E0"/>
    <w:pPr>
      <w:spacing w:after="200" w:line="276" w:lineRule="auto"/>
    </w:pPr>
  </w:style>
  <w:style w:type="paragraph" w:customStyle="1" w:styleId="AAABBFA4C1B742B580F510511E2E6C31">
    <w:name w:val="AAABBFA4C1B742B580F510511E2E6C31"/>
    <w:rsid w:val="002062E0"/>
    <w:pPr>
      <w:spacing w:after="200" w:line="276" w:lineRule="auto"/>
    </w:pPr>
  </w:style>
  <w:style w:type="paragraph" w:customStyle="1" w:styleId="3523E5ED9D53494C98AEFF1381DD97EE">
    <w:name w:val="3523E5ED9D53494C98AEFF1381DD97EE"/>
    <w:rsid w:val="002062E0"/>
    <w:pPr>
      <w:spacing w:after="200" w:line="276" w:lineRule="auto"/>
    </w:pPr>
  </w:style>
  <w:style w:type="paragraph" w:customStyle="1" w:styleId="08D88A86B077466CA2C6C8512EA05404">
    <w:name w:val="08D88A86B077466CA2C6C8512EA05404"/>
    <w:rsid w:val="002062E0"/>
    <w:pPr>
      <w:spacing w:after="200" w:line="276" w:lineRule="auto"/>
    </w:pPr>
  </w:style>
  <w:style w:type="paragraph" w:customStyle="1" w:styleId="D2D34CAFBA6740989B1A39A4E155AC4F">
    <w:name w:val="D2D34CAFBA6740989B1A39A4E155AC4F"/>
    <w:rsid w:val="002062E0"/>
    <w:pPr>
      <w:spacing w:after="200" w:line="276" w:lineRule="auto"/>
    </w:pPr>
  </w:style>
  <w:style w:type="paragraph" w:customStyle="1" w:styleId="B7273791BC924E7CBECB4EABFCCC8EDD">
    <w:name w:val="B7273791BC924E7CBECB4EABFCCC8EDD"/>
    <w:rsid w:val="002062E0"/>
    <w:pPr>
      <w:spacing w:after="200" w:line="276" w:lineRule="auto"/>
    </w:pPr>
  </w:style>
  <w:style w:type="paragraph" w:customStyle="1" w:styleId="1D981E087A8D469682CC0BD970965DB6">
    <w:name w:val="1D981E087A8D469682CC0BD970965DB6"/>
    <w:rsid w:val="002062E0"/>
    <w:pPr>
      <w:spacing w:after="200" w:line="276" w:lineRule="auto"/>
    </w:pPr>
  </w:style>
  <w:style w:type="paragraph" w:customStyle="1" w:styleId="D4BBC460A2684A89874A0E5C06810A6C">
    <w:name w:val="D4BBC460A2684A89874A0E5C06810A6C"/>
    <w:rsid w:val="002062E0"/>
    <w:pPr>
      <w:spacing w:after="200" w:line="276" w:lineRule="auto"/>
    </w:pPr>
  </w:style>
  <w:style w:type="paragraph" w:customStyle="1" w:styleId="1B65D9515E674BCBA61EFE3422F0A17E">
    <w:name w:val="1B65D9515E674BCBA61EFE3422F0A17E"/>
    <w:rsid w:val="002062E0"/>
    <w:pPr>
      <w:spacing w:after="200" w:line="276" w:lineRule="auto"/>
    </w:pPr>
  </w:style>
  <w:style w:type="paragraph" w:customStyle="1" w:styleId="22F007184F374887A0C999C42BD98BCB">
    <w:name w:val="22F007184F374887A0C999C42BD98BCB"/>
    <w:rsid w:val="002062E0"/>
    <w:pPr>
      <w:spacing w:after="200" w:line="276" w:lineRule="auto"/>
    </w:pPr>
  </w:style>
  <w:style w:type="paragraph" w:customStyle="1" w:styleId="79B208306D404024ADE68BBD6DCDB71C">
    <w:name w:val="79B208306D404024ADE68BBD6DCDB71C"/>
    <w:rsid w:val="002062E0"/>
    <w:pPr>
      <w:spacing w:after="200" w:line="276" w:lineRule="auto"/>
    </w:pPr>
  </w:style>
  <w:style w:type="paragraph" w:customStyle="1" w:styleId="F082B892CCC14E1DBFA40B133CF4E8A9">
    <w:name w:val="F082B892CCC14E1DBFA40B133CF4E8A9"/>
    <w:rsid w:val="002062E0"/>
    <w:pPr>
      <w:spacing w:after="200" w:line="276" w:lineRule="auto"/>
    </w:pPr>
  </w:style>
  <w:style w:type="paragraph" w:customStyle="1" w:styleId="012EFEE73D1F483FB92562A2776BC308">
    <w:name w:val="012EFEE73D1F483FB92562A2776BC308"/>
    <w:rsid w:val="002062E0"/>
    <w:pPr>
      <w:spacing w:after="200" w:line="276" w:lineRule="auto"/>
    </w:pPr>
  </w:style>
  <w:style w:type="paragraph" w:customStyle="1" w:styleId="B9664AF01F7242E5BAC8202807B3A48A">
    <w:name w:val="B9664AF01F7242E5BAC8202807B3A48A"/>
    <w:rsid w:val="002062E0"/>
    <w:pPr>
      <w:spacing w:after="200" w:line="276" w:lineRule="auto"/>
    </w:pPr>
  </w:style>
  <w:style w:type="paragraph" w:customStyle="1" w:styleId="25970D2AB0944DF9ABAA571D846D5497">
    <w:name w:val="25970D2AB0944DF9ABAA571D846D5497"/>
    <w:rsid w:val="002062E0"/>
    <w:pPr>
      <w:spacing w:after="200" w:line="276" w:lineRule="auto"/>
    </w:pPr>
  </w:style>
  <w:style w:type="paragraph" w:customStyle="1" w:styleId="6FCDE2C97DF84B05BBC1897F8E598BE8">
    <w:name w:val="6FCDE2C97DF84B05BBC1897F8E598BE8"/>
    <w:rsid w:val="002062E0"/>
    <w:pPr>
      <w:spacing w:after="200" w:line="276" w:lineRule="auto"/>
    </w:pPr>
  </w:style>
  <w:style w:type="paragraph" w:customStyle="1" w:styleId="059FE16CBE344AFB873A7598E7DD6829">
    <w:name w:val="059FE16CBE344AFB873A7598E7DD6829"/>
    <w:rsid w:val="002062E0"/>
    <w:pPr>
      <w:spacing w:after="200" w:line="276" w:lineRule="auto"/>
    </w:pPr>
  </w:style>
  <w:style w:type="paragraph" w:customStyle="1" w:styleId="4B4146E4313A4BE2B871977E44CD15BA">
    <w:name w:val="4B4146E4313A4BE2B871977E44CD15BA"/>
    <w:rsid w:val="002062E0"/>
    <w:pPr>
      <w:spacing w:after="200" w:line="276" w:lineRule="auto"/>
    </w:pPr>
  </w:style>
  <w:style w:type="paragraph" w:customStyle="1" w:styleId="338C149084D148FC9E49A6FE3EE06718">
    <w:name w:val="338C149084D148FC9E49A6FE3EE06718"/>
    <w:rsid w:val="002062E0"/>
    <w:pPr>
      <w:spacing w:after="200" w:line="276" w:lineRule="auto"/>
    </w:pPr>
  </w:style>
  <w:style w:type="paragraph" w:customStyle="1" w:styleId="558B55668F7A45F494BCE6CDB9E7E9DA">
    <w:name w:val="558B55668F7A45F494BCE6CDB9E7E9DA"/>
    <w:rsid w:val="002062E0"/>
    <w:pPr>
      <w:spacing w:after="200" w:line="276" w:lineRule="auto"/>
    </w:pPr>
  </w:style>
  <w:style w:type="paragraph" w:customStyle="1" w:styleId="9CF4989532AE4A8F8F7ED82FEE06994D">
    <w:name w:val="9CF4989532AE4A8F8F7ED82FEE06994D"/>
    <w:rsid w:val="002062E0"/>
    <w:pPr>
      <w:spacing w:after="200" w:line="276" w:lineRule="auto"/>
    </w:pPr>
  </w:style>
  <w:style w:type="paragraph" w:customStyle="1" w:styleId="8C23B9C31A534B84AFBA8E0CAD99FABF">
    <w:name w:val="8C23B9C31A534B84AFBA8E0CAD99FABF"/>
    <w:rsid w:val="002062E0"/>
    <w:pPr>
      <w:spacing w:after="200" w:line="276" w:lineRule="auto"/>
    </w:pPr>
  </w:style>
  <w:style w:type="paragraph" w:customStyle="1" w:styleId="A23D2EE08A70459A87FE19493B1536E8">
    <w:name w:val="A23D2EE08A70459A87FE19493B1536E8"/>
    <w:rsid w:val="002062E0"/>
    <w:pPr>
      <w:spacing w:after="200" w:line="276" w:lineRule="auto"/>
    </w:pPr>
  </w:style>
  <w:style w:type="paragraph" w:customStyle="1" w:styleId="01BF923951F6448A87AE0384DB49DEA5">
    <w:name w:val="01BF923951F6448A87AE0384DB49DEA5"/>
    <w:rsid w:val="002062E0"/>
    <w:pPr>
      <w:spacing w:after="200" w:line="276" w:lineRule="auto"/>
    </w:pPr>
  </w:style>
  <w:style w:type="paragraph" w:customStyle="1" w:styleId="D06B3A3FCA3041E0987A84757BE3F211">
    <w:name w:val="D06B3A3FCA3041E0987A84757BE3F211"/>
    <w:rsid w:val="002062E0"/>
    <w:pPr>
      <w:spacing w:after="200" w:line="276" w:lineRule="auto"/>
    </w:pPr>
  </w:style>
  <w:style w:type="paragraph" w:customStyle="1" w:styleId="36927C5D27764DC2BCA7AD57693F6368">
    <w:name w:val="36927C5D27764DC2BCA7AD57693F6368"/>
    <w:rsid w:val="002062E0"/>
    <w:pPr>
      <w:spacing w:after="200" w:line="276" w:lineRule="auto"/>
    </w:pPr>
  </w:style>
  <w:style w:type="paragraph" w:customStyle="1" w:styleId="CCC92B0C336E41848A4E67E94DFB9D7F">
    <w:name w:val="CCC92B0C336E41848A4E67E94DFB9D7F"/>
    <w:rsid w:val="002062E0"/>
    <w:pPr>
      <w:spacing w:after="200" w:line="276" w:lineRule="auto"/>
    </w:pPr>
  </w:style>
  <w:style w:type="paragraph" w:customStyle="1" w:styleId="A74F8FCBCD3042368020876B7B45F6A9">
    <w:name w:val="A74F8FCBCD3042368020876B7B45F6A9"/>
    <w:rsid w:val="002062E0"/>
    <w:pPr>
      <w:spacing w:after="200" w:line="276" w:lineRule="auto"/>
    </w:pPr>
  </w:style>
  <w:style w:type="paragraph" w:customStyle="1" w:styleId="8D40B8695F4447CB99091F765B25B8E4">
    <w:name w:val="8D40B8695F4447CB99091F765B25B8E4"/>
    <w:rsid w:val="002062E0"/>
    <w:pPr>
      <w:spacing w:after="200" w:line="276" w:lineRule="auto"/>
    </w:pPr>
  </w:style>
  <w:style w:type="paragraph" w:customStyle="1" w:styleId="E9D539F1A99A4F53B8BBF1D31BFFE5D5">
    <w:name w:val="E9D539F1A99A4F53B8BBF1D31BFFE5D5"/>
    <w:rsid w:val="002062E0"/>
    <w:pPr>
      <w:spacing w:after="200" w:line="276" w:lineRule="auto"/>
    </w:pPr>
  </w:style>
  <w:style w:type="paragraph" w:customStyle="1" w:styleId="DD560902AF5B41C1B5D37EFCBD732CF2">
    <w:name w:val="DD560902AF5B41C1B5D37EFCBD732CF2"/>
    <w:rsid w:val="002062E0"/>
    <w:pPr>
      <w:spacing w:after="200" w:line="276" w:lineRule="auto"/>
    </w:pPr>
  </w:style>
  <w:style w:type="paragraph" w:customStyle="1" w:styleId="9C5F64E94E5942F5BA5D0B3DB00AEDDF">
    <w:name w:val="9C5F64E94E5942F5BA5D0B3DB00AEDDF"/>
    <w:rsid w:val="002062E0"/>
    <w:pPr>
      <w:spacing w:after="200" w:line="276" w:lineRule="auto"/>
    </w:pPr>
  </w:style>
  <w:style w:type="paragraph" w:customStyle="1" w:styleId="4D2B521C65DE4A3891026FC0BB6D9473">
    <w:name w:val="4D2B521C65DE4A3891026FC0BB6D9473"/>
    <w:rsid w:val="002062E0"/>
    <w:pPr>
      <w:spacing w:after="200" w:line="276" w:lineRule="auto"/>
    </w:pPr>
  </w:style>
  <w:style w:type="paragraph" w:customStyle="1" w:styleId="F6736431FBFB418D8133E59F492212B0">
    <w:name w:val="F6736431FBFB418D8133E59F492212B0"/>
    <w:rsid w:val="002062E0"/>
    <w:pPr>
      <w:spacing w:after="200" w:line="276" w:lineRule="auto"/>
    </w:pPr>
  </w:style>
  <w:style w:type="paragraph" w:customStyle="1" w:styleId="26E794C191FE428BA7D4AA4BA4F138BE">
    <w:name w:val="26E794C191FE428BA7D4AA4BA4F138BE"/>
    <w:rsid w:val="002062E0"/>
    <w:pPr>
      <w:spacing w:after="200" w:line="276" w:lineRule="auto"/>
    </w:pPr>
  </w:style>
  <w:style w:type="paragraph" w:customStyle="1" w:styleId="F4EBBA3D2543475FA4A8D65B56AFAC0B">
    <w:name w:val="F4EBBA3D2543475FA4A8D65B56AFAC0B"/>
    <w:rsid w:val="002062E0"/>
    <w:pPr>
      <w:spacing w:after="200" w:line="276" w:lineRule="auto"/>
    </w:pPr>
  </w:style>
  <w:style w:type="paragraph" w:customStyle="1" w:styleId="B52BCB0EDFE247DEB633D827747C914F">
    <w:name w:val="B52BCB0EDFE247DEB633D827747C914F"/>
    <w:rsid w:val="002062E0"/>
    <w:pPr>
      <w:spacing w:after="200" w:line="276" w:lineRule="auto"/>
    </w:pPr>
  </w:style>
  <w:style w:type="paragraph" w:customStyle="1" w:styleId="688A0AF591F848AE96D11D10EDB57F95">
    <w:name w:val="688A0AF591F848AE96D11D10EDB57F95"/>
    <w:rsid w:val="002062E0"/>
    <w:pPr>
      <w:spacing w:after="200" w:line="276" w:lineRule="auto"/>
    </w:pPr>
  </w:style>
  <w:style w:type="paragraph" w:customStyle="1" w:styleId="7ED602DF5774473197548636E0C16799">
    <w:name w:val="7ED602DF5774473197548636E0C16799"/>
    <w:rsid w:val="002062E0"/>
    <w:pPr>
      <w:spacing w:after="200" w:line="276" w:lineRule="auto"/>
    </w:pPr>
  </w:style>
  <w:style w:type="paragraph" w:customStyle="1" w:styleId="9408B39B0AFD4E279624A9305BC731A7">
    <w:name w:val="9408B39B0AFD4E279624A9305BC731A7"/>
    <w:rsid w:val="002062E0"/>
    <w:pPr>
      <w:spacing w:after="200" w:line="276" w:lineRule="auto"/>
    </w:pPr>
  </w:style>
  <w:style w:type="paragraph" w:customStyle="1" w:styleId="4DA5D85131A9428C83B18F1AEAD7EF88">
    <w:name w:val="4DA5D85131A9428C83B18F1AEAD7EF88"/>
    <w:rsid w:val="002062E0"/>
    <w:pPr>
      <w:spacing w:after="200" w:line="276" w:lineRule="auto"/>
    </w:pPr>
  </w:style>
  <w:style w:type="paragraph" w:customStyle="1" w:styleId="AA3B2C3C92BD419A9568B521FDEABA15">
    <w:name w:val="AA3B2C3C92BD419A9568B521FDEABA15"/>
    <w:rsid w:val="002062E0"/>
    <w:pPr>
      <w:spacing w:after="200" w:line="276" w:lineRule="auto"/>
    </w:pPr>
  </w:style>
  <w:style w:type="paragraph" w:customStyle="1" w:styleId="3281BFC6DFCD4E538DF527AC0407B440">
    <w:name w:val="3281BFC6DFCD4E538DF527AC0407B440"/>
    <w:rsid w:val="002062E0"/>
    <w:pPr>
      <w:spacing w:after="200" w:line="276" w:lineRule="auto"/>
    </w:pPr>
  </w:style>
  <w:style w:type="paragraph" w:customStyle="1" w:styleId="0796823EFBBD482B94A7F83350803A13">
    <w:name w:val="0796823EFBBD482B94A7F83350803A13"/>
    <w:rsid w:val="002062E0"/>
    <w:pPr>
      <w:spacing w:after="200" w:line="276" w:lineRule="auto"/>
    </w:pPr>
  </w:style>
  <w:style w:type="paragraph" w:customStyle="1" w:styleId="FC95DDFC794741F7A20BA7E52A49C301">
    <w:name w:val="FC95DDFC794741F7A20BA7E52A49C301"/>
    <w:rsid w:val="002062E0"/>
    <w:pPr>
      <w:spacing w:after="200" w:line="276" w:lineRule="auto"/>
    </w:pPr>
  </w:style>
  <w:style w:type="paragraph" w:customStyle="1" w:styleId="C826354D4C7B45A2A8AA84C236B744DB">
    <w:name w:val="C826354D4C7B45A2A8AA84C236B744DB"/>
    <w:rsid w:val="002062E0"/>
    <w:pPr>
      <w:spacing w:after="200" w:line="276" w:lineRule="auto"/>
    </w:pPr>
  </w:style>
  <w:style w:type="paragraph" w:customStyle="1" w:styleId="228B9785C60541B0805B9C2DCCF8EC90">
    <w:name w:val="228B9785C60541B0805B9C2DCCF8EC90"/>
    <w:rsid w:val="002062E0"/>
    <w:pPr>
      <w:spacing w:after="200" w:line="276" w:lineRule="auto"/>
    </w:pPr>
  </w:style>
  <w:style w:type="paragraph" w:customStyle="1" w:styleId="26664B4C362748A9B2F1B37844F91D8C">
    <w:name w:val="26664B4C362748A9B2F1B37844F91D8C"/>
    <w:rsid w:val="002062E0"/>
    <w:pPr>
      <w:spacing w:after="200" w:line="276" w:lineRule="auto"/>
    </w:pPr>
  </w:style>
  <w:style w:type="paragraph" w:customStyle="1" w:styleId="856F685A5D204C35BD10909FC1BB7881">
    <w:name w:val="856F685A5D204C35BD10909FC1BB7881"/>
    <w:rsid w:val="002062E0"/>
    <w:pPr>
      <w:spacing w:after="200" w:line="276" w:lineRule="auto"/>
    </w:pPr>
  </w:style>
  <w:style w:type="paragraph" w:customStyle="1" w:styleId="C113258699D444789CC6D2316E8761EB">
    <w:name w:val="C113258699D444789CC6D2316E8761EB"/>
    <w:rsid w:val="002062E0"/>
    <w:pPr>
      <w:spacing w:after="200" w:line="276" w:lineRule="auto"/>
    </w:pPr>
  </w:style>
  <w:style w:type="paragraph" w:customStyle="1" w:styleId="6AF15E82B5A7408E8C1BFD11D368D660">
    <w:name w:val="6AF15E82B5A7408E8C1BFD11D368D660"/>
    <w:rsid w:val="002062E0"/>
    <w:pPr>
      <w:spacing w:after="200" w:line="276" w:lineRule="auto"/>
    </w:pPr>
  </w:style>
  <w:style w:type="paragraph" w:customStyle="1" w:styleId="30E3234664BF44E0BEE30F72EDD115B8">
    <w:name w:val="30E3234664BF44E0BEE30F72EDD115B8"/>
    <w:rsid w:val="002062E0"/>
    <w:pPr>
      <w:spacing w:after="200" w:line="276" w:lineRule="auto"/>
    </w:pPr>
  </w:style>
  <w:style w:type="paragraph" w:customStyle="1" w:styleId="041E9DA4349F44AABAE154C031BB6ADD">
    <w:name w:val="041E9DA4349F44AABAE154C031BB6ADD"/>
    <w:rsid w:val="002062E0"/>
    <w:pPr>
      <w:spacing w:after="200" w:line="276" w:lineRule="auto"/>
    </w:pPr>
  </w:style>
  <w:style w:type="paragraph" w:customStyle="1" w:styleId="45FCB33359C947B9B701E8037CBE7302">
    <w:name w:val="45FCB33359C947B9B701E8037CBE7302"/>
    <w:rsid w:val="002062E0"/>
    <w:pPr>
      <w:spacing w:after="200" w:line="276" w:lineRule="auto"/>
    </w:pPr>
  </w:style>
  <w:style w:type="paragraph" w:customStyle="1" w:styleId="58CCF53803E5419291B6184E33DC4278">
    <w:name w:val="58CCF53803E5419291B6184E33DC4278"/>
    <w:rsid w:val="002062E0"/>
    <w:pPr>
      <w:spacing w:after="200" w:line="276" w:lineRule="auto"/>
    </w:pPr>
  </w:style>
  <w:style w:type="paragraph" w:customStyle="1" w:styleId="E1913C7A559242BEB12F8BB7FEEBA8A1">
    <w:name w:val="E1913C7A559242BEB12F8BB7FEEBA8A1"/>
    <w:rsid w:val="002062E0"/>
    <w:pPr>
      <w:spacing w:after="200" w:line="276" w:lineRule="auto"/>
    </w:pPr>
  </w:style>
  <w:style w:type="paragraph" w:customStyle="1" w:styleId="A937268DCC374B8180C474E5C918D85F">
    <w:name w:val="A937268DCC374B8180C474E5C918D85F"/>
    <w:rsid w:val="002062E0"/>
    <w:pPr>
      <w:spacing w:after="200" w:line="276" w:lineRule="auto"/>
    </w:pPr>
  </w:style>
  <w:style w:type="paragraph" w:customStyle="1" w:styleId="43050BA61B2E45D592F0E581DEF180EC">
    <w:name w:val="43050BA61B2E45D592F0E581DEF180EC"/>
    <w:rsid w:val="002062E0"/>
    <w:pPr>
      <w:spacing w:after="200" w:line="276" w:lineRule="auto"/>
    </w:pPr>
  </w:style>
  <w:style w:type="paragraph" w:customStyle="1" w:styleId="B5CA158BBFAA4FF18CF1D998FEB11717">
    <w:name w:val="B5CA158BBFAA4FF18CF1D998FEB11717"/>
    <w:rsid w:val="002062E0"/>
    <w:pPr>
      <w:spacing w:after="200" w:line="276" w:lineRule="auto"/>
    </w:pPr>
  </w:style>
  <w:style w:type="paragraph" w:customStyle="1" w:styleId="F4981EF610D144588CF889A38FCA95EC">
    <w:name w:val="F4981EF610D144588CF889A38FCA95EC"/>
    <w:rsid w:val="002062E0"/>
    <w:pPr>
      <w:spacing w:after="200" w:line="276" w:lineRule="auto"/>
    </w:pPr>
  </w:style>
  <w:style w:type="paragraph" w:customStyle="1" w:styleId="D8706C08C0EA40908045BD3CF625E6B6">
    <w:name w:val="D8706C08C0EA40908045BD3CF625E6B6"/>
    <w:rsid w:val="002062E0"/>
    <w:pPr>
      <w:spacing w:after="200" w:line="276" w:lineRule="auto"/>
    </w:pPr>
  </w:style>
  <w:style w:type="paragraph" w:customStyle="1" w:styleId="D35CC9E7707B427A844D2F7272FCE8EA">
    <w:name w:val="D35CC9E7707B427A844D2F7272FCE8EA"/>
    <w:rsid w:val="002062E0"/>
    <w:pPr>
      <w:spacing w:after="200" w:line="276" w:lineRule="auto"/>
    </w:pPr>
  </w:style>
  <w:style w:type="paragraph" w:customStyle="1" w:styleId="EF91E132873246609F3B2814F0F5DEB4">
    <w:name w:val="EF91E132873246609F3B2814F0F5DEB4"/>
    <w:rsid w:val="002062E0"/>
    <w:pPr>
      <w:spacing w:after="200" w:line="276" w:lineRule="auto"/>
    </w:pPr>
  </w:style>
  <w:style w:type="paragraph" w:customStyle="1" w:styleId="45A2682559C9437EB5307F8E6A9B65D6">
    <w:name w:val="45A2682559C9437EB5307F8E6A9B65D6"/>
    <w:rsid w:val="002062E0"/>
    <w:pPr>
      <w:spacing w:after="200" w:line="276" w:lineRule="auto"/>
    </w:pPr>
  </w:style>
  <w:style w:type="paragraph" w:customStyle="1" w:styleId="B84E7053C7C642BF9DE116FB15F22410">
    <w:name w:val="B84E7053C7C642BF9DE116FB15F22410"/>
    <w:rsid w:val="002062E0"/>
    <w:pPr>
      <w:spacing w:after="200" w:line="276" w:lineRule="auto"/>
    </w:pPr>
  </w:style>
  <w:style w:type="paragraph" w:customStyle="1" w:styleId="FEC28C699DA34231924625066AED754C">
    <w:name w:val="FEC28C699DA34231924625066AED754C"/>
    <w:rsid w:val="002062E0"/>
    <w:pPr>
      <w:spacing w:after="200" w:line="276" w:lineRule="auto"/>
    </w:pPr>
  </w:style>
  <w:style w:type="paragraph" w:customStyle="1" w:styleId="422049CF6BBD4F299E14556435445420">
    <w:name w:val="422049CF6BBD4F299E14556435445420"/>
    <w:rsid w:val="002062E0"/>
    <w:pPr>
      <w:spacing w:after="200" w:line="276" w:lineRule="auto"/>
    </w:pPr>
  </w:style>
  <w:style w:type="paragraph" w:customStyle="1" w:styleId="884C2B4ECAB24627B9CDCA32807EFF30">
    <w:name w:val="884C2B4ECAB24627B9CDCA32807EFF30"/>
    <w:rsid w:val="002062E0"/>
    <w:pPr>
      <w:spacing w:after="200" w:line="276" w:lineRule="auto"/>
    </w:pPr>
  </w:style>
  <w:style w:type="paragraph" w:customStyle="1" w:styleId="D7656FA444B940B3AD9AA273455BEDAE">
    <w:name w:val="D7656FA444B940B3AD9AA273455BEDAE"/>
    <w:rsid w:val="002062E0"/>
    <w:pPr>
      <w:spacing w:after="200" w:line="276" w:lineRule="auto"/>
    </w:pPr>
  </w:style>
  <w:style w:type="paragraph" w:customStyle="1" w:styleId="3903EDB076C34F2F96244532C45AFE65">
    <w:name w:val="3903EDB076C34F2F96244532C45AFE65"/>
    <w:rsid w:val="002062E0"/>
    <w:pPr>
      <w:spacing w:after="200" w:line="276" w:lineRule="auto"/>
    </w:pPr>
  </w:style>
  <w:style w:type="paragraph" w:customStyle="1" w:styleId="5B07138C91754BFB915F9F007BE34B60">
    <w:name w:val="5B07138C91754BFB915F9F007BE34B60"/>
    <w:rsid w:val="002062E0"/>
    <w:pPr>
      <w:spacing w:after="200" w:line="276" w:lineRule="auto"/>
    </w:pPr>
  </w:style>
  <w:style w:type="paragraph" w:customStyle="1" w:styleId="CE76836B889A4B14B1CB7EB70AAFFFA6">
    <w:name w:val="CE76836B889A4B14B1CB7EB70AAFFFA6"/>
    <w:rsid w:val="002062E0"/>
    <w:pPr>
      <w:spacing w:after="200" w:line="276" w:lineRule="auto"/>
    </w:pPr>
  </w:style>
  <w:style w:type="paragraph" w:customStyle="1" w:styleId="C217EFA0174D4A20A1421AB0209F9801">
    <w:name w:val="C217EFA0174D4A20A1421AB0209F9801"/>
    <w:rsid w:val="002062E0"/>
    <w:pPr>
      <w:spacing w:after="200" w:line="276" w:lineRule="auto"/>
    </w:pPr>
  </w:style>
  <w:style w:type="paragraph" w:customStyle="1" w:styleId="6D34B55EFF0D446686E6A52770773660">
    <w:name w:val="6D34B55EFF0D446686E6A52770773660"/>
    <w:rsid w:val="002062E0"/>
    <w:pPr>
      <w:spacing w:after="200" w:line="276" w:lineRule="auto"/>
    </w:pPr>
  </w:style>
  <w:style w:type="paragraph" w:customStyle="1" w:styleId="98C6E44519354A64B3129021FA9FDEA8">
    <w:name w:val="98C6E44519354A64B3129021FA9FDEA8"/>
    <w:rsid w:val="002062E0"/>
    <w:pPr>
      <w:spacing w:after="200" w:line="276" w:lineRule="auto"/>
    </w:pPr>
  </w:style>
  <w:style w:type="paragraph" w:customStyle="1" w:styleId="BC008AE768CC4AD49CB2E8EFC2B2DC33">
    <w:name w:val="BC008AE768CC4AD49CB2E8EFC2B2DC33"/>
    <w:rsid w:val="002062E0"/>
    <w:pPr>
      <w:spacing w:after="200" w:line="276" w:lineRule="auto"/>
    </w:pPr>
  </w:style>
  <w:style w:type="paragraph" w:customStyle="1" w:styleId="DB5596E2AF9D4CE2BA453A6236A9F2EB">
    <w:name w:val="DB5596E2AF9D4CE2BA453A6236A9F2EB"/>
    <w:rsid w:val="002062E0"/>
    <w:pPr>
      <w:spacing w:after="200" w:line="276" w:lineRule="auto"/>
    </w:pPr>
  </w:style>
  <w:style w:type="paragraph" w:customStyle="1" w:styleId="2616FBF599734C8380A9BC53911F4CB0">
    <w:name w:val="2616FBF599734C8380A9BC53911F4CB0"/>
    <w:rsid w:val="002062E0"/>
    <w:pPr>
      <w:spacing w:after="200" w:line="276" w:lineRule="auto"/>
    </w:pPr>
  </w:style>
  <w:style w:type="paragraph" w:customStyle="1" w:styleId="D1A415046A864B1F9AC38EAD471C9074">
    <w:name w:val="D1A415046A864B1F9AC38EAD471C9074"/>
    <w:rsid w:val="002062E0"/>
    <w:pPr>
      <w:spacing w:after="200" w:line="276" w:lineRule="auto"/>
    </w:pPr>
  </w:style>
  <w:style w:type="paragraph" w:customStyle="1" w:styleId="BCA35EA123B2412EA7F36F9E0556A902">
    <w:name w:val="BCA35EA123B2412EA7F36F9E0556A902"/>
    <w:rsid w:val="002062E0"/>
    <w:pPr>
      <w:spacing w:after="200" w:line="276" w:lineRule="auto"/>
    </w:pPr>
  </w:style>
  <w:style w:type="paragraph" w:customStyle="1" w:styleId="C25EA53CDA364644BDCC6EC45079002B">
    <w:name w:val="C25EA53CDA364644BDCC6EC45079002B"/>
    <w:rsid w:val="002062E0"/>
    <w:pPr>
      <w:spacing w:after="200" w:line="276" w:lineRule="auto"/>
    </w:pPr>
  </w:style>
  <w:style w:type="paragraph" w:customStyle="1" w:styleId="D544F6610A4046D58C637961FB09D40E">
    <w:name w:val="D544F6610A4046D58C637961FB09D40E"/>
    <w:rsid w:val="002062E0"/>
    <w:pPr>
      <w:spacing w:after="200" w:line="276" w:lineRule="auto"/>
    </w:pPr>
  </w:style>
  <w:style w:type="paragraph" w:customStyle="1" w:styleId="F3B734392405469892816556FEEDCDAB">
    <w:name w:val="F3B734392405469892816556FEEDCDAB"/>
    <w:rsid w:val="002062E0"/>
    <w:pPr>
      <w:spacing w:after="200" w:line="276" w:lineRule="auto"/>
    </w:pPr>
  </w:style>
  <w:style w:type="paragraph" w:customStyle="1" w:styleId="818B74FDA78A461E8CABD0C48BD7E96A">
    <w:name w:val="818B74FDA78A461E8CABD0C48BD7E96A"/>
    <w:rsid w:val="002062E0"/>
    <w:pPr>
      <w:spacing w:after="200" w:line="276" w:lineRule="auto"/>
    </w:pPr>
  </w:style>
  <w:style w:type="paragraph" w:customStyle="1" w:styleId="B72A6788CA5C40928A83E620CEED15FC">
    <w:name w:val="B72A6788CA5C40928A83E620CEED15FC"/>
    <w:rsid w:val="002062E0"/>
    <w:pPr>
      <w:spacing w:after="200" w:line="276" w:lineRule="auto"/>
    </w:pPr>
  </w:style>
  <w:style w:type="paragraph" w:customStyle="1" w:styleId="95D5A6DEB29F423B916BA2F55BEC240F">
    <w:name w:val="95D5A6DEB29F423B916BA2F55BEC240F"/>
    <w:rsid w:val="002062E0"/>
    <w:pPr>
      <w:spacing w:after="200" w:line="276" w:lineRule="auto"/>
    </w:pPr>
  </w:style>
  <w:style w:type="paragraph" w:customStyle="1" w:styleId="6D09B9B54D0C4D17A25E9FB477A5C8C3">
    <w:name w:val="6D09B9B54D0C4D17A25E9FB477A5C8C3"/>
    <w:rsid w:val="002062E0"/>
    <w:pPr>
      <w:spacing w:after="200" w:line="276" w:lineRule="auto"/>
    </w:pPr>
  </w:style>
  <w:style w:type="paragraph" w:customStyle="1" w:styleId="2229B90C68704E63920F22A4999ADDE9">
    <w:name w:val="2229B90C68704E63920F22A4999ADDE9"/>
    <w:rsid w:val="002062E0"/>
    <w:pPr>
      <w:spacing w:after="200" w:line="276" w:lineRule="auto"/>
    </w:pPr>
  </w:style>
  <w:style w:type="paragraph" w:customStyle="1" w:styleId="DD2DD5BCBEF344FAB27405E7EBBE1C0F">
    <w:name w:val="DD2DD5BCBEF344FAB27405E7EBBE1C0F"/>
    <w:rsid w:val="002062E0"/>
    <w:pPr>
      <w:spacing w:after="200" w:line="276" w:lineRule="auto"/>
    </w:pPr>
  </w:style>
  <w:style w:type="paragraph" w:customStyle="1" w:styleId="8E9B857FF6B646169B77EF57A56B8D65">
    <w:name w:val="8E9B857FF6B646169B77EF57A56B8D65"/>
    <w:rsid w:val="002062E0"/>
    <w:pPr>
      <w:spacing w:after="200" w:line="276" w:lineRule="auto"/>
    </w:pPr>
  </w:style>
  <w:style w:type="paragraph" w:customStyle="1" w:styleId="3B6E0039FC554C0BA06572AB6D21FED5">
    <w:name w:val="3B6E0039FC554C0BA06572AB6D21FED5"/>
    <w:rsid w:val="002062E0"/>
    <w:pPr>
      <w:spacing w:after="200" w:line="276" w:lineRule="auto"/>
    </w:pPr>
  </w:style>
  <w:style w:type="paragraph" w:customStyle="1" w:styleId="3D6CFB3172D147198E7023AFAA95B21A">
    <w:name w:val="3D6CFB3172D147198E7023AFAA95B21A"/>
    <w:rsid w:val="002062E0"/>
    <w:pPr>
      <w:spacing w:after="200" w:line="276" w:lineRule="auto"/>
    </w:pPr>
  </w:style>
  <w:style w:type="paragraph" w:customStyle="1" w:styleId="2AF3BC7A32A14AC1904244C2E8745F50">
    <w:name w:val="2AF3BC7A32A14AC1904244C2E8745F50"/>
    <w:rsid w:val="002062E0"/>
    <w:pPr>
      <w:spacing w:after="200" w:line="276" w:lineRule="auto"/>
    </w:pPr>
  </w:style>
  <w:style w:type="paragraph" w:customStyle="1" w:styleId="8FCA72A75CD843CF9D7D714E1727F78C">
    <w:name w:val="8FCA72A75CD843CF9D7D714E1727F78C"/>
    <w:rsid w:val="002062E0"/>
    <w:pPr>
      <w:spacing w:after="200" w:line="276" w:lineRule="auto"/>
    </w:pPr>
  </w:style>
  <w:style w:type="paragraph" w:customStyle="1" w:styleId="D02BB3BA0D4441EA9A3398FA26606BF3">
    <w:name w:val="D02BB3BA0D4441EA9A3398FA26606BF3"/>
    <w:rsid w:val="002062E0"/>
    <w:pPr>
      <w:spacing w:after="200" w:line="276" w:lineRule="auto"/>
    </w:pPr>
  </w:style>
  <w:style w:type="paragraph" w:customStyle="1" w:styleId="9FD734C33C2F4321BBB00B3E0CFFE235">
    <w:name w:val="9FD734C33C2F4321BBB00B3E0CFFE235"/>
    <w:rsid w:val="002062E0"/>
    <w:pPr>
      <w:spacing w:after="200" w:line="276" w:lineRule="auto"/>
    </w:pPr>
  </w:style>
  <w:style w:type="paragraph" w:customStyle="1" w:styleId="4CF33FF6ED3A4E3CB299F2C1E378F169">
    <w:name w:val="4CF33FF6ED3A4E3CB299F2C1E378F169"/>
    <w:rsid w:val="002062E0"/>
    <w:pPr>
      <w:spacing w:after="200" w:line="276" w:lineRule="auto"/>
    </w:pPr>
  </w:style>
  <w:style w:type="paragraph" w:customStyle="1" w:styleId="16900B3A4FA147FFA6850A04CE3CB4AB">
    <w:name w:val="16900B3A4FA147FFA6850A04CE3CB4AB"/>
    <w:rsid w:val="002062E0"/>
    <w:pPr>
      <w:spacing w:after="200" w:line="276" w:lineRule="auto"/>
    </w:pPr>
  </w:style>
  <w:style w:type="paragraph" w:customStyle="1" w:styleId="E7DFDA35977240EEB8664E781CFADC4A">
    <w:name w:val="E7DFDA35977240EEB8664E781CFADC4A"/>
    <w:rsid w:val="002062E0"/>
    <w:pPr>
      <w:spacing w:after="200" w:line="276" w:lineRule="auto"/>
    </w:pPr>
  </w:style>
  <w:style w:type="paragraph" w:customStyle="1" w:styleId="A31F05A4BF4E40A5968EBA3A4D91249A">
    <w:name w:val="A31F05A4BF4E40A5968EBA3A4D91249A"/>
    <w:rsid w:val="002062E0"/>
    <w:pPr>
      <w:spacing w:after="200" w:line="276" w:lineRule="auto"/>
    </w:pPr>
  </w:style>
  <w:style w:type="paragraph" w:customStyle="1" w:styleId="3410B5C0E54A4EA4994C8D816B50A476">
    <w:name w:val="3410B5C0E54A4EA4994C8D816B50A476"/>
    <w:rsid w:val="002062E0"/>
    <w:pPr>
      <w:spacing w:after="200" w:line="276" w:lineRule="auto"/>
    </w:pPr>
  </w:style>
  <w:style w:type="paragraph" w:customStyle="1" w:styleId="B2369B35D6534520921BB047CDEF7DC7">
    <w:name w:val="B2369B35D6534520921BB047CDEF7DC7"/>
    <w:rsid w:val="002062E0"/>
    <w:pPr>
      <w:spacing w:after="200" w:line="276" w:lineRule="auto"/>
    </w:pPr>
  </w:style>
  <w:style w:type="paragraph" w:customStyle="1" w:styleId="7D47C500C50C4A6FAAC6A4FC5F1B2ACD">
    <w:name w:val="7D47C500C50C4A6FAAC6A4FC5F1B2ACD"/>
    <w:rsid w:val="002062E0"/>
    <w:pPr>
      <w:spacing w:after="200" w:line="276" w:lineRule="auto"/>
    </w:pPr>
  </w:style>
  <w:style w:type="paragraph" w:customStyle="1" w:styleId="01DE11F50F424F1BB29578E1567D3E2B">
    <w:name w:val="01DE11F50F424F1BB29578E1567D3E2B"/>
    <w:rsid w:val="002062E0"/>
    <w:pPr>
      <w:spacing w:after="200" w:line="276" w:lineRule="auto"/>
    </w:pPr>
  </w:style>
  <w:style w:type="paragraph" w:customStyle="1" w:styleId="A787E6758D3345EE8714ADB7A570A176">
    <w:name w:val="A787E6758D3345EE8714ADB7A570A176"/>
    <w:rsid w:val="002062E0"/>
    <w:pPr>
      <w:spacing w:after="200" w:line="276" w:lineRule="auto"/>
    </w:pPr>
  </w:style>
  <w:style w:type="paragraph" w:customStyle="1" w:styleId="96C715214CF74F118975E6ACDD448F62">
    <w:name w:val="96C715214CF74F118975E6ACDD448F62"/>
    <w:rsid w:val="002062E0"/>
    <w:pPr>
      <w:spacing w:after="200" w:line="276" w:lineRule="auto"/>
    </w:pPr>
  </w:style>
  <w:style w:type="paragraph" w:customStyle="1" w:styleId="FE317F3C4DFE40668390BB96A931D2CB">
    <w:name w:val="FE317F3C4DFE40668390BB96A931D2CB"/>
    <w:rsid w:val="002062E0"/>
    <w:pPr>
      <w:spacing w:after="200" w:line="276" w:lineRule="auto"/>
    </w:pPr>
  </w:style>
  <w:style w:type="paragraph" w:customStyle="1" w:styleId="E9470D2F0C9E4DFC9580141C31A46953">
    <w:name w:val="E9470D2F0C9E4DFC9580141C31A46953"/>
    <w:rsid w:val="002062E0"/>
    <w:pPr>
      <w:spacing w:after="200" w:line="276" w:lineRule="auto"/>
    </w:pPr>
  </w:style>
  <w:style w:type="paragraph" w:customStyle="1" w:styleId="8363CF6124234D458CEC7A7F66B72CB7">
    <w:name w:val="8363CF6124234D458CEC7A7F66B72CB7"/>
    <w:rsid w:val="002062E0"/>
    <w:pPr>
      <w:spacing w:after="200" w:line="276" w:lineRule="auto"/>
    </w:pPr>
  </w:style>
  <w:style w:type="paragraph" w:customStyle="1" w:styleId="9C015AD462364E7BA34F8C201A8789EB">
    <w:name w:val="9C015AD462364E7BA34F8C201A8789EB"/>
    <w:rsid w:val="002062E0"/>
    <w:pPr>
      <w:spacing w:after="200" w:line="276" w:lineRule="auto"/>
    </w:pPr>
  </w:style>
  <w:style w:type="paragraph" w:customStyle="1" w:styleId="45FAC6E5606F403F89FF3CB1BC1145B3">
    <w:name w:val="45FAC6E5606F403F89FF3CB1BC1145B3"/>
    <w:rsid w:val="002062E0"/>
    <w:pPr>
      <w:spacing w:after="200" w:line="276" w:lineRule="auto"/>
    </w:pPr>
  </w:style>
  <w:style w:type="paragraph" w:customStyle="1" w:styleId="BE55BB580AAE45DBB5EDB3CC75EF7785">
    <w:name w:val="BE55BB580AAE45DBB5EDB3CC75EF7785"/>
    <w:rsid w:val="002062E0"/>
    <w:pPr>
      <w:spacing w:after="200" w:line="276" w:lineRule="auto"/>
    </w:pPr>
  </w:style>
  <w:style w:type="paragraph" w:customStyle="1" w:styleId="DC2E8B4D6FD44B88897B5193902DA441">
    <w:name w:val="DC2E8B4D6FD44B88897B5193902DA441"/>
    <w:rsid w:val="002062E0"/>
    <w:pPr>
      <w:spacing w:after="200" w:line="276" w:lineRule="auto"/>
    </w:pPr>
  </w:style>
  <w:style w:type="paragraph" w:customStyle="1" w:styleId="9B21313B9B9C42E7AC2F5588EF20344E">
    <w:name w:val="9B21313B9B9C42E7AC2F5588EF20344E"/>
    <w:rsid w:val="002062E0"/>
    <w:pPr>
      <w:spacing w:after="200" w:line="276" w:lineRule="auto"/>
    </w:pPr>
  </w:style>
  <w:style w:type="paragraph" w:customStyle="1" w:styleId="90871EEE1FFA4A40A8AC63B2F0341404">
    <w:name w:val="90871EEE1FFA4A40A8AC63B2F0341404"/>
    <w:rsid w:val="002062E0"/>
    <w:pPr>
      <w:spacing w:after="200" w:line="276" w:lineRule="auto"/>
    </w:pPr>
  </w:style>
  <w:style w:type="paragraph" w:customStyle="1" w:styleId="660D8084F6E74A3FBDB6D9C64CD6E12F">
    <w:name w:val="660D8084F6E74A3FBDB6D9C64CD6E12F"/>
    <w:rsid w:val="002062E0"/>
    <w:pPr>
      <w:spacing w:after="200" w:line="276" w:lineRule="auto"/>
    </w:pPr>
  </w:style>
  <w:style w:type="paragraph" w:customStyle="1" w:styleId="8B4DAF3E22E641A99903AF68C5A4CBE9">
    <w:name w:val="8B4DAF3E22E641A99903AF68C5A4CBE9"/>
    <w:rsid w:val="002062E0"/>
    <w:pPr>
      <w:spacing w:after="200" w:line="276" w:lineRule="auto"/>
    </w:pPr>
  </w:style>
  <w:style w:type="paragraph" w:customStyle="1" w:styleId="63D7B56A30B04C02A23C09A3A5B975E5">
    <w:name w:val="63D7B56A30B04C02A23C09A3A5B975E5"/>
    <w:rsid w:val="002062E0"/>
    <w:pPr>
      <w:spacing w:after="200" w:line="276" w:lineRule="auto"/>
    </w:pPr>
  </w:style>
  <w:style w:type="paragraph" w:customStyle="1" w:styleId="BB535DC4AE30449C9897D53BF2925AEE">
    <w:name w:val="BB535DC4AE30449C9897D53BF2925AEE"/>
    <w:rsid w:val="002062E0"/>
    <w:pPr>
      <w:spacing w:after="200" w:line="276" w:lineRule="auto"/>
    </w:pPr>
  </w:style>
  <w:style w:type="paragraph" w:customStyle="1" w:styleId="4AF37727484A4E3DB580BEC383A57C5A">
    <w:name w:val="4AF37727484A4E3DB580BEC383A57C5A"/>
    <w:rsid w:val="002062E0"/>
    <w:pPr>
      <w:spacing w:after="200" w:line="276" w:lineRule="auto"/>
    </w:pPr>
  </w:style>
  <w:style w:type="paragraph" w:customStyle="1" w:styleId="AA29C4950F8047D588C2B4EE4A518D1E">
    <w:name w:val="AA29C4950F8047D588C2B4EE4A518D1E"/>
    <w:rsid w:val="002062E0"/>
    <w:pPr>
      <w:spacing w:after="200" w:line="276" w:lineRule="auto"/>
    </w:pPr>
  </w:style>
  <w:style w:type="paragraph" w:customStyle="1" w:styleId="7BEA629090F04207B475F680A119BD0A">
    <w:name w:val="7BEA629090F04207B475F680A119BD0A"/>
    <w:rsid w:val="002062E0"/>
    <w:pPr>
      <w:spacing w:after="200" w:line="276" w:lineRule="auto"/>
    </w:pPr>
  </w:style>
  <w:style w:type="paragraph" w:customStyle="1" w:styleId="400C965D0B1347099DDC0EFB96F7AC33">
    <w:name w:val="400C965D0B1347099DDC0EFB96F7AC33"/>
    <w:rsid w:val="002062E0"/>
    <w:pPr>
      <w:spacing w:after="200" w:line="276" w:lineRule="auto"/>
    </w:pPr>
  </w:style>
  <w:style w:type="paragraph" w:customStyle="1" w:styleId="34ECF1969C1848849808FBEA088D1F39">
    <w:name w:val="34ECF1969C1848849808FBEA088D1F39"/>
    <w:rsid w:val="002062E0"/>
    <w:pPr>
      <w:spacing w:after="200" w:line="276" w:lineRule="auto"/>
    </w:pPr>
  </w:style>
  <w:style w:type="paragraph" w:customStyle="1" w:styleId="E0EC45BC57F44E4EA3D39842DF87CF26">
    <w:name w:val="E0EC45BC57F44E4EA3D39842DF87CF26"/>
    <w:rsid w:val="002062E0"/>
    <w:pPr>
      <w:spacing w:after="200" w:line="276" w:lineRule="auto"/>
    </w:pPr>
  </w:style>
  <w:style w:type="paragraph" w:customStyle="1" w:styleId="CE7275BB2E3845BF8222A352E503CA06">
    <w:name w:val="CE7275BB2E3845BF8222A352E503CA06"/>
    <w:rsid w:val="002062E0"/>
    <w:pPr>
      <w:spacing w:after="200" w:line="276" w:lineRule="auto"/>
    </w:pPr>
  </w:style>
  <w:style w:type="paragraph" w:customStyle="1" w:styleId="CF97D0A5DB6A40358D5D67624AB24092">
    <w:name w:val="CF97D0A5DB6A40358D5D67624AB24092"/>
    <w:rsid w:val="002062E0"/>
    <w:pPr>
      <w:spacing w:after="200" w:line="276" w:lineRule="auto"/>
    </w:pPr>
  </w:style>
  <w:style w:type="paragraph" w:customStyle="1" w:styleId="BD446F1840144DF1991F695F697F9F30">
    <w:name w:val="BD446F1840144DF1991F695F697F9F30"/>
    <w:rsid w:val="002062E0"/>
    <w:pPr>
      <w:spacing w:after="200" w:line="276" w:lineRule="auto"/>
    </w:pPr>
  </w:style>
  <w:style w:type="paragraph" w:customStyle="1" w:styleId="E5A95D91DEFE4BCFB45711DFD72C86E0">
    <w:name w:val="E5A95D91DEFE4BCFB45711DFD72C86E0"/>
    <w:rsid w:val="002062E0"/>
    <w:pPr>
      <w:spacing w:after="200" w:line="276" w:lineRule="auto"/>
    </w:pPr>
  </w:style>
  <w:style w:type="paragraph" w:customStyle="1" w:styleId="876AAC5D412E4B4EB1F72BD05F1EDEA4">
    <w:name w:val="876AAC5D412E4B4EB1F72BD05F1EDEA4"/>
    <w:rsid w:val="002062E0"/>
    <w:pPr>
      <w:spacing w:after="200" w:line="276" w:lineRule="auto"/>
    </w:pPr>
  </w:style>
  <w:style w:type="paragraph" w:customStyle="1" w:styleId="04E171C092744B1A9D574CCC937016D7">
    <w:name w:val="04E171C092744B1A9D574CCC937016D7"/>
    <w:rsid w:val="002062E0"/>
    <w:pPr>
      <w:spacing w:after="200" w:line="276" w:lineRule="auto"/>
    </w:pPr>
  </w:style>
  <w:style w:type="paragraph" w:customStyle="1" w:styleId="7739A0D961A64BEBAA5C3B31DE8D8F38">
    <w:name w:val="7739A0D961A64BEBAA5C3B31DE8D8F38"/>
    <w:rsid w:val="002062E0"/>
    <w:pPr>
      <w:spacing w:after="200" w:line="276" w:lineRule="auto"/>
    </w:pPr>
  </w:style>
  <w:style w:type="paragraph" w:customStyle="1" w:styleId="2626B38AC808442B806F377970AC5793">
    <w:name w:val="2626B38AC808442B806F377970AC5793"/>
    <w:rsid w:val="002062E0"/>
    <w:pPr>
      <w:spacing w:after="200" w:line="276" w:lineRule="auto"/>
    </w:pPr>
  </w:style>
  <w:style w:type="paragraph" w:customStyle="1" w:styleId="3CB19708DDFA4512B6735C5610E52EFF">
    <w:name w:val="3CB19708DDFA4512B6735C5610E52EFF"/>
    <w:rsid w:val="002062E0"/>
    <w:pPr>
      <w:spacing w:after="200" w:line="276" w:lineRule="auto"/>
    </w:pPr>
  </w:style>
  <w:style w:type="paragraph" w:customStyle="1" w:styleId="FA92ED719F4F4631B3F73F8B1544418A">
    <w:name w:val="FA92ED719F4F4631B3F73F8B1544418A"/>
    <w:rsid w:val="002062E0"/>
    <w:pPr>
      <w:spacing w:after="200" w:line="276" w:lineRule="auto"/>
    </w:pPr>
  </w:style>
  <w:style w:type="paragraph" w:customStyle="1" w:styleId="5ED2FFE96F384D40A8D1074E7C9D334C">
    <w:name w:val="5ED2FFE96F384D40A8D1074E7C9D334C"/>
    <w:rsid w:val="002062E0"/>
    <w:pPr>
      <w:spacing w:after="200" w:line="276" w:lineRule="auto"/>
    </w:pPr>
  </w:style>
  <w:style w:type="paragraph" w:customStyle="1" w:styleId="A442C1033C9447CEB698FF613EDA1F93">
    <w:name w:val="A442C1033C9447CEB698FF613EDA1F93"/>
    <w:rsid w:val="002062E0"/>
    <w:pPr>
      <w:spacing w:after="200" w:line="276" w:lineRule="auto"/>
    </w:pPr>
  </w:style>
  <w:style w:type="paragraph" w:customStyle="1" w:styleId="52FFAE2F790648D78497643356802949">
    <w:name w:val="52FFAE2F790648D78497643356802949"/>
    <w:rsid w:val="002062E0"/>
    <w:pPr>
      <w:spacing w:after="200" w:line="276" w:lineRule="auto"/>
    </w:pPr>
  </w:style>
  <w:style w:type="paragraph" w:customStyle="1" w:styleId="24619096079F4B668D1A4266F85B3B93">
    <w:name w:val="24619096079F4B668D1A4266F85B3B93"/>
    <w:rsid w:val="002062E0"/>
    <w:pPr>
      <w:spacing w:after="200" w:line="276" w:lineRule="auto"/>
    </w:pPr>
  </w:style>
  <w:style w:type="paragraph" w:customStyle="1" w:styleId="C1A9BF8EC649428D8AD272CC65F98022">
    <w:name w:val="C1A9BF8EC649428D8AD272CC65F98022"/>
    <w:rsid w:val="002062E0"/>
    <w:pPr>
      <w:spacing w:after="200" w:line="276" w:lineRule="auto"/>
    </w:pPr>
  </w:style>
  <w:style w:type="paragraph" w:customStyle="1" w:styleId="108079B44A6F4A1DAEBD831E0AB43FA8">
    <w:name w:val="108079B44A6F4A1DAEBD831E0AB43FA8"/>
    <w:rsid w:val="002062E0"/>
    <w:pPr>
      <w:spacing w:after="200" w:line="276" w:lineRule="auto"/>
    </w:pPr>
  </w:style>
  <w:style w:type="paragraph" w:customStyle="1" w:styleId="D1D6EFA3DC6D45C59C3955A2BC116EF3">
    <w:name w:val="D1D6EFA3DC6D45C59C3955A2BC116EF3"/>
    <w:rsid w:val="002062E0"/>
    <w:pPr>
      <w:spacing w:after="200" w:line="276" w:lineRule="auto"/>
    </w:pPr>
  </w:style>
  <w:style w:type="paragraph" w:customStyle="1" w:styleId="D968864A6E3544EAB28F514C90A263C5">
    <w:name w:val="D968864A6E3544EAB28F514C90A263C5"/>
    <w:rsid w:val="002062E0"/>
    <w:pPr>
      <w:spacing w:after="200" w:line="276" w:lineRule="auto"/>
    </w:pPr>
  </w:style>
  <w:style w:type="paragraph" w:customStyle="1" w:styleId="E95DBE8133524E73BBD2A068F86BBC8A">
    <w:name w:val="E95DBE8133524E73BBD2A068F86BBC8A"/>
    <w:rsid w:val="002062E0"/>
    <w:pPr>
      <w:spacing w:after="200" w:line="276" w:lineRule="auto"/>
    </w:pPr>
  </w:style>
  <w:style w:type="paragraph" w:customStyle="1" w:styleId="506188ECF122497DBB4195504CF640D8">
    <w:name w:val="506188ECF122497DBB4195504CF640D8"/>
    <w:rsid w:val="002062E0"/>
    <w:pPr>
      <w:spacing w:after="200" w:line="276" w:lineRule="auto"/>
    </w:pPr>
  </w:style>
  <w:style w:type="paragraph" w:customStyle="1" w:styleId="7399C6F22161408C9969F39D85628AF3">
    <w:name w:val="7399C6F22161408C9969F39D85628AF3"/>
    <w:rsid w:val="002062E0"/>
    <w:pPr>
      <w:spacing w:after="200" w:line="276" w:lineRule="auto"/>
    </w:pPr>
  </w:style>
  <w:style w:type="paragraph" w:customStyle="1" w:styleId="891651BF468E43AD813FC1ED3B6B88D9">
    <w:name w:val="891651BF468E43AD813FC1ED3B6B88D9"/>
    <w:rsid w:val="002062E0"/>
    <w:pPr>
      <w:spacing w:after="200" w:line="276" w:lineRule="auto"/>
    </w:pPr>
  </w:style>
  <w:style w:type="paragraph" w:customStyle="1" w:styleId="2CA3E40586184B438DCB988632FBC114">
    <w:name w:val="2CA3E40586184B438DCB988632FBC114"/>
    <w:rsid w:val="002062E0"/>
    <w:pPr>
      <w:spacing w:after="200" w:line="276" w:lineRule="auto"/>
    </w:pPr>
  </w:style>
  <w:style w:type="paragraph" w:customStyle="1" w:styleId="2E610C85937D495F9A07CB42BEE7F479">
    <w:name w:val="2E610C85937D495F9A07CB42BEE7F479"/>
    <w:rsid w:val="002062E0"/>
    <w:pPr>
      <w:spacing w:after="200" w:line="276" w:lineRule="auto"/>
    </w:pPr>
  </w:style>
  <w:style w:type="paragraph" w:customStyle="1" w:styleId="1B717688CC3E4F2DA6CEA5B6D699256F">
    <w:name w:val="1B717688CC3E4F2DA6CEA5B6D699256F"/>
    <w:rsid w:val="002062E0"/>
    <w:pPr>
      <w:spacing w:after="200" w:line="276" w:lineRule="auto"/>
    </w:pPr>
  </w:style>
  <w:style w:type="paragraph" w:customStyle="1" w:styleId="4AAC5D562B9B4726B8BB9D2EC76CFF07">
    <w:name w:val="4AAC5D562B9B4726B8BB9D2EC76CFF07"/>
    <w:rsid w:val="002062E0"/>
    <w:pPr>
      <w:spacing w:after="200" w:line="276" w:lineRule="auto"/>
    </w:pPr>
  </w:style>
  <w:style w:type="paragraph" w:customStyle="1" w:styleId="DC5FF720E6184B6087AE2492A7DF9CF3">
    <w:name w:val="DC5FF720E6184B6087AE2492A7DF9CF3"/>
    <w:rsid w:val="002062E0"/>
    <w:pPr>
      <w:spacing w:after="200" w:line="276" w:lineRule="auto"/>
    </w:pPr>
  </w:style>
  <w:style w:type="paragraph" w:customStyle="1" w:styleId="0BEEEDAC014944BF86B0B92A95EA03B1">
    <w:name w:val="0BEEEDAC014944BF86B0B92A95EA03B1"/>
    <w:rsid w:val="002062E0"/>
    <w:pPr>
      <w:spacing w:after="200" w:line="276" w:lineRule="auto"/>
    </w:pPr>
  </w:style>
  <w:style w:type="paragraph" w:customStyle="1" w:styleId="464DD63702C844D7AE25136AB356FE43">
    <w:name w:val="464DD63702C844D7AE25136AB356FE43"/>
    <w:rsid w:val="002062E0"/>
    <w:pPr>
      <w:spacing w:after="200" w:line="276" w:lineRule="auto"/>
    </w:pPr>
  </w:style>
  <w:style w:type="paragraph" w:customStyle="1" w:styleId="E6FFB99F176D4119A800ADF12A8F9768">
    <w:name w:val="E6FFB99F176D4119A800ADF12A8F9768"/>
    <w:rsid w:val="002062E0"/>
    <w:pPr>
      <w:spacing w:after="200" w:line="276" w:lineRule="auto"/>
    </w:pPr>
  </w:style>
  <w:style w:type="paragraph" w:customStyle="1" w:styleId="528C929E97D14D31825E9683D71C1BA8">
    <w:name w:val="528C929E97D14D31825E9683D71C1BA8"/>
    <w:rsid w:val="002062E0"/>
    <w:pPr>
      <w:spacing w:after="200" w:line="276" w:lineRule="auto"/>
    </w:pPr>
  </w:style>
  <w:style w:type="paragraph" w:customStyle="1" w:styleId="998B53CF5F544AF39DBBC3DBF43E2A69">
    <w:name w:val="998B53CF5F544AF39DBBC3DBF43E2A69"/>
    <w:rsid w:val="002062E0"/>
    <w:pPr>
      <w:spacing w:after="200" w:line="276" w:lineRule="auto"/>
    </w:pPr>
  </w:style>
  <w:style w:type="paragraph" w:customStyle="1" w:styleId="2B734DA4A01F4BDFA4ABEF76F8B4F763">
    <w:name w:val="2B734DA4A01F4BDFA4ABEF76F8B4F763"/>
    <w:rsid w:val="002062E0"/>
    <w:pPr>
      <w:spacing w:after="200" w:line="276" w:lineRule="auto"/>
    </w:pPr>
  </w:style>
  <w:style w:type="paragraph" w:customStyle="1" w:styleId="A1D48AC95AF747E7AAD38D8F45D16698">
    <w:name w:val="A1D48AC95AF747E7AAD38D8F45D16698"/>
    <w:rsid w:val="002062E0"/>
    <w:pPr>
      <w:spacing w:after="200" w:line="276" w:lineRule="auto"/>
    </w:pPr>
  </w:style>
  <w:style w:type="paragraph" w:customStyle="1" w:styleId="21DED57B9D2546B49A2A983B723131D3">
    <w:name w:val="21DED57B9D2546B49A2A983B723131D3"/>
    <w:rsid w:val="002062E0"/>
    <w:pPr>
      <w:spacing w:after="200" w:line="276" w:lineRule="auto"/>
    </w:pPr>
  </w:style>
  <w:style w:type="paragraph" w:customStyle="1" w:styleId="7A8BFA9A7BCF4AB09E54D0B17BF48950">
    <w:name w:val="7A8BFA9A7BCF4AB09E54D0B17BF48950"/>
    <w:rsid w:val="002062E0"/>
    <w:pPr>
      <w:spacing w:after="200" w:line="276" w:lineRule="auto"/>
    </w:pPr>
  </w:style>
  <w:style w:type="paragraph" w:customStyle="1" w:styleId="6B2835D6643C4E10AC6DC27118249857">
    <w:name w:val="6B2835D6643C4E10AC6DC27118249857"/>
    <w:rsid w:val="002062E0"/>
    <w:pPr>
      <w:spacing w:after="200" w:line="276" w:lineRule="auto"/>
    </w:pPr>
  </w:style>
  <w:style w:type="paragraph" w:customStyle="1" w:styleId="C64F8C763B8D46208C960062AE8C2F91">
    <w:name w:val="C64F8C763B8D46208C960062AE8C2F91"/>
    <w:rsid w:val="002062E0"/>
    <w:pPr>
      <w:spacing w:after="200" w:line="276" w:lineRule="auto"/>
    </w:pPr>
  </w:style>
  <w:style w:type="paragraph" w:customStyle="1" w:styleId="76791E9081654FA9BF1DFCF4845125F4">
    <w:name w:val="76791E9081654FA9BF1DFCF4845125F4"/>
    <w:rsid w:val="002062E0"/>
    <w:pPr>
      <w:spacing w:after="200" w:line="276" w:lineRule="auto"/>
    </w:pPr>
  </w:style>
  <w:style w:type="paragraph" w:customStyle="1" w:styleId="85D5B705FC5A46C086DFF324B9798F9C">
    <w:name w:val="85D5B705FC5A46C086DFF324B9798F9C"/>
    <w:rsid w:val="002062E0"/>
    <w:pPr>
      <w:spacing w:after="200" w:line="276" w:lineRule="auto"/>
    </w:pPr>
  </w:style>
  <w:style w:type="paragraph" w:customStyle="1" w:styleId="BC62054B25C54D03A144C6B3C9A27DC3">
    <w:name w:val="BC62054B25C54D03A144C6B3C9A27DC3"/>
    <w:rsid w:val="002062E0"/>
    <w:pPr>
      <w:spacing w:after="200" w:line="276" w:lineRule="auto"/>
    </w:pPr>
  </w:style>
  <w:style w:type="paragraph" w:customStyle="1" w:styleId="530F94AD87294B79AE61615B2E1ED9C2">
    <w:name w:val="530F94AD87294B79AE61615B2E1ED9C2"/>
    <w:rsid w:val="002062E0"/>
    <w:pPr>
      <w:spacing w:after="200" w:line="276" w:lineRule="auto"/>
    </w:pPr>
  </w:style>
  <w:style w:type="paragraph" w:customStyle="1" w:styleId="BB64A171B5CA47959A45F639587BF263">
    <w:name w:val="BB64A171B5CA47959A45F639587BF263"/>
    <w:rsid w:val="002062E0"/>
    <w:pPr>
      <w:spacing w:after="200" w:line="276" w:lineRule="auto"/>
    </w:pPr>
  </w:style>
  <w:style w:type="paragraph" w:customStyle="1" w:styleId="E7A18BFFEC8B4875B7C9D6983DC865D4">
    <w:name w:val="E7A18BFFEC8B4875B7C9D6983DC865D4"/>
    <w:rsid w:val="002062E0"/>
    <w:pPr>
      <w:spacing w:after="200" w:line="276" w:lineRule="auto"/>
    </w:pPr>
  </w:style>
  <w:style w:type="paragraph" w:customStyle="1" w:styleId="17E059FF4D9D44F297E1BD0C73109107">
    <w:name w:val="17E059FF4D9D44F297E1BD0C73109107"/>
    <w:rsid w:val="002062E0"/>
    <w:pPr>
      <w:spacing w:after="200" w:line="276" w:lineRule="auto"/>
    </w:pPr>
  </w:style>
  <w:style w:type="paragraph" w:customStyle="1" w:styleId="670DA6E165D744CDAEB0C3163A20C68A">
    <w:name w:val="670DA6E165D744CDAEB0C3163A20C68A"/>
    <w:rsid w:val="002062E0"/>
    <w:pPr>
      <w:spacing w:after="200" w:line="276" w:lineRule="auto"/>
    </w:pPr>
  </w:style>
  <w:style w:type="paragraph" w:customStyle="1" w:styleId="671963ABA3B744D3836D06A87FA97C4C">
    <w:name w:val="671963ABA3B744D3836D06A87FA97C4C"/>
    <w:rsid w:val="002062E0"/>
    <w:pPr>
      <w:spacing w:after="200" w:line="276" w:lineRule="auto"/>
    </w:pPr>
  </w:style>
  <w:style w:type="paragraph" w:customStyle="1" w:styleId="7959C57D8F7D4E12B93964E98E1FAEA8">
    <w:name w:val="7959C57D8F7D4E12B93964E98E1FAEA8"/>
    <w:rsid w:val="002062E0"/>
    <w:pPr>
      <w:spacing w:after="200" w:line="276" w:lineRule="auto"/>
    </w:pPr>
  </w:style>
  <w:style w:type="paragraph" w:customStyle="1" w:styleId="5ACFB0A64C134BDF867099CC0BA00D07">
    <w:name w:val="5ACFB0A64C134BDF867099CC0BA00D07"/>
    <w:rsid w:val="002062E0"/>
    <w:pPr>
      <w:spacing w:after="200" w:line="276" w:lineRule="auto"/>
    </w:pPr>
  </w:style>
  <w:style w:type="paragraph" w:customStyle="1" w:styleId="6E2DB3E8C67649DB8F1CDDBD6C7CFA88">
    <w:name w:val="6E2DB3E8C67649DB8F1CDDBD6C7CFA88"/>
    <w:rsid w:val="002062E0"/>
    <w:pPr>
      <w:spacing w:after="200" w:line="276" w:lineRule="auto"/>
    </w:pPr>
  </w:style>
  <w:style w:type="paragraph" w:customStyle="1" w:styleId="EDAD36F43CF24432A5A0F2D29DD0C3E3">
    <w:name w:val="EDAD36F43CF24432A5A0F2D29DD0C3E3"/>
    <w:rsid w:val="002062E0"/>
    <w:pPr>
      <w:spacing w:after="200" w:line="276" w:lineRule="auto"/>
    </w:pPr>
  </w:style>
  <w:style w:type="paragraph" w:customStyle="1" w:styleId="4ED3517FB9C24066A4E66BD014595E0B">
    <w:name w:val="4ED3517FB9C24066A4E66BD014595E0B"/>
    <w:rsid w:val="002062E0"/>
    <w:pPr>
      <w:spacing w:after="200" w:line="276" w:lineRule="auto"/>
    </w:pPr>
  </w:style>
  <w:style w:type="paragraph" w:customStyle="1" w:styleId="5FD766A7F9514B7383F0783ADFDDD62B">
    <w:name w:val="5FD766A7F9514B7383F0783ADFDDD62B"/>
    <w:rsid w:val="002062E0"/>
    <w:pPr>
      <w:spacing w:after="200" w:line="276" w:lineRule="auto"/>
    </w:pPr>
  </w:style>
  <w:style w:type="paragraph" w:customStyle="1" w:styleId="E324FDBBEB5D4531BE08664422320DF9">
    <w:name w:val="E324FDBBEB5D4531BE08664422320DF9"/>
    <w:rsid w:val="002062E0"/>
    <w:pPr>
      <w:spacing w:after="200" w:line="276" w:lineRule="auto"/>
    </w:pPr>
  </w:style>
  <w:style w:type="paragraph" w:customStyle="1" w:styleId="7EBECF7C526C4C9CAB1BF3F31A294759">
    <w:name w:val="7EBECF7C526C4C9CAB1BF3F31A294759"/>
    <w:rsid w:val="002062E0"/>
    <w:pPr>
      <w:spacing w:after="200" w:line="276" w:lineRule="auto"/>
    </w:pPr>
  </w:style>
  <w:style w:type="paragraph" w:customStyle="1" w:styleId="2A234733305D43CFA722D9911C7F5A40">
    <w:name w:val="2A234733305D43CFA722D9911C7F5A40"/>
    <w:rsid w:val="002062E0"/>
    <w:pPr>
      <w:spacing w:after="200" w:line="276" w:lineRule="auto"/>
    </w:pPr>
  </w:style>
  <w:style w:type="paragraph" w:customStyle="1" w:styleId="ADB9C3A737F14882B4A13C601DEA2D3A">
    <w:name w:val="ADB9C3A737F14882B4A13C601DEA2D3A"/>
    <w:rsid w:val="002062E0"/>
    <w:pPr>
      <w:spacing w:after="200" w:line="276" w:lineRule="auto"/>
    </w:pPr>
  </w:style>
  <w:style w:type="paragraph" w:customStyle="1" w:styleId="AA592A9C6CB440ACA03877BDBEFF85E2">
    <w:name w:val="AA592A9C6CB440ACA03877BDBEFF85E2"/>
    <w:rsid w:val="002062E0"/>
    <w:pPr>
      <w:spacing w:after="200" w:line="276" w:lineRule="auto"/>
    </w:pPr>
  </w:style>
  <w:style w:type="paragraph" w:customStyle="1" w:styleId="475463D36D5E4FF4A76E0332853ED39B">
    <w:name w:val="475463D36D5E4FF4A76E0332853ED39B"/>
    <w:rsid w:val="002062E0"/>
    <w:pPr>
      <w:spacing w:after="200" w:line="276" w:lineRule="auto"/>
    </w:pPr>
  </w:style>
  <w:style w:type="paragraph" w:customStyle="1" w:styleId="ED80B4DBC1D24C08AF94A5D0E074C19F">
    <w:name w:val="ED80B4DBC1D24C08AF94A5D0E074C19F"/>
    <w:rsid w:val="002062E0"/>
    <w:pPr>
      <w:spacing w:after="200" w:line="276" w:lineRule="auto"/>
    </w:pPr>
  </w:style>
  <w:style w:type="paragraph" w:customStyle="1" w:styleId="3F24696FE44D4AF99BA2E457882B6062">
    <w:name w:val="3F24696FE44D4AF99BA2E457882B6062"/>
    <w:rsid w:val="002062E0"/>
    <w:pPr>
      <w:spacing w:after="200" w:line="276" w:lineRule="auto"/>
    </w:pPr>
  </w:style>
  <w:style w:type="paragraph" w:customStyle="1" w:styleId="7009BB61315D4099920681B9CF0C6C3B">
    <w:name w:val="7009BB61315D4099920681B9CF0C6C3B"/>
    <w:rsid w:val="002062E0"/>
    <w:pPr>
      <w:spacing w:after="200" w:line="276" w:lineRule="auto"/>
    </w:pPr>
  </w:style>
  <w:style w:type="paragraph" w:customStyle="1" w:styleId="48091ACD42824FFC9F7FD5250358E690">
    <w:name w:val="48091ACD42824FFC9F7FD5250358E690"/>
    <w:rsid w:val="002062E0"/>
    <w:pPr>
      <w:spacing w:after="200" w:line="276" w:lineRule="auto"/>
    </w:pPr>
  </w:style>
  <w:style w:type="paragraph" w:customStyle="1" w:styleId="1EF4C8B33CC242E8AE12A422DA4718BA">
    <w:name w:val="1EF4C8B33CC242E8AE12A422DA4718BA"/>
    <w:rsid w:val="002062E0"/>
    <w:pPr>
      <w:spacing w:after="200" w:line="276" w:lineRule="auto"/>
    </w:pPr>
  </w:style>
  <w:style w:type="paragraph" w:customStyle="1" w:styleId="CB264C86023F45EA9BCDB9FD214EC377">
    <w:name w:val="CB264C86023F45EA9BCDB9FD214EC377"/>
    <w:rsid w:val="002062E0"/>
    <w:pPr>
      <w:spacing w:after="200" w:line="276" w:lineRule="auto"/>
    </w:pPr>
  </w:style>
  <w:style w:type="paragraph" w:customStyle="1" w:styleId="97D3D58C24B64A0D8E8A75DC1E886575">
    <w:name w:val="97D3D58C24B64A0D8E8A75DC1E886575"/>
    <w:rsid w:val="002062E0"/>
    <w:pPr>
      <w:spacing w:after="200" w:line="276" w:lineRule="auto"/>
    </w:pPr>
  </w:style>
  <w:style w:type="paragraph" w:customStyle="1" w:styleId="97BED93E1459443F926B8685B3215E1D">
    <w:name w:val="97BED93E1459443F926B8685B3215E1D"/>
    <w:rsid w:val="002062E0"/>
    <w:pPr>
      <w:spacing w:after="200" w:line="276" w:lineRule="auto"/>
    </w:pPr>
  </w:style>
  <w:style w:type="paragraph" w:customStyle="1" w:styleId="54490AC21B5144478F71723A47945511">
    <w:name w:val="54490AC21B5144478F71723A47945511"/>
    <w:rsid w:val="002062E0"/>
    <w:pPr>
      <w:spacing w:after="200" w:line="276" w:lineRule="auto"/>
    </w:pPr>
  </w:style>
  <w:style w:type="paragraph" w:customStyle="1" w:styleId="BDCF4E63F8C84C9C85F9C8904365F9B1">
    <w:name w:val="BDCF4E63F8C84C9C85F9C8904365F9B1"/>
    <w:rsid w:val="002062E0"/>
    <w:pPr>
      <w:spacing w:after="200" w:line="276" w:lineRule="auto"/>
    </w:pPr>
  </w:style>
  <w:style w:type="paragraph" w:customStyle="1" w:styleId="069D0ACC8AB84029A3530AA6F0E21183">
    <w:name w:val="069D0ACC8AB84029A3530AA6F0E21183"/>
    <w:rsid w:val="002062E0"/>
    <w:pPr>
      <w:spacing w:after="200" w:line="276" w:lineRule="auto"/>
    </w:pPr>
  </w:style>
  <w:style w:type="paragraph" w:customStyle="1" w:styleId="6E5ED92CC28641938340F324777058E2">
    <w:name w:val="6E5ED92CC28641938340F324777058E2"/>
    <w:rsid w:val="002062E0"/>
    <w:pPr>
      <w:spacing w:after="200" w:line="276" w:lineRule="auto"/>
    </w:pPr>
  </w:style>
  <w:style w:type="paragraph" w:customStyle="1" w:styleId="3C9D03A579924EA7A334E52D25FDA498">
    <w:name w:val="3C9D03A579924EA7A334E52D25FDA498"/>
    <w:rsid w:val="002062E0"/>
    <w:pPr>
      <w:spacing w:after="200" w:line="276" w:lineRule="auto"/>
    </w:pPr>
  </w:style>
  <w:style w:type="paragraph" w:customStyle="1" w:styleId="6E9586A0A2624BF2BDFD26ACDEDD74CF">
    <w:name w:val="6E9586A0A2624BF2BDFD26ACDEDD74CF"/>
    <w:rsid w:val="002062E0"/>
    <w:pPr>
      <w:spacing w:after="200" w:line="276" w:lineRule="auto"/>
    </w:pPr>
  </w:style>
  <w:style w:type="paragraph" w:customStyle="1" w:styleId="B27D0A17603E476E9E28B97F3854316C">
    <w:name w:val="B27D0A17603E476E9E28B97F3854316C"/>
    <w:rsid w:val="002062E0"/>
    <w:pPr>
      <w:spacing w:after="200" w:line="276" w:lineRule="auto"/>
    </w:pPr>
  </w:style>
  <w:style w:type="paragraph" w:customStyle="1" w:styleId="A87B0BCB7C534D169F43B1C25D437F73">
    <w:name w:val="A87B0BCB7C534D169F43B1C25D437F73"/>
    <w:rsid w:val="002062E0"/>
    <w:pPr>
      <w:spacing w:after="200" w:line="276" w:lineRule="auto"/>
    </w:pPr>
  </w:style>
  <w:style w:type="paragraph" w:customStyle="1" w:styleId="A8592159519D4114BF851AB7E167581C">
    <w:name w:val="A8592159519D4114BF851AB7E167581C"/>
    <w:rsid w:val="002062E0"/>
    <w:pPr>
      <w:spacing w:after="200" w:line="276" w:lineRule="auto"/>
    </w:pPr>
  </w:style>
  <w:style w:type="paragraph" w:customStyle="1" w:styleId="00CC7199D87C4541BF65A93BCA891A4D">
    <w:name w:val="00CC7199D87C4541BF65A93BCA891A4D"/>
    <w:rsid w:val="002062E0"/>
    <w:pPr>
      <w:spacing w:after="200" w:line="276" w:lineRule="auto"/>
    </w:pPr>
  </w:style>
  <w:style w:type="paragraph" w:customStyle="1" w:styleId="AA12340AA1424BC594924275BE6CFD25">
    <w:name w:val="AA12340AA1424BC594924275BE6CFD25"/>
    <w:rsid w:val="002062E0"/>
    <w:pPr>
      <w:spacing w:after="200" w:line="276" w:lineRule="auto"/>
    </w:pPr>
  </w:style>
  <w:style w:type="paragraph" w:customStyle="1" w:styleId="312A94A189684159868654911931A84E">
    <w:name w:val="312A94A189684159868654911931A84E"/>
    <w:rsid w:val="002062E0"/>
    <w:pPr>
      <w:spacing w:after="200" w:line="276" w:lineRule="auto"/>
    </w:pPr>
  </w:style>
  <w:style w:type="paragraph" w:customStyle="1" w:styleId="089FF3187EC1455DB4AEBCCA39C6AF94">
    <w:name w:val="089FF3187EC1455DB4AEBCCA39C6AF94"/>
    <w:rsid w:val="002062E0"/>
    <w:pPr>
      <w:spacing w:after="200" w:line="276" w:lineRule="auto"/>
    </w:pPr>
  </w:style>
  <w:style w:type="paragraph" w:customStyle="1" w:styleId="EF13AFCD9CE040E09BA1493C243F828C">
    <w:name w:val="EF13AFCD9CE040E09BA1493C243F828C"/>
    <w:rsid w:val="002062E0"/>
    <w:pPr>
      <w:spacing w:after="200" w:line="276" w:lineRule="auto"/>
    </w:pPr>
  </w:style>
  <w:style w:type="paragraph" w:customStyle="1" w:styleId="CC82721945E7413CBC5D3275BEA9CAE4">
    <w:name w:val="CC82721945E7413CBC5D3275BEA9CAE4"/>
    <w:rsid w:val="002062E0"/>
    <w:pPr>
      <w:spacing w:after="200" w:line="276" w:lineRule="auto"/>
    </w:pPr>
  </w:style>
  <w:style w:type="paragraph" w:customStyle="1" w:styleId="EF7E76EC97C74BEB9BD94D3DA09E8BB3">
    <w:name w:val="EF7E76EC97C74BEB9BD94D3DA09E8BB3"/>
    <w:rsid w:val="002062E0"/>
    <w:pPr>
      <w:spacing w:after="200" w:line="276" w:lineRule="auto"/>
    </w:pPr>
  </w:style>
  <w:style w:type="paragraph" w:customStyle="1" w:styleId="4D77E1486F3E4A0596CAF8C5C5F23795">
    <w:name w:val="4D77E1486F3E4A0596CAF8C5C5F23795"/>
    <w:rsid w:val="002062E0"/>
    <w:pPr>
      <w:spacing w:after="200" w:line="276" w:lineRule="auto"/>
    </w:pPr>
  </w:style>
  <w:style w:type="paragraph" w:customStyle="1" w:styleId="C3C1C1F5F7FB4F9994787A88AA57081A">
    <w:name w:val="C3C1C1F5F7FB4F9994787A88AA57081A"/>
    <w:rsid w:val="002062E0"/>
    <w:pPr>
      <w:spacing w:after="200" w:line="276" w:lineRule="auto"/>
    </w:pPr>
  </w:style>
  <w:style w:type="paragraph" w:customStyle="1" w:styleId="28CA55B4C7B44414AFF24BDF274DDEA2">
    <w:name w:val="28CA55B4C7B44414AFF24BDF274DDEA2"/>
    <w:rsid w:val="002062E0"/>
    <w:pPr>
      <w:spacing w:after="200" w:line="276" w:lineRule="auto"/>
    </w:pPr>
  </w:style>
  <w:style w:type="paragraph" w:customStyle="1" w:styleId="14D975EA577B45609B1850BBB3D0982A">
    <w:name w:val="14D975EA577B45609B1850BBB3D0982A"/>
    <w:rsid w:val="002062E0"/>
    <w:pPr>
      <w:spacing w:after="200" w:line="276" w:lineRule="auto"/>
    </w:pPr>
  </w:style>
  <w:style w:type="paragraph" w:customStyle="1" w:styleId="3EC1A24AC1384A23952F66F6F741493F">
    <w:name w:val="3EC1A24AC1384A23952F66F6F741493F"/>
    <w:rsid w:val="002062E0"/>
    <w:pPr>
      <w:spacing w:after="200" w:line="276" w:lineRule="auto"/>
    </w:pPr>
  </w:style>
  <w:style w:type="paragraph" w:customStyle="1" w:styleId="877ACAC8A99F410FB08DA9633677DA1F">
    <w:name w:val="877ACAC8A99F410FB08DA9633677DA1F"/>
    <w:rsid w:val="002062E0"/>
    <w:pPr>
      <w:spacing w:after="200" w:line="276" w:lineRule="auto"/>
    </w:pPr>
  </w:style>
  <w:style w:type="paragraph" w:customStyle="1" w:styleId="89FF2731341B4AB3A974EE54F24717D3">
    <w:name w:val="89FF2731341B4AB3A974EE54F24717D3"/>
    <w:rsid w:val="002062E0"/>
    <w:pPr>
      <w:spacing w:after="200" w:line="276" w:lineRule="auto"/>
    </w:pPr>
  </w:style>
  <w:style w:type="paragraph" w:customStyle="1" w:styleId="98893A4B506B4C4E80068D2F14852299">
    <w:name w:val="98893A4B506B4C4E80068D2F14852299"/>
    <w:rsid w:val="002062E0"/>
    <w:pPr>
      <w:spacing w:after="200" w:line="276" w:lineRule="auto"/>
    </w:pPr>
  </w:style>
  <w:style w:type="paragraph" w:customStyle="1" w:styleId="54FE5FE1250B45B78CFB014FB3A32DAC">
    <w:name w:val="54FE5FE1250B45B78CFB014FB3A32DAC"/>
    <w:rsid w:val="002062E0"/>
    <w:pPr>
      <w:spacing w:after="200" w:line="276" w:lineRule="auto"/>
    </w:pPr>
  </w:style>
  <w:style w:type="paragraph" w:customStyle="1" w:styleId="12049822B9194CFC9E5AF73A591FAF49">
    <w:name w:val="12049822B9194CFC9E5AF73A591FAF49"/>
    <w:rsid w:val="002062E0"/>
    <w:pPr>
      <w:spacing w:after="200" w:line="276" w:lineRule="auto"/>
    </w:pPr>
  </w:style>
  <w:style w:type="paragraph" w:customStyle="1" w:styleId="E120BD96097B41DE827F8E079983705C">
    <w:name w:val="E120BD96097B41DE827F8E079983705C"/>
    <w:rsid w:val="002062E0"/>
    <w:pPr>
      <w:spacing w:after="200" w:line="276" w:lineRule="auto"/>
    </w:pPr>
  </w:style>
  <w:style w:type="paragraph" w:customStyle="1" w:styleId="4664234EA3A248C5B6BD089F88170270">
    <w:name w:val="4664234EA3A248C5B6BD089F88170270"/>
    <w:rsid w:val="002062E0"/>
    <w:pPr>
      <w:spacing w:after="200" w:line="276" w:lineRule="auto"/>
    </w:pPr>
  </w:style>
  <w:style w:type="paragraph" w:customStyle="1" w:styleId="EEBD914D0D5F497680ABBA3B797C28AC">
    <w:name w:val="EEBD914D0D5F497680ABBA3B797C28AC"/>
    <w:rsid w:val="002062E0"/>
    <w:pPr>
      <w:spacing w:after="200" w:line="276" w:lineRule="auto"/>
    </w:pPr>
  </w:style>
  <w:style w:type="paragraph" w:customStyle="1" w:styleId="49FF2F427AF24FD1BB47DA8C3A98390F">
    <w:name w:val="49FF2F427AF24FD1BB47DA8C3A98390F"/>
    <w:rsid w:val="002062E0"/>
    <w:pPr>
      <w:spacing w:after="200" w:line="276" w:lineRule="auto"/>
    </w:pPr>
  </w:style>
  <w:style w:type="paragraph" w:customStyle="1" w:styleId="C11D9C8EE4004E7C91CFDF2E124B76BC">
    <w:name w:val="C11D9C8EE4004E7C91CFDF2E124B76BC"/>
    <w:rsid w:val="002062E0"/>
    <w:pPr>
      <w:spacing w:after="200" w:line="276" w:lineRule="auto"/>
    </w:pPr>
  </w:style>
  <w:style w:type="paragraph" w:customStyle="1" w:styleId="A69F5CDD39D947E9831691019FBC7440">
    <w:name w:val="A69F5CDD39D947E9831691019FBC7440"/>
    <w:rsid w:val="002062E0"/>
    <w:pPr>
      <w:spacing w:after="200" w:line="276" w:lineRule="auto"/>
    </w:pPr>
  </w:style>
  <w:style w:type="paragraph" w:customStyle="1" w:styleId="23ED869576F440679AABEB5F70CC2090">
    <w:name w:val="23ED869576F440679AABEB5F70CC2090"/>
    <w:rsid w:val="002062E0"/>
    <w:pPr>
      <w:spacing w:after="200" w:line="276" w:lineRule="auto"/>
    </w:pPr>
  </w:style>
  <w:style w:type="paragraph" w:customStyle="1" w:styleId="E1F5448E6DF34EA486116373FDC41B73">
    <w:name w:val="E1F5448E6DF34EA486116373FDC41B73"/>
    <w:rsid w:val="002062E0"/>
    <w:pPr>
      <w:spacing w:after="200" w:line="276" w:lineRule="auto"/>
    </w:pPr>
  </w:style>
  <w:style w:type="paragraph" w:customStyle="1" w:styleId="FEF4BBFA935440CE8D79897101C291BC">
    <w:name w:val="FEF4BBFA935440CE8D79897101C291BC"/>
    <w:rsid w:val="002062E0"/>
    <w:pPr>
      <w:spacing w:after="200" w:line="276" w:lineRule="auto"/>
    </w:pPr>
  </w:style>
  <w:style w:type="paragraph" w:customStyle="1" w:styleId="358DF9F4061C4929AAC0D0AC90B2021B">
    <w:name w:val="358DF9F4061C4929AAC0D0AC90B2021B"/>
    <w:rsid w:val="002062E0"/>
    <w:pPr>
      <w:spacing w:after="200" w:line="276" w:lineRule="auto"/>
    </w:pPr>
  </w:style>
  <w:style w:type="paragraph" w:customStyle="1" w:styleId="90CDF3EFD7DD4FF3B35041827BED0D2C">
    <w:name w:val="90CDF3EFD7DD4FF3B35041827BED0D2C"/>
    <w:rsid w:val="002062E0"/>
    <w:pPr>
      <w:spacing w:after="200" w:line="276" w:lineRule="auto"/>
    </w:pPr>
  </w:style>
  <w:style w:type="paragraph" w:customStyle="1" w:styleId="B13256F9CF334B9CB83CA41E3CA5B942">
    <w:name w:val="B13256F9CF334B9CB83CA41E3CA5B942"/>
    <w:rsid w:val="002062E0"/>
    <w:pPr>
      <w:spacing w:after="200" w:line="276" w:lineRule="auto"/>
    </w:pPr>
  </w:style>
  <w:style w:type="paragraph" w:customStyle="1" w:styleId="DF701D1DDCB94722B2FE63EBD7516023">
    <w:name w:val="DF701D1DDCB94722B2FE63EBD7516023"/>
    <w:rsid w:val="002062E0"/>
    <w:pPr>
      <w:spacing w:after="200" w:line="276" w:lineRule="auto"/>
    </w:pPr>
  </w:style>
  <w:style w:type="paragraph" w:customStyle="1" w:styleId="3E86D41892874A37A8DD37DC07FC39CC">
    <w:name w:val="3E86D41892874A37A8DD37DC07FC39CC"/>
    <w:rsid w:val="002062E0"/>
    <w:pPr>
      <w:spacing w:after="200" w:line="276" w:lineRule="auto"/>
    </w:pPr>
  </w:style>
  <w:style w:type="paragraph" w:customStyle="1" w:styleId="886769969972492D986AEEBFDD11997F">
    <w:name w:val="886769969972492D986AEEBFDD11997F"/>
    <w:rsid w:val="002062E0"/>
    <w:pPr>
      <w:spacing w:after="200" w:line="276" w:lineRule="auto"/>
    </w:pPr>
  </w:style>
  <w:style w:type="paragraph" w:customStyle="1" w:styleId="56AD4192376444D28DECC059CA357C2F">
    <w:name w:val="56AD4192376444D28DECC059CA357C2F"/>
    <w:rsid w:val="002062E0"/>
    <w:pPr>
      <w:spacing w:after="200" w:line="276" w:lineRule="auto"/>
    </w:pPr>
  </w:style>
  <w:style w:type="paragraph" w:customStyle="1" w:styleId="A4A578D86D8C4874A289492459171B20">
    <w:name w:val="A4A578D86D8C4874A289492459171B20"/>
    <w:rsid w:val="002062E0"/>
    <w:pPr>
      <w:spacing w:after="200" w:line="276" w:lineRule="auto"/>
    </w:pPr>
  </w:style>
  <w:style w:type="paragraph" w:customStyle="1" w:styleId="2F4623CB67774064BBFC2C94CE797F1C">
    <w:name w:val="2F4623CB67774064BBFC2C94CE797F1C"/>
    <w:rsid w:val="002062E0"/>
    <w:pPr>
      <w:spacing w:after="200" w:line="276" w:lineRule="auto"/>
    </w:pPr>
  </w:style>
  <w:style w:type="paragraph" w:customStyle="1" w:styleId="EFE44AFEE91C419CBC56540DDBA091BF">
    <w:name w:val="EFE44AFEE91C419CBC56540DDBA091BF"/>
    <w:rsid w:val="002062E0"/>
    <w:pPr>
      <w:spacing w:after="200" w:line="276" w:lineRule="auto"/>
    </w:pPr>
  </w:style>
  <w:style w:type="paragraph" w:customStyle="1" w:styleId="5846DEC58DDA4E2AB55D4AA68572B3D3">
    <w:name w:val="5846DEC58DDA4E2AB55D4AA68572B3D3"/>
    <w:rsid w:val="002062E0"/>
    <w:pPr>
      <w:spacing w:after="200" w:line="276" w:lineRule="auto"/>
    </w:pPr>
  </w:style>
  <w:style w:type="paragraph" w:customStyle="1" w:styleId="BC3CE15F76C24B4F8D282B4DB4AF4D38">
    <w:name w:val="BC3CE15F76C24B4F8D282B4DB4AF4D38"/>
    <w:rsid w:val="002062E0"/>
    <w:pPr>
      <w:spacing w:after="200" w:line="276" w:lineRule="auto"/>
    </w:pPr>
  </w:style>
  <w:style w:type="paragraph" w:customStyle="1" w:styleId="072225A3DA4946AAA7948F313683FCF9">
    <w:name w:val="072225A3DA4946AAA7948F313683FCF9"/>
    <w:rsid w:val="002062E0"/>
    <w:pPr>
      <w:spacing w:after="200" w:line="276" w:lineRule="auto"/>
    </w:pPr>
  </w:style>
  <w:style w:type="paragraph" w:customStyle="1" w:styleId="395505FA49CF4C56A0C9C773779D03F7">
    <w:name w:val="395505FA49CF4C56A0C9C773779D03F7"/>
    <w:rsid w:val="002062E0"/>
    <w:pPr>
      <w:spacing w:after="200" w:line="276" w:lineRule="auto"/>
    </w:pPr>
  </w:style>
  <w:style w:type="paragraph" w:customStyle="1" w:styleId="C8844E647F5F4E8A91C86E74941174FF">
    <w:name w:val="C8844E647F5F4E8A91C86E74941174FF"/>
    <w:rsid w:val="002062E0"/>
    <w:pPr>
      <w:spacing w:after="200" w:line="276" w:lineRule="auto"/>
    </w:pPr>
  </w:style>
  <w:style w:type="paragraph" w:customStyle="1" w:styleId="988302BE93974B129FB84F5C0CDE4D77">
    <w:name w:val="988302BE93974B129FB84F5C0CDE4D77"/>
    <w:rsid w:val="002062E0"/>
    <w:pPr>
      <w:spacing w:after="200" w:line="276" w:lineRule="auto"/>
    </w:pPr>
  </w:style>
  <w:style w:type="paragraph" w:customStyle="1" w:styleId="B07D289991544ACEAAA32EA6F5C03B62">
    <w:name w:val="B07D289991544ACEAAA32EA6F5C03B62"/>
    <w:rsid w:val="002062E0"/>
    <w:pPr>
      <w:spacing w:after="200" w:line="276" w:lineRule="auto"/>
    </w:pPr>
  </w:style>
  <w:style w:type="paragraph" w:customStyle="1" w:styleId="5FF8D5E54C3142508652F9335F017C87">
    <w:name w:val="5FF8D5E54C3142508652F9335F017C87"/>
    <w:rsid w:val="002062E0"/>
    <w:pPr>
      <w:spacing w:after="200" w:line="276" w:lineRule="auto"/>
    </w:pPr>
  </w:style>
  <w:style w:type="paragraph" w:customStyle="1" w:styleId="B6F3A9EA0C6C4EBE99705E5CAC768DEA">
    <w:name w:val="B6F3A9EA0C6C4EBE99705E5CAC768DEA"/>
    <w:rsid w:val="002062E0"/>
    <w:pPr>
      <w:spacing w:after="200" w:line="276" w:lineRule="auto"/>
    </w:pPr>
  </w:style>
  <w:style w:type="paragraph" w:customStyle="1" w:styleId="1D346736CB9246F093106CB8713BD6DE">
    <w:name w:val="1D346736CB9246F093106CB8713BD6DE"/>
    <w:rsid w:val="002062E0"/>
    <w:pPr>
      <w:spacing w:after="200" w:line="276" w:lineRule="auto"/>
    </w:pPr>
  </w:style>
  <w:style w:type="paragraph" w:customStyle="1" w:styleId="B608748A456A42DEA0305E35B8607131">
    <w:name w:val="B608748A456A42DEA0305E35B8607131"/>
    <w:rsid w:val="002062E0"/>
    <w:pPr>
      <w:spacing w:after="200" w:line="276" w:lineRule="auto"/>
    </w:pPr>
  </w:style>
  <w:style w:type="paragraph" w:customStyle="1" w:styleId="5534E4B887634657989E579F7A229FAA">
    <w:name w:val="5534E4B887634657989E579F7A229FAA"/>
    <w:rsid w:val="002062E0"/>
    <w:pPr>
      <w:spacing w:after="200" w:line="276" w:lineRule="auto"/>
    </w:pPr>
  </w:style>
  <w:style w:type="paragraph" w:customStyle="1" w:styleId="B05B7816F1604AAF85FA07ED398F65CD">
    <w:name w:val="B05B7816F1604AAF85FA07ED398F65CD"/>
    <w:rsid w:val="002062E0"/>
    <w:pPr>
      <w:spacing w:after="200" w:line="276" w:lineRule="auto"/>
    </w:pPr>
  </w:style>
  <w:style w:type="paragraph" w:customStyle="1" w:styleId="32D78DFF7447482DA5F10C78864A86A2">
    <w:name w:val="32D78DFF7447482DA5F10C78864A86A2"/>
    <w:rsid w:val="002062E0"/>
    <w:pPr>
      <w:spacing w:after="200" w:line="276" w:lineRule="auto"/>
    </w:pPr>
  </w:style>
  <w:style w:type="paragraph" w:customStyle="1" w:styleId="16E0A1991EDF497D941F4406039A6D35">
    <w:name w:val="16E0A1991EDF497D941F4406039A6D35"/>
    <w:rsid w:val="002062E0"/>
    <w:pPr>
      <w:spacing w:after="200" w:line="276" w:lineRule="auto"/>
    </w:pPr>
  </w:style>
  <w:style w:type="paragraph" w:customStyle="1" w:styleId="9CDE499CBB1C480AB853E9613AAD96D2">
    <w:name w:val="9CDE499CBB1C480AB853E9613AAD96D2"/>
    <w:rsid w:val="002062E0"/>
    <w:pPr>
      <w:spacing w:after="200" w:line="276" w:lineRule="auto"/>
    </w:pPr>
  </w:style>
  <w:style w:type="paragraph" w:customStyle="1" w:styleId="70CEB51E91814422B094AACB578D69A3">
    <w:name w:val="70CEB51E91814422B094AACB578D69A3"/>
    <w:rsid w:val="002062E0"/>
    <w:pPr>
      <w:spacing w:after="200" w:line="276" w:lineRule="auto"/>
    </w:pPr>
  </w:style>
  <w:style w:type="paragraph" w:customStyle="1" w:styleId="01F0C020318A4E5A98EDB3EF68FD82AB">
    <w:name w:val="01F0C020318A4E5A98EDB3EF68FD82AB"/>
    <w:rsid w:val="002062E0"/>
    <w:pPr>
      <w:spacing w:after="200" w:line="276" w:lineRule="auto"/>
    </w:pPr>
  </w:style>
  <w:style w:type="paragraph" w:customStyle="1" w:styleId="4C6A7B69170645A4B96B3C27E5F34D11">
    <w:name w:val="4C6A7B69170645A4B96B3C27E5F34D11"/>
    <w:rsid w:val="002062E0"/>
    <w:pPr>
      <w:spacing w:after="200" w:line="276" w:lineRule="auto"/>
    </w:pPr>
  </w:style>
  <w:style w:type="paragraph" w:customStyle="1" w:styleId="8E82CD2B998B413ABAD01B3EA9A25ADB">
    <w:name w:val="8E82CD2B998B413ABAD01B3EA9A25ADB"/>
    <w:rsid w:val="002062E0"/>
    <w:pPr>
      <w:spacing w:after="200" w:line="276" w:lineRule="auto"/>
    </w:pPr>
  </w:style>
  <w:style w:type="paragraph" w:customStyle="1" w:styleId="B455A052228F442F9E2C9090FDDBAD08">
    <w:name w:val="B455A052228F442F9E2C9090FDDBAD08"/>
    <w:rsid w:val="002062E0"/>
    <w:pPr>
      <w:spacing w:after="200" w:line="276" w:lineRule="auto"/>
    </w:pPr>
  </w:style>
  <w:style w:type="paragraph" w:customStyle="1" w:styleId="DB83939420CD411A855E49224C7CFB38">
    <w:name w:val="DB83939420CD411A855E49224C7CFB38"/>
    <w:rsid w:val="002062E0"/>
    <w:pPr>
      <w:spacing w:after="200" w:line="276" w:lineRule="auto"/>
    </w:pPr>
  </w:style>
  <w:style w:type="paragraph" w:customStyle="1" w:styleId="EA60AAAC9E55456A85B3864566DD2DE5">
    <w:name w:val="EA60AAAC9E55456A85B3864566DD2DE5"/>
    <w:rsid w:val="002062E0"/>
    <w:pPr>
      <w:spacing w:after="200" w:line="276" w:lineRule="auto"/>
    </w:pPr>
  </w:style>
  <w:style w:type="paragraph" w:customStyle="1" w:styleId="EC5C833A73484DA285F30F0CE62B02DB">
    <w:name w:val="EC5C833A73484DA285F30F0CE62B02DB"/>
    <w:rsid w:val="002062E0"/>
    <w:pPr>
      <w:spacing w:after="200" w:line="276" w:lineRule="auto"/>
    </w:pPr>
  </w:style>
  <w:style w:type="paragraph" w:customStyle="1" w:styleId="D97A3CB7B2474A68B10EC49AE918BFDF">
    <w:name w:val="D97A3CB7B2474A68B10EC49AE918BFDF"/>
    <w:rsid w:val="002062E0"/>
    <w:pPr>
      <w:spacing w:after="200" w:line="276" w:lineRule="auto"/>
    </w:pPr>
  </w:style>
  <w:style w:type="paragraph" w:customStyle="1" w:styleId="CA191E086C844DC6BDC9BC6A127F699D">
    <w:name w:val="CA191E086C844DC6BDC9BC6A127F699D"/>
    <w:rsid w:val="002062E0"/>
    <w:pPr>
      <w:spacing w:after="200" w:line="276" w:lineRule="auto"/>
    </w:pPr>
  </w:style>
  <w:style w:type="paragraph" w:customStyle="1" w:styleId="054CD393CA7C4C919727815D63859B1F">
    <w:name w:val="054CD393CA7C4C919727815D63859B1F"/>
    <w:rsid w:val="002062E0"/>
    <w:pPr>
      <w:spacing w:after="200" w:line="276" w:lineRule="auto"/>
    </w:pPr>
  </w:style>
  <w:style w:type="paragraph" w:customStyle="1" w:styleId="FB58CCA5A4104436879865C742A33066">
    <w:name w:val="FB58CCA5A4104436879865C742A33066"/>
    <w:rsid w:val="002062E0"/>
    <w:pPr>
      <w:spacing w:after="200" w:line="276" w:lineRule="auto"/>
    </w:pPr>
  </w:style>
  <w:style w:type="paragraph" w:customStyle="1" w:styleId="DC784869639740C29302EFB5AFEB1572">
    <w:name w:val="DC784869639740C29302EFB5AFEB1572"/>
    <w:rsid w:val="002062E0"/>
    <w:pPr>
      <w:spacing w:after="200" w:line="276" w:lineRule="auto"/>
    </w:pPr>
  </w:style>
  <w:style w:type="paragraph" w:customStyle="1" w:styleId="5A99357AD2394AEEACB6AC7EC76E2434">
    <w:name w:val="5A99357AD2394AEEACB6AC7EC76E2434"/>
    <w:rsid w:val="002062E0"/>
    <w:pPr>
      <w:spacing w:after="200" w:line="276" w:lineRule="auto"/>
    </w:pPr>
  </w:style>
  <w:style w:type="paragraph" w:customStyle="1" w:styleId="F2B204AA6BBA48F7AEC3AF2CF7660CF9">
    <w:name w:val="F2B204AA6BBA48F7AEC3AF2CF7660CF9"/>
    <w:rsid w:val="002062E0"/>
    <w:pPr>
      <w:spacing w:after="200" w:line="276" w:lineRule="auto"/>
    </w:pPr>
  </w:style>
  <w:style w:type="paragraph" w:customStyle="1" w:styleId="90718B7DAB8D41DF9E240F58DC2CA816">
    <w:name w:val="90718B7DAB8D41DF9E240F58DC2CA816"/>
    <w:rsid w:val="002062E0"/>
    <w:pPr>
      <w:spacing w:after="200" w:line="276" w:lineRule="auto"/>
    </w:pPr>
  </w:style>
  <w:style w:type="paragraph" w:customStyle="1" w:styleId="142BE1E7841C46C3AC3A95E7CB2CC17D">
    <w:name w:val="142BE1E7841C46C3AC3A95E7CB2CC17D"/>
    <w:rsid w:val="002062E0"/>
    <w:pPr>
      <w:spacing w:after="200" w:line="276" w:lineRule="auto"/>
    </w:pPr>
  </w:style>
  <w:style w:type="paragraph" w:customStyle="1" w:styleId="C34EF2D6F1BC43FC890B64FDFFD40ECF">
    <w:name w:val="C34EF2D6F1BC43FC890B64FDFFD40ECF"/>
    <w:rsid w:val="002062E0"/>
    <w:pPr>
      <w:spacing w:after="200" w:line="276" w:lineRule="auto"/>
    </w:pPr>
  </w:style>
  <w:style w:type="paragraph" w:customStyle="1" w:styleId="31FED921CC724925A573714673E128AF">
    <w:name w:val="31FED921CC724925A573714673E128AF"/>
    <w:rsid w:val="002062E0"/>
    <w:pPr>
      <w:spacing w:after="200" w:line="276" w:lineRule="auto"/>
    </w:pPr>
  </w:style>
  <w:style w:type="paragraph" w:customStyle="1" w:styleId="B6051D6C2AF84480905C5CE282A823A4">
    <w:name w:val="B6051D6C2AF84480905C5CE282A823A4"/>
    <w:rsid w:val="002062E0"/>
    <w:pPr>
      <w:spacing w:after="200" w:line="276" w:lineRule="auto"/>
    </w:pPr>
  </w:style>
  <w:style w:type="paragraph" w:customStyle="1" w:styleId="6CAB8F3DD7944D0EA300CB510EC5AB11">
    <w:name w:val="6CAB8F3DD7944D0EA300CB510EC5AB11"/>
    <w:rsid w:val="002062E0"/>
    <w:pPr>
      <w:spacing w:after="200" w:line="276" w:lineRule="auto"/>
    </w:pPr>
  </w:style>
  <w:style w:type="paragraph" w:customStyle="1" w:styleId="04A4DC8C993C41EE8A5F6FE5F3315DCC">
    <w:name w:val="04A4DC8C993C41EE8A5F6FE5F3315DCC"/>
    <w:rsid w:val="002062E0"/>
    <w:pPr>
      <w:spacing w:after="200" w:line="276" w:lineRule="auto"/>
    </w:pPr>
  </w:style>
  <w:style w:type="paragraph" w:customStyle="1" w:styleId="074CEE8B16594AF99F4BD9BC11F9C3B3">
    <w:name w:val="074CEE8B16594AF99F4BD9BC11F9C3B3"/>
    <w:rsid w:val="002062E0"/>
    <w:pPr>
      <w:spacing w:after="200" w:line="276" w:lineRule="auto"/>
    </w:pPr>
  </w:style>
  <w:style w:type="paragraph" w:customStyle="1" w:styleId="C094E5B9C83F413CA2C1A158F160E668">
    <w:name w:val="C094E5B9C83F413CA2C1A158F160E668"/>
    <w:rsid w:val="002062E0"/>
    <w:pPr>
      <w:spacing w:after="200" w:line="276" w:lineRule="auto"/>
    </w:pPr>
  </w:style>
  <w:style w:type="paragraph" w:customStyle="1" w:styleId="3F213976650F46DDBFE04268412FA604">
    <w:name w:val="3F213976650F46DDBFE04268412FA604"/>
    <w:rsid w:val="002062E0"/>
    <w:pPr>
      <w:spacing w:after="200" w:line="276" w:lineRule="auto"/>
    </w:pPr>
  </w:style>
  <w:style w:type="paragraph" w:customStyle="1" w:styleId="52D2AFAAFD564E7E87D034A62018F5A5">
    <w:name w:val="52D2AFAAFD564E7E87D034A62018F5A5"/>
    <w:rsid w:val="002062E0"/>
    <w:pPr>
      <w:spacing w:after="200" w:line="276" w:lineRule="auto"/>
    </w:pPr>
  </w:style>
  <w:style w:type="paragraph" w:customStyle="1" w:styleId="98B50ADF1E9C4A158C3C0B3C407CB46B">
    <w:name w:val="98B50ADF1E9C4A158C3C0B3C407CB46B"/>
    <w:rsid w:val="002062E0"/>
    <w:pPr>
      <w:spacing w:after="200" w:line="276" w:lineRule="auto"/>
    </w:pPr>
  </w:style>
  <w:style w:type="paragraph" w:customStyle="1" w:styleId="D4E3EA4A4B124F2EB7F2BF9CEF6F5ED8">
    <w:name w:val="D4E3EA4A4B124F2EB7F2BF9CEF6F5ED8"/>
    <w:rsid w:val="002062E0"/>
    <w:pPr>
      <w:spacing w:after="200" w:line="276" w:lineRule="auto"/>
    </w:pPr>
  </w:style>
  <w:style w:type="paragraph" w:customStyle="1" w:styleId="C44C9C63922E4F21B001365101302218">
    <w:name w:val="C44C9C63922E4F21B001365101302218"/>
    <w:rsid w:val="002062E0"/>
    <w:pPr>
      <w:spacing w:after="200" w:line="276" w:lineRule="auto"/>
    </w:pPr>
  </w:style>
  <w:style w:type="paragraph" w:customStyle="1" w:styleId="11F80970CDCB48C1A92F79EBB1C5032E">
    <w:name w:val="11F80970CDCB48C1A92F79EBB1C5032E"/>
    <w:rsid w:val="002062E0"/>
    <w:pPr>
      <w:spacing w:after="200" w:line="276" w:lineRule="auto"/>
    </w:pPr>
  </w:style>
  <w:style w:type="paragraph" w:customStyle="1" w:styleId="B1CE332E31944588A75AF3362F9AF16A">
    <w:name w:val="B1CE332E31944588A75AF3362F9AF16A"/>
    <w:rsid w:val="002062E0"/>
    <w:pPr>
      <w:spacing w:after="200" w:line="276" w:lineRule="auto"/>
    </w:pPr>
  </w:style>
  <w:style w:type="paragraph" w:customStyle="1" w:styleId="E47317AB9AF24D8AAE5486D47B384CA6">
    <w:name w:val="E47317AB9AF24D8AAE5486D47B384CA6"/>
    <w:rsid w:val="002062E0"/>
    <w:pPr>
      <w:spacing w:after="200" w:line="276" w:lineRule="auto"/>
    </w:pPr>
  </w:style>
  <w:style w:type="paragraph" w:customStyle="1" w:styleId="1A501DECC190481B82341221DC2D42C2">
    <w:name w:val="1A501DECC190481B82341221DC2D42C2"/>
    <w:rsid w:val="002062E0"/>
    <w:pPr>
      <w:spacing w:after="200" w:line="276" w:lineRule="auto"/>
    </w:pPr>
  </w:style>
  <w:style w:type="paragraph" w:customStyle="1" w:styleId="0EC818629C00411DA4DBCF8E0AC5F7BF">
    <w:name w:val="0EC818629C00411DA4DBCF8E0AC5F7BF"/>
    <w:rsid w:val="002062E0"/>
    <w:pPr>
      <w:spacing w:after="200" w:line="276" w:lineRule="auto"/>
    </w:pPr>
  </w:style>
  <w:style w:type="paragraph" w:customStyle="1" w:styleId="6E457D3B687B4137B2C2796A9DF61C88">
    <w:name w:val="6E457D3B687B4137B2C2796A9DF61C88"/>
    <w:rsid w:val="002062E0"/>
    <w:pPr>
      <w:spacing w:after="200" w:line="276" w:lineRule="auto"/>
    </w:pPr>
  </w:style>
  <w:style w:type="paragraph" w:customStyle="1" w:styleId="EC947C386F91460E9DC39E4B0D43B27E">
    <w:name w:val="EC947C386F91460E9DC39E4B0D43B27E"/>
    <w:rsid w:val="002062E0"/>
    <w:pPr>
      <w:spacing w:after="200" w:line="276" w:lineRule="auto"/>
    </w:pPr>
  </w:style>
  <w:style w:type="paragraph" w:customStyle="1" w:styleId="96A8F59F1470413D886D4D2EA8AC7061">
    <w:name w:val="96A8F59F1470413D886D4D2EA8AC7061"/>
    <w:rsid w:val="002062E0"/>
    <w:pPr>
      <w:spacing w:after="200" w:line="276" w:lineRule="auto"/>
    </w:pPr>
  </w:style>
  <w:style w:type="paragraph" w:customStyle="1" w:styleId="FACFB471CB78490CB6DD63D8ABABC0B2">
    <w:name w:val="FACFB471CB78490CB6DD63D8ABABC0B2"/>
    <w:rsid w:val="002062E0"/>
    <w:pPr>
      <w:spacing w:after="200" w:line="276" w:lineRule="auto"/>
    </w:pPr>
  </w:style>
  <w:style w:type="paragraph" w:customStyle="1" w:styleId="E7914CBA0EA141D4B62A6BF30C654F95">
    <w:name w:val="E7914CBA0EA141D4B62A6BF30C654F95"/>
    <w:rsid w:val="002062E0"/>
    <w:pPr>
      <w:spacing w:after="200" w:line="276" w:lineRule="auto"/>
    </w:pPr>
  </w:style>
  <w:style w:type="paragraph" w:customStyle="1" w:styleId="F55D2AD2FC88498F8E029B263A045A79">
    <w:name w:val="F55D2AD2FC88498F8E029B263A045A79"/>
    <w:rsid w:val="002062E0"/>
    <w:pPr>
      <w:spacing w:after="200" w:line="276" w:lineRule="auto"/>
    </w:pPr>
  </w:style>
  <w:style w:type="paragraph" w:customStyle="1" w:styleId="8210F32F6D3243D689E7058971F3BEBD">
    <w:name w:val="8210F32F6D3243D689E7058971F3BEBD"/>
    <w:rsid w:val="002062E0"/>
    <w:pPr>
      <w:spacing w:after="200" w:line="276" w:lineRule="auto"/>
    </w:pPr>
  </w:style>
  <w:style w:type="paragraph" w:customStyle="1" w:styleId="2D9DB051DFDD45F09355E36FA38C2B1E">
    <w:name w:val="2D9DB051DFDD45F09355E36FA38C2B1E"/>
    <w:rsid w:val="002062E0"/>
    <w:pPr>
      <w:spacing w:after="200" w:line="276" w:lineRule="auto"/>
    </w:pPr>
  </w:style>
  <w:style w:type="paragraph" w:customStyle="1" w:styleId="AE0911498875499C83A84936A7AEA55C">
    <w:name w:val="AE0911498875499C83A84936A7AEA55C"/>
    <w:rsid w:val="002062E0"/>
    <w:pPr>
      <w:spacing w:after="200" w:line="276" w:lineRule="auto"/>
    </w:pPr>
  </w:style>
  <w:style w:type="paragraph" w:customStyle="1" w:styleId="A482625DBA28458299DFBDF63A9872FF">
    <w:name w:val="A482625DBA28458299DFBDF63A9872FF"/>
    <w:rsid w:val="002062E0"/>
    <w:pPr>
      <w:spacing w:after="200" w:line="276" w:lineRule="auto"/>
    </w:pPr>
  </w:style>
  <w:style w:type="paragraph" w:customStyle="1" w:styleId="2CF1B87B3F904118938B1ED017E70D25">
    <w:name w:val="2CF1B87B3F904118938B1ED017E70D25"/>
    <w:rsid w:val="002062E0"/>
    <w:pPr>
      <w:spacing w:after="200" w:line="276" w:lineRule="auto"/>
    </w:pPr>
  </w:style>
  <w:style w:type="paragraph" w:customStyle="1" w:styleId="0DF48661D1494CB5BF2A16576893BB90">
    <w:name w:val="0DF48661D1494CB5BF2A16576893BB90"/>
    <w:rsid w:val="002062E0"/>
    <w:pPr>
      <w:spacing w:after="200" w:line="276" w:lineRule="auto"/>
    </w:pPr>
  </w:style>
  <w:style w:type="paragraph" w:customStyle="1" w:styleId="472E67A12CA3471C8431A169737F96FF">
    <w:name w:val="472E67A12CA3471C8431A169737F96FF"/>
    <w:rsid w:val="002062E0"/>
    <w:pPr>
      <w:spacing w:after="200" w:line="276" w:lineRule="auto"/>
    </w:pPr>
  </w:style>
  <w:style w:type="paragraph" w:customStyle="1" w:styleId="ED5BC1403CEF49038158A6B8B463FE49">
    <w:name w:val="ED5BC1403CEF49038158A6B8B463FE49"/>
    <w:rsid w:val="002062E0"/>
    <w:pPr>
      <w:spacing w:after="200" w:line="276" w:lineRule="auto"/>
    </w:pPr>
  </w:style>
  <w:style w:type="paragraph" w:customStyle="1" w:styleId="58620CCDEC0A40348EA593BEC2F5A81E">
    <w:name w:val="58620CCDEC0A40348EA593BEC2F5A81E"/>
    <w:rsid w:val="002062E0"/>
    <w:pPr>
      <w:spacing w:after="200" w:line="276" w:lineRule="auto"/>
    </w:pPr>
  </w:style>
  <w:style w:type="paragraph" w:customStyle="1" w:styleId="99E73340B4B14802A069522224CB8672">
    <w:name w:val="99E73340B4B14802A069522224CB8672"/>
    <w:rsid w:val="002062E0"/>
    <w:pPr>
      <w:spacing w:after="200" w:line="276" w:lineRule="auto"/>
    </w:pPr>
  </w:style>
  <w:style w:type="paragraph" w:customStyle="1" w:styleId="92D260B2244F41EAB878FFA853E31E76">
    <w:name w:val="92D260B2244F41EAB878FFA853E31E76"/>
    <w:rsid w:val="002062E0"/>
    <w:pPr>
      <w:spacing w:after="200" w:line="276" w:lineRule="auto"/>
    </w:pPr>
  </w:style>
  <w:style w:type="paragraph" w:customStyle="1" w:styleId="DE8300E8E3D1493A89CCA539F0E80272">
    <w:name w:val="DE8300E8E3D1493A89CCA539F0E80272"/>
    <w:rsid w:val="002062E0"/>
    <w:pPr>
      <w:spacing w:after="200" w:line="276" w:lineRule="auto"/>
    </w:pPr>
  </w:style>
  <w:style w:type="paragraph" w:customStyle="1" w:styleId="AA8272CD93804977B470FC7D85C1DDB3">
    <w:name w:val="AA8272CD93804977B470FC7D85C1DDB3"/>
    <w:rsid w:val="002062E0"/>
    <w:pPr>
      <w:spacing w:after="200" w:line="276" w:lineRule="auto"/>
    </w:pPr>
  </w:style>
  <w:style w:type="paragraph" w:customStyle="1" w:styleId="39A62E00B4024801A3FB1B8DCE37E004">
    <w:name w:val="39A62E00B4024801A3FB1B8DCE37E004"/>
    <w:rsid w:val="002062E0"/>
    <w:pPr>
      <w:spacing w:after="200" w:line="276" w:lineRule="auto"/>
    </w:pPr>
  </w:style>
  <w:style w:type="paragraph" w:customStyle="1" w:styleId="7E52A936840845168B54FE109F525255">
    <w:name w:val="7E52A936840845168B54FE109F525255"/>
    <w:rsid w:val="002062E0"/>
    <w:pPr>
      <w:spacing w:after="200" w:line="276" w:lineRule="auto"/>
    </w:pPr>
  </w:style>
  <w:style w:type="paragraph" w:customStyle="1" w:styleId="B67B7F728CDC4D64898AEB83168F7BFF">
    <w:name w:val="B67B7F728CDC4D64898AEB83168F7BFF"/>
    <w:rsid w:val="002062E0"/>
    <w:pPr>
      <w:spacing w:after="200" w:line="276" w:lineRule="auto"/>
    </w:pPr>
  </w:style>
  <w:style w:type="paragraph" w:customStyle="1" w:styleId="EFF4EF5AE8C84373A1DC03768A70D693">
    <w:name w:val="EFF4EF5AE8C84373A1DC03768A70D693"/>
    <w:rsid w:val="002062E0"/>
    <w:pPr>
      <w:spacing w:after="200" w:line="276" w:lineRule="auto"/>
    </w:pPr>
  </w:style>
  <w:style w:type="paragraph" w:customStyle="1" w:styleId="96BF1A8F1F5949E09D93AB3C635E1B59">
    <w:name w:val="96BF1A8F1F5949E09D93AB3C635E1B59"/>
    <w:rsid w:val="002062E0"/>
    <w:pPr>
      <w:spacing w:after="200" w:line="276" w:lineRule="auto"/>
    </w:pPr>
  </w:style>
  <w:style w:type="paragraph" w:customStyle="1" w:styleId="A7DFB894AD7243E29E2A3578B5BE6B65">
    <w:name w:val="A7DFB894AD7243E29E2A3578B5BE6B65"/>
    <w:rsid w:val="002062E0"/>
    <w:pPr>
      <w:spacing w:after="200" w:line="276" w:lineRule="auto"/>
    </w:pPr>
  </w:style>
  <w:style w:type="paragraph" w:customStyle="1" w:styleId="08F41CB273174592B619A7DC334B560A">
    <w:name w:val="08F41CB273174592B619A7DC334B560A"/>
    <w:rsid w:val="002062E0"/>
    <w:pPr>
      <w:spacing w:after="200" w:line="276" w:lineRule="auto"/>
    </w:pPr>
  </w:style>
  <w:style w:type="paragraph" w:customStyle="1" w:styleId="C642D57F4D6E4F00A5AFC2CE71B332FC">
    <w:name w:val="C642D57F4D6E4F00A5AFC2CE71B332FC"/>
    <w:rsid w:val="002062E0"/>
    <w:pPr>
      <w:spacing w:after="200" w:line="276" w:lineRule="auto"/>
    </w:pPr>
  </w:style>
  <w:style w:type="paragraph" w:customStyle="1" w:styleId="746FDA6AD7E14EF5BFA6565167707B40">
    <w:name w:val="746FDA6AD7E14EF5BFA6565167707B40"/>
    <w:rsid w:val="002062E0"/>
    <w:pPr>
      <w:spacing w:after="200" w:line="276" w:lineRule="auto"/>
    </w:pPr>
  </w:style>
  <w:style w:type="paragraph" w:customStyle="1" w:styleId="4F9259B9143E454CBED29ACE81558D8F">
    <w:name w:val="4F9259B9143E454CBED29ACE81558D8F"/>
    <w:rsid w:val="002062E0"/>
    <w:pPr>
      <w:spacing w:after="200" w:line="276" w:lineRule="auto"/>
    </w:pPr>
  </w:style>
  <w:style w:type="paragraph" w:customStyle="1" w:styleId="3705574F603045BE93236E41E8237B82">
    <w:name w:val="3705574F603045BE93236E41E8237B82"/>
    <w:rsid w:val="002062E0"/>
    <w:pPr>
      <w:spacing w:after="200" w:line="276" w:lineRule="auto"/>
    </w:pPr>
  </w:style>
  <w:style w:type="paragraph" w:customStyle="1" w:styleId="46A60AC2CED645E68F2891A4BBE67B51">
    <w:name w:val="46A60AC2CED645E68F2891A4BBE67B51"/>
    <w:rsid w:val="002062E0"/>
    <w:pPr>
      <w:spacing w:after="200" w:line="276" w:lineRule="auto"/>
    </w:pPr>
  </w:style>
  <w:style w:type="paragraph" w:customStyle="1" w:styleId="2365A2D802E6470A8B35F23D29AC628D">
    <w:name w:val="2365A2D802E6470A8B35F23D29AC628D"/>
    <w:rsid w:val="002062E0"/>
    <w:pPr>
      <w:spacing w:after="200" w:line="276" w:lineRule="auto"/>
    </w:pPr>
  </w:style>
  <w:style w:type="paragraph" w:customStyle="1" w:styleId="4DD9408ED5954BE592169D836918DFF2">
    <w:name w:val="4DD9408ED5954BE592169D836918DFF2"/>
    <w:rsid w:val="002062E0"/>
    <w:pPr>
      <w:spacing w:after="200" w:line="276" w:lineRule="auto"/>
    </w:pPr>
  </w:style>
  <w:style w:type="paragraph" w:customStyle="1" w:styleId="335102EF545B45798E9DE7C7667DD8C0">
    <w:name w:val="335102EF545B45798E9DE7C7667DD8C0"/>
    <w:rsid w:val="002062E0"/>
    <w:pPr>
      <w:spacing w:after="200" w:line="276" w:lineRule="auto"/>
    </w:pPr>
  </w:style>
  <w:style w:type="paragraph" w:customStyle="1" w:styleId="A9C29DE1D5EA4BA0A6C919E0EFC6BD73">
    <w:name w:val="A9C29DE1D5EA4BA0A6C919E0EFC6BD73"/>
    <w:rsid w:val="002062E0"/>
    <w:pPr>
      <w:spacing w:after="200" w:line="276" w:lineRule="auto"/>
    </w:pPr>
  </w:style>
  <w:style w:type="paragraph" w:customStyle="1" w:styleId="246C4F6D30AD4744B42A2C822EE1547C">
    <w:name w:val="246C4F6D30AD4744B42A2C822EE1547C"/>
    <w:rsid w:val="002062E0"/>
    <w:pPr>
      <w:spacing w:after="200" w:line="276" w:lineRule="auto"/>
    </w:pPr>
  </w:style>
  <w:style w:type="paragraph" w:customStyle="1" w:styleId="8061B911BD30472487942B14A92859DA">
    <w:name w:val="8061B911BD30472487942B14A92859DA"/>
    <w:rsid w:val="002062E0"/>
    <w:pPr>
      <w:spacing w:after="200" w:line="276" w:lineRule="auto"/>
    </w:pPr>
  </w:style>
  <w:style w:type="paragraph" w:customStyle="1" w:styleId="EB6CFFB50D0E4DFA8E70A7E56CA5A31C">
    <w:name w:val="EB6CFFB50D0E4DFA8E70A7E56CA5A31C"/>
    <w:rsid w:val="002062E0"/>
    <w:pPr>
      <w:spacing w:after="200" w:line="276" w:lineRule="auto"/>
    </w:pPr>
  </w:style>
  <w:style w:type="paragraph" w:customStyle="1" w:styleId="E2439507FCCC4683BF3C9DF8BEB3BF77">
    <w:name w:val="E2439507FCCC4683BF3C9DF8BEB3BF77"/>
    <w:rsid w:val="002062E0"/>
    <w:pPr>
      <w:spacing w:after="200" w:line="276" w:lineRule="auto"/>
    </w:pPr>
  </w:style>
  <w:style w:type="paragraph" w:customStyle="1" w:styleId="C946924C7BEA4E459CCB15CBC8D3C242">
    <w:name w:val="C946924C7BEA4E459CCB15CBC8D3C242"/>
    <w:rsid w:val="002062E0"/>
    <w:pPr>
      <w:spacing w:after="200" w:line="276" w:lineRule="auto"/>
    </w:pPr>
  </w:style>
  <w:style w:type="paragraph" w:customStyle="1" w:styleId="C5CD1045A1BB4B15A38F5BD92C716307">
    <w:name w:val="C5CD1045A1BB4B15A38F5BD92C716307"/>
    <w:rsid w:val="002062E0"/>
    <w:pPr>
      <w:spacing w:after="200" w:line="276" w:lineRule="auto"/>
    </w:pPr>
  </w:style>
  <w:style w:type="paragraph" w:customStyle="1" w:styleId="2EB3C0BFA9E04F509ABB30E73E89A432">
    <w:name w:val="2EB3C0BFA9E04F509ABB30E73E89A432"/>
    <w:rsid w:val="002062E0"/>
    <w:pPr>
      <w:spacing w:after="200" w:line="276" w:lineRule="auto"/>
    </w:pPr>
  </w:style>
  <w:style w:type="paragraph" w:customStyle="1" w:styleId="268DF2C7DC2F40DB9D25B105385BC661">
    <w:name w:val="268DF2C7DC2F40DB9D25B105385BC661"/>
    <w:rsid w:val="002062E0"/>
    <w:pPr>
      <w:spacing w:after="200" w:line="276" w:lineRule="auto"/>
    </w:pPr>
  </w:style>
  <w:style w:type="paragraph" w:customStyle="1" w:styleId="C99A22A990CB48189D3F676D627A71CB">
    <w:name w:val="C99A22A990CB48189D3F676D627A71CB"/>
    <w:rsid w:val="002062E0"/>
    <w:pPr>
      <w:spacing w:after="200" w:line="276" w:lineRule="auto"/>
    </w:pPr>
  </w:style>
  <w:style w:type="paragraph" w:customStyle="1" w:styleId="0AB77AEF89944E658029A47C876D9050">
    <w:name w:val="0AB77AEF89944E658029A47C876D9050"/>
    <w:rsid w:val="002062E0"/>
    <w:pPr>
      <w:spacing w:after="200" w:line="276" w:lineRule="auto"/>
    </w:pPr>
  </w:style>
  <w:style w:type="paragraph" w:customStyle="1" w:styleId="6E7C55180AB7452F8ACF4CC8890785D7">
    <w:name w:val="6E7C55180AB7452F8ACF4CC8890785D7"/>
    <w:rsid w:val="002062E0"/>
    <w:pPr>
      <w:spacing w:after="200" w:line="276" w:lineRule="auto"/>
    </w:pPr>
  </w:style>
  <w:style w:type="paragraph" w:customStyle="1" w:styleId="5462BFCD66AA4B83BD485407105D2C08">
    <w:name w:val="5462BFCD66AA4B83BD485407105D2C08"/>
    <w:rsid w:val="002062E0"/>
    <w:pPr>
      <w:spacing w:after="200" w:line="276" w:lineRule="auto"/>
    </w:pPr>
  </w:style>
  <w:style w:type="paragraph" w:customStyle="1" w:styleId="DCFAEFFF0CAC4851A9957B2E74DD56A5">
    <w:name w:val="DCFAEFFF0CAC4851A9957B2E74DD56A5"/>
    <w:rsid w:val="002062E0"/>
    <w:pPr>
      <w:spacing w:after="200" w:line="276" w:lineRule="auto"/>
    </w:pPr>
  </w:style>
  <w:style w:type="paragraph" w:customStyle="1" w:styleId="4C22795A1F274D85B9C17BE0727D0F8F">
    <w:name w:val="4C22795A1F274D85B9C17BE0727D0F8F"/>
    <w:rsid w:val="002062E0"/>
    <w:pPr>
      <w:spacing w:after="200" w:line="276" w:lineRule="auto"/>
    </w:pPr>
  </w:style>
  <w:style w:type="paragraph" w:customStyle="1" w:styleId="AA76CC3709A5471BA64AE2588F3D74CC">
    <w:name w:val="AA76CC3709A5471BA64AE2588F3D74CC"/>
    <w:rsid w:val="002062E0"/>
    <w:pPr>
      <w:spacing w:after="200" w:line="276" w:lineRule="auto"/>
    </w:pPr>
  </w:style>
  <w:style w:type="paragraph" w:customStyle="1" w:styleId="E9720DDD1C934727BB7E150C4B1920A6">
    <w:name w:val="E9720DDD1C934727BB7E150C4B1920A6"/>
    <w:rsid w:val="002062E0"/>
    <w:pPr>
      <w:spacing w:after="200" w:line="276" w:lineRule="auto"/>
    </w:pPr>
  </w:style>
  <w:style w:type="paragraph" w:customStyle="1" w:styleId="F87EC35CDC3B44A38B3299C607CF2CBB">
    <w:name w:val="F87EC35CDC3B44A38B3299C607CF2CBB"/>
    <w:rsid w:val="002062E0"/>
    <w:pPr>
      <w:spacing w:after="200" w:line="276" w:lineRule="auto"/>
    </w:pPr>
  </w:style>
  <w:style w:type="paragraph" w:customStyle="1" w:styleId="8C53CC4212884C8CA224B6BCB41B62BF">
    <w:name w:val="8C53CC4212884C8CA224B6BCB41B62BF"/>
    <w:rsid w:val="007F49AD"/>
  </w:style>
  <w:style w:type="paragraph" w:customStyle="1" w:styleId="2086D95C74C24A1DAA61F496130103C9">
    <w:name w:val="2086D95C74C24A1DAA61F496130103C9"/>
    <w:rsid w:val="005A7A61"/>
    <w:pPr>
      <w:spacing w:after="200" w:line="276" w:lineRule="auto"/>
    </w:pPr>
  </w:style>
  <w:style w:type="paragraph" w:customStyle="1" w:styleId="B4BEF6418C03409392A896FDB20FC1C1">
    <w:name w:val="B4BEF6418C03409392A896FDB20FC1C1"/>
    <w:rsid w:val="005A7A61"/>
    <w:pPr>
      <w:spacing w:after="200" w:line="276" w:lineRule="auto"/>
    </w:pPr>
  </w:style>
  <w:style w:type="paragraph" w:customStyle="1" w:styleId="8F70E63EE2424087931BBA03141D7A2A">
    <w:name w:val="8F70E63EE2424087931BBA03141D7A2A"/>
    <w:rsid w:val="005A7A61"/>
    <w:pPr>
      <w:spacing w:after="200" w:line="276" w:lineRule="auto"/>
    </w:pPr>
  </w:style>
  <w:style w:type="paragraph" w:customStyle="1" w:styleId="0301BA8A621146C4A4103B44ABAC80B7">
    <w:name w:val="0301BA8A621146C4A4103B44ABAC80B7"/>
    <w:rsid w:val="005A7A61"/>
    <w:pPr>
      <w:spacing w:after="200" w:line="276" w:lineRule="auto"/>
    </w:pPr>
  </w:style>
  <w:style w:type="paragraph" w:customStyle="1" w:styleId="2DD371C1CED144A8829E06D6C5D472DE">
    <w:name w:val="2DD371C1CED144A8829E06D6C5D472DE"/>
    <w:rsid w:val="005A7A61"/>
    <w:pPr>
      <w:spacing w:after="200" w:line="276" w:lineRule="auto"/>
    </w:pPr>
  </w:style>
  <w:style w:type="paragraph" w:customStyle="1" w:styleId="FD7AB2053DA24EAC821B4CC439632E58">
    <w:name w:val="FD7AB2053DA24EAC821B4CC439632E58"/>
    <w:rsid w:val="005A7A61"/>
    <w:pPr>
      <w:spacing w:after="200" w:line="276" w:lineRule="auto"/>
    </w:pPr>
  </w:style>
  <w:style w:type="paragraph" w:customStyle="1" w:styleId="90EF5F49EA804A569C78EEBEA429BD32">
    <w:name w:val="90EF5F49EA804A569C78EEBEA429BD32"/>
    <w:rsid w:val="005A7A61"/>
    <w:pPr>
      <w:spacing w:after="200" w:line="276" w:lineRule="auto"/>
    </w:pPr>
  </w:style>
  <w:style w:type="paragraph" w:customStyle="1" w:styleId="F8C5784AC7474FEB9FD29E1B46BEB507">
    <w:name w:val="F8C5784AC7474FEB9FD29E1B46BEB507"/>
    <w:rsid w:val="005A7A61"/>
    <w:pPr>
      <w:spacing w:after="200" w:line="276" w:lineRule="auto"/>
    </w:pPr>
  </w:style>
  <w:style w:type="paragraph" w:customStyle="1" w:styleId="DD27416A4EB8491A8918B12FF175C01C">
    <w:name w:val="DD27416A4EB8491A8918B12FF175C01C"/>
    <w:rsid w:val="005A7A61"/>
    <w:pPr>
      <w:spacing w:after="200" w:line="276" w:lineRule="auto"/>
    </w:pPr>
  </w:style>
  <w:style w:type="paragraph" w:customStyle="1" w:styleId="B2D85FAFBB5943248128D43604604E44">
    <w:name w:val="B2D85FAFBB5943248128D43604604E44"/>
    <w:rsid w:val="005A7A61"/>
    <w:pPr>
      <w:spacing w:after="200" w:line="276" w:lineRule="auto"/>
    </w:pPr>
  </w:style>
  <w:style w:type="paragraph" w:customStyle="1" w:styleId="4BAF345D90F247A19BB73ED5AA86436E">
    <w:name w:val="4BAF345D90F247A19BB73ED5AA86436E"/>
    <w:rsid w:val="005A7A61"/>
    <w:pPr>
      <w:spacing w:after="200" w:line="276" w:lineRule="auto"/>
    </w:pPr>
  </w:style>
  <w:style w:type="paragraph" w:customStyle="1" w:styleId="29E491FB9D1C403594133063ADF78C71">
    <w:name w:val="29E491FB9D1C403594133063ADF78C71"/>
    <w:rsid w:val="005A7A61"/>
    <w:pPr>
      <w:spacing w:after="200" w:line="276" w:lineRule="auto"/>
    </w:pPr>
  </w:style>
  <w:style w:type="paragraph" w:customStyle="1" w:styleId="33786CCFD7DD40BAA453EB15A0D94ADB">
    <w:name w:val="33786CCFD7DD40BAA453EB15A0D94ADB"/>
    <w:rsid w:val="005A7A61"/>
    <w:pPr>
      <w:spacing w:after="200" w:line="276" w:lineRule="auto"/>
    </w:pPr>
  </w:style>
  <w:style w:type="paragraph" w:customStyle="1" w:styleId="B557CAE761E748A58AF94D0563BEA746">
    <w:name w:val="B557CAE761E748A58AF94D0563BEA746"/>
    <w:rsid w:val="005A7A61"/>
    <w:pPr>
      <w:spacing w:after="200" w:line="276" w:lineRule="auto"/>
    </w:pPr>
  </w:style>
  <w:style w:type="paragraph" w:customStyle="1" w:styleId="934B4873564A4500972228448B822BC2">
    <w:name w:val="934B4873564A4500972228448B822BC2"/>
    <w:rsid w:val="005A7A61"/>
    <w:pPr>
      <w:spacing w:after="200" w:line="276" w:lineRule="auto"/>
    </w:pPr>
  </w:style>
  <w:style w:type="paragraph" w:customStyle="1" w:styleId="870415A4F79B45D7A92607AE1D6775E7">
    <w:name w:val="870415A4F79B45D7A92607AE1D6775E7"/>
    <w:rsid w:val="005A7A61"/>
    <w:pPr>
      <w:spacing w:after="200" w:line="276" w:lineRule="auto"/>
    </w:pPr>
  </w:style>
  <w:style w:type="paragraph" w:customStyle="1" w:styleId="B497F1CAC60D477086D87210E08AA219">
    <w:name w:val="B497F1CAC60D477086D87210E08AA219"/>
    <w:rsid w:val="005A7A61"/>
    <w:pPr>
      <w:spacing w:after="200" w:line="276" w:lineRule="auto"/>
    </w:pPr>
  </w:style>
  <w:style w:type="paragraph" w:customStyle="1" w:styleId="60A5865BFB9C48FDACE71B82EA1FC321">
    <w:name w:val="60A5865BFB9C48FDACE71B82EA1FC321"/>
    <w:rsid w:val="005A7A61"/>
    <w:pPr>
      <w:spacing w:after="200" w:line="276" w:lineRule="auto"/>
    </w:pPr>
  </w:style>
  <w:style w:type="paragraph" w:customStyle="1" w:styleId="D794CF5D3184484388826401F574C482">
    <w:name w:val="D794CF5D3184484388826401F574C482"/>
    <w:rsid w:val="005A7A61"/>
    <w:pPr>
      <w:spacing w:after="200" w:line="276" w:lineRule="auto"/>
    </w:pPr>
  </w:style>
  <w:style w:type="paragraph" w:customStyle="1" w:styleId="17B68F737665434697BF81770FD1D4FB">
    <w:name w:val="17B68F737665434697BF81770FD1D4FB"/>
    <w:rsid w:val="005A7A61"/>
    <w:pPr>
      <w:spacing w:after="200" w:line="276" w:lineRule="auto"/>
    </w:pPr>
  </w:style>
  <w:style w:type="paragraph" w:customStyle="1" w:styleId="4C70D79473434535A364733071753064">
    <w:name w:val="4C70D79473434535A364733071753064"/>
    <w:rsid w:val="005A7A61"/>
    <w:pPr>
      <w:spacing w:after="200" w:line="276" w:lineRule="auto"/>
    </w:pPr>
  </w:style>
  <w:style w:type="paragraph" w:customStyle="1" w:styleId="F97316372F7348C8AB9187866BB6467D">
    <w:name w:val="F97316372F7348C8AB9187866BB6467D"/>
    <w:rsid w:val="005A7A61"/>
    <w:pPr>
      <w:spacing w:after="200" w:line="276" w:lineRule="auto"/>
    </w:pPr>
  </w:style>
  <w:style w:type="paragraph" w:customStyle="1" w:styleId="C3937198F31A4A299E45A87AE71E05AC">
    <w:name w:val="C3937198F31A4A299E45A87AE71E05AC"/>
    <w:rsid w:val="005A7A61"/>
    <w:pPr>
      <w:spacing w:after="200" w:line="276" w:lineRule="auto"/>
    </w:pPr>
  </w:style>
  <w:style w:type="paragraph" w:customStyle="1" w:styleId="E1BF8708A6314EE3B763498134909E56">
    <w:name w:val="E1BF8708A6314EE3B763498134909E56"/>
    <w:rsid w:val="005A7A61"/>
    <w:pPr>
      <w:spacing w:after="200" w:line="276" w:lineRule="auto"/>
    </w:pPr>
  </w:style>
  <w:style w:type="paragraph" w:customStyle="1" w:styleId="BDEB3823271840809F49E316DB37815E">
    <w:name w:val="BDEB3823271840809F49E316DB37815E"/>
    <w:rsid w:val="00406023"/>
  </w:style>
  <w:style w:type="paragraph" w:customStyle="1" w:styleId="74A1DB56EDE640E196953A66B95520F0">
    <w:name w:val="74A1DB56EDE640E196953A66B95520F0"/>
    <w:rsid w:val="00406023"/>
  </w:style>
  <w:style w:type="paragraph" w:customStyle="1" w:styleId="2EC9B2FC9CBB49BCB3CE0795594A8102">
    <w:name w:val="2EC9B2FC9CBB49BCB3CE0795594A8102"/>
    <w:rsid w:val="00406023"/>
  </w:style>
  <w:style w:type="paragraph" w:customStyle="1" w:styleId="90676F6EF3634FBD8198A86E9CA15B35">
    <w:name w:val="90676F6EF3634FBD8198A86E9CA15B35"/>
    <w:rsid w:val="00406023"/>
  </w:style>
  <w:style w:type="paragraph" w:customStyle="1" w:styleId="FAB50A08FDE2455C849873923C89E416">
    <w:name w:val="FAB50A08FDE2455C849873923C89E416"/>
    <w:rsid w:val="00406023"/>
  </w:style>
  <w:style w:type="paragraph" w:customStyle="1" w:styleId="E2BAF540D9E6422E93A7C9F2CAC41E23">
    <w:name w:val="E2BAF540D9E6422E93A7C9F2CAC41E23"/>
    <w:rsid w:val="00406023"/>
  </w:style>
  <w:style w:type="paragraph" w:customStyle="1" w:styleId="9DDD4E29B94942B0AF57E3D2839BBACD">
    <w:name w:val="9DDD4E29B94942B0AF57E3D2839BBACD"/>
    <w:rsid w:val="00406023"/>
  </w:style>
  <w:style w:type="paragraph" w:customStyle="1" w:styleId="530D51BF453F42B7BB4020ED4109B2E5">
    <w:name w:val="530D51BF453F42B7BB4020ED4109B2E5"/>
    <w:rsid w:val="00406023"/>
  </w:style>
  <w:style w:type="paragraph" w:customStyle="1" w:styleId="4645F75362654AF7874C4139FA220F7D">
    <w:name w:val="4645F75362654AF7874C4139FA220F7D"/>
    <w:rsid w:val="00406023"/>
  </w:style>
  <w:style w:type="paragraph" w:customStyle="1" w:styleId="7C5CCEA149C443FFA1B11093B6FE8DEF">
    <w:name w:val="7C5CCEA149C443FFA1B11093B6FE8DEF"/>
    <w:rsid w:val="00406023"/>
  </w:style>
  <w:style w:type="paragraph" w:customStyle="1" w:styleId="4CE172B8D2E841BEA32973833E275157">
    <w:name w:val="4CE172B8D2E841BEA32973833E275157"/>
    <w:rsid w:val="00406023"/>
  </w:style>
  <w:style w:type="paragraph" w:customStyle="1" w:styleId="DD1F1C7EDA1E4B74A7B6223DB71CE0AC">
    <w:name w:val="DD1F1C7EDA1E4B74A7B6223DB71CE0AC"/>
    <w:rsid w:val="00406023"/>
  </w:style>
  <w:style w:type="paragraph" w:customStyle="1" w:styleId="A0E088B5A433423B9C8D41A775E18856">
    <w:name w:val="A0E088B5A433423B9C8D41A775E18856"/>
    <w:rsid w:val="00406023"/>
  </w:style>
  <w:style w:type="paragraph" w:customStyle="1" w:styleId="2EEDFEF411724763BA8C6DA0AC50796A">
    <w:name w:val="2EEDFEF411724763BA8C6DA0AC50796A"/>
    <w:rsid w:val="00406023"/>
  </w:style>
  <w:style w:type="paragraph" w:customStyle="1" w:styleId="05CFF3C90F8541948F07794092CCA43A">
    <w:name w:val="05CFF3C90F8541948F07794092CCA43A"/>
    <w:rsid w:val="00406023"/>
  </w:style>
  <w:style w:type="paragraph" w:customStyle="1" w:styleId="E0C67869E2B74664AEF27B0C3A9CD3CF">
    <w:name w:val="E0C67869E2B74664AEF27B0C3A9CD3CF"/>
    <w:rsid w:val="00406023"/>
  </w:style>
  <w:style w:type="paragraph" w:customStyle="1" w:styleId="CC56B1CE685B4BA0BE22E102F8FC2420">
    <w:name w:val="CC56B1CE685B4BA0BE22E102F8FC2420"/>
    <w:rsid w:val="00406023"/>
  </w:style>
  <w:style w:type="paragraph" w:customStyle="1" w:styleId="3EFCDF21342841FBAF8AC733DE850AE1">
    <w:name w:val="3EFCDF21342841FBAF8AC733DE850AE1"/>
    <w:rsid w:val="00406023"/>
  </w:style>
  <w:style w:type="paragraph" w:customStyle="1" w:styleId="328F3B23B9544B6589E13BB334C24803">
    <w:name w:val="328F3B23B9544B6589E13BB334C24803"/>
    <w:rsid w:val="00406023"/>
  </w:style>
  <w:style w:type="paragraph" w:customStyle="1" w:styleId="942FEA11C73F434D95911DFB54856B44">
    <w:name w:val="942FEA11C73F434D95911DFB54856B44"/>
    <w:rsid w:val="00406023"/>
  </w:style>
  <w:style w:type="paragraph" w:customStyle="1" w:styleId="9B60D19863654076958B2C6F16082BED">
    <w:name w:val="9B60D19863654076958B2C6F16082BED"/>
    <w:rsid w:val="00406023"/>
  </w:style>
  <w:style w:type="paragraph" w:customStyle="1" w:styleId="67328D9836804B71B33EADF26501D519">
    <w:name w:val="67328D9836804B71B33EADF26501D519"/>
    <w:rsid w:val="00406023"/>
  </w:style>
  <w:style w:type="paragraph" w:customStyle="1" w:styleId="ED4B167017AC4B3E821717E6E89568DD">
    <w:name w:val="ED4B167017AC4B3E821717E6E89568DD"/>
    <w:rsid w:val="00406023"/>
  </w:style>
  <w:style w:type="paragraph" w:customStyle="1" w:styleId="8191ED1431034BE585B59E1B4BC6EEF9">
    <w:name w:val="8191ED1431034BE585B59E1B4BC6EEF9"/>
    <w:rsid w:val="00406023"/>
  </w:style>
  <w:style w:type="paragraph" w:customStyle="1" w:styleId="483E0EDE87294DDB9ADAEA1C5F62B7BA">
    <w:name w:val="483E0EDE87294DDB9ADAEA1C5F62B7BA"/>
    <w:rsid w:val="00406023"/>
  </w:style>
  <w:style w:type="paragraph" w:customStyle="1" w:styleId="BD384A8D1FF14AECB377541889CCB0D2">
    <w:name w:val="BD384A8D1FF14AECB377541889CCB0D2"/>
    <w:rsid w:val="00406023"/>
  </w:style>
  <w:style w:type="paragraph" w:customStyle="1" w:styleId="E6028E35B39649EBA71D31C59F3AE1FC">
    <w:name w:val="E6028E35B39649EBA71D31C59F3AE1FC"/>
    <w:rsid w:val="00406023"/>
  </w:style>
  <w:style w:type="paragraph" w:customStyle="1" w:styleId="6916D9845808412FABCEBC0257DD34FB">
    <w:name w:val="6916D9845808412FABCEBC0257DD34FB"/>
    <w:rsid w:val="00406023"/>
  </w:style>
  <w:style w:type="paragraph" w:customStyle="1" w:styleId="3BE35496362447E8944158CC54B8129C">
    <w:name w:val="3BE35496362447E8944158CC54B8129C"/>
    <w:rsid w:val="00406023"/>
  </w:style>
  <w:style w:type="paragraph" w:customStyle="1" w:styleId="35FBE8A4D7054A45B494E7A61EBB1658">
    <w:name w:val="35FBE8A4D7054A45B494E7A61EBB1658"/>
    <w:rsid w:val="00406023"/>
  </w:style>
  <w:style w:type="paragraph" w:customStyle="1" w:styleId="6B6D19CBAEFF445180C6D953921EEB52">
    <w:name w:val="6B6D19CBAEFF445180C6D953921EEB52"/>
    <w:rsid w:val="00406023"/>
  </w:style>
  <w:style w:type="paragraph" w:customStyle="1" w:styleId="5B11B158F1F04D9CA22B288254CDC40F">
    <w:name w:val="5B11B158F1F04D9CA22B288254CDC40F"/>
    <w:rsid w:val="00406023"/>
  </w:style>
  <w:style w:type="paragraph" w:customStyle="1" w:styleId="F8CF06F26ABC4C18B2190A71DB387BC2">
    <w:name w:val="F8CF06F26ABC4C18B2190A71DB387BC2"/>
    <w:rsid w:val="00406023"/>
  </w:style>
  <w:style w:type="paragraph" w:customStyle="1" w:styleId="7E217EAFDD0B4B2394EA00609E102C3F">
    <w:name w:val="7E217EAFDD0B4B2394EA00609E102C3F"/>
    <w:rsid w:val="00406023"/>
  </w:style>
  <w:style w:type="paragraph" w:customStyle="1" w:styleId="2C31E9DBF7784CCC98FDE674A6B3E8AE">
    <w:name w:val="2C31E9DBF7784CCC98FDE674A6B3E8AE"/>
    <w:rsid w:val="00406023"/>
  </w:style>
  <w:style w:type="paragraph" w:customStyle="1" w:styleId="6A7A2D2FB8DC4C9381B25BCDEF89E215">
    <w:name w:val="6A7A2D2FB8DC4C9381B25BCDEF89E215"/>
    <w:rsid w:val="00406023"/>
  </w:style>
  <w:style w:type="paragraph" w:customStyle="1" w:styleId="6B058664E45E45C7A387C76F022456C1">
    <w:name w:val="6B058664E45E45C7A387C76F022456C1"/>
    <w:rsid w:val="00406023"/>
  </w:style>
  <w:style w:type="paragraph" w:customStyle="1" w:styleId="DF9FBA13BE2648A88C581B838E153EDC">
    <w:name w:val="DF9FBA13BE2648A88C581B838E153EDC"/>
    <w:rsid w:val="00406023"/>
  </w:style>
  <w:style w:type="paragraph" w:customStyle="1" w:styleId="C57D28C33F74424F9206089CBC332901">
    <w:name w:val="C57D28C33F74424F9206089CBC332901"/>
    <w:rsid w:val="00406023"/>
  </w:style>
  <w:style w:type="paragraph" w:customStyle="1" w:styleId="9568EB871659422C98E1535593FA9ABA">
    <w:name w:val="9568EB871659422C98E1535593FA9ABA"/>
    <w:rsid w:val="00406023"/>
  </w:style>
  <w:style w:type="paragraph" w:customStyle="1" w:styleId="9A7C191CF37640EF9DBE63FE1CD6E0B9">
    <w:name w:val="9A7C191CF37640EF9DBE63FE1CD6E0B9"/>
    <w:rsid w:val="00406023"/>
  </w:style>
  <w:style w:type="paragraph" w:customStyle="1" w:styleId="D2242B13805C41E38ADF615B1B6780BC">
    <w:name w:val="D2242B13805C41E38ADF615B1B6780BC"/>
    <w:rsid w:val="00406023"/>
  </w:style>
  <w:style w:type="paragraph" w:customStyle="1" w:styleId="ED080CEAD200405C85712C020DED0CE2">
    <w:name w:val="ED080CEAD200405C85712C020DED0CE2"/>
    <w:rsid w:val="00406023"/>
  </w:style>
  <w:style w:type="paragraph" w:customStyle="1" w:styleId="16E8351D2EB945D08DA97D9AF4E8C220">
    <w:name w:val="16E8351D2EB945D08DA97D9AF4E8C220"/>
    <w:rsid w:val="00406023"/>
  </w:style>
  <w:style w:type="paragraph" w:customStyle="1" w:styleId="B1E29E7CF94D49CE86E6B2A7F71E46AD">
    <w:name w:val="B1E29E7CF94D49CE86E6B2A7F71E46AD"/>
    <w:rsid w:val="00406023"/>
  </w:style>
  <w:style w:type="paragraph" w:customStyle="1" w:styleId="CCC0A2FA5C1D43958B6F1BCB58CAEC07">
    <w:name w:val="CCC0A2FA5C1D43958B6F1BCB58CAEC07"/>
    <w:rsid w:val="00406023"/>
  </w:style>
  <w:style w:type="paragraph" w:customStyle="1" w:styleId="BC1D4349A5A743B98A0CB11B75AAE647">
    <w:name w:val="BC1D4349A5A743B98A0CB11B75AAE647"/>
    <w:rsid w:val="00406023"/>
  </w:style>
  <w:style w:type="paragraph" w:customStyle="1" w:styleId="2FC1A8B33FFA4BA798E2562B32E21F2B">
    <w:name w:val="2FC1A8B33FFA4BA798E2562B32E21F2B"/>
    <w:rsid w:val="00406023"/>
  </w:style>
  <w:style w:type="paragraph" w:customStyle="1" w:styleId="F0597961CAA745E4849183B589929BD2">
    <w:name w:val="F0597961CAA745E4849183B589929BD2"/>
    <w:rsid w:val="00406023"/>
  </w:style>
  <w:style w:type="paragraph" w:customStyle="1" w:styleId="7B5B9CF4E925490198900F0C9A7B3AC2">
    <w:name w:val="7B5B9CF4E925490198900F0C9A7B3AC2"/>
    <w:rsid w:val="00406023"/>
  </w:style>
  <w:style w:type="paragraph" w:customStyle="1" w:styleId="1C04678ED1D24D35AD4069A5F333AE1C">
    <w:name w:val="1C04678ED1D24D35AD4069A5F333AE1C"/>
    <w:rsid w:val="00406023"/>
  </w:style>
  <w:style w:type="paragraph" w:customStyle="1" w:styleId="4B0FB3F0ABF5404B9E87090D3A77B452">
    <w:name w:val="4B0FB3F0ABF5404B9E87090D3A77B452"/>
    <w:rsid w:val="00406023"/>
  </w:style>
  <w:style w:type="paragraph" w:customStyle="1" w:styleId="04C45CE31F2C4BBCBF8086C654312387">
    <w:name w:val="04C45CE31F2C4BBCBF8086C654312387"/>
    <w:rsid w:val="00406023"/>
  </w:style>
  <w:style w:type="paragraph" w:customStyle="1" w:styleId="71D66A009EA0474CACE417695C22B136">
    <w:name w:val="71D66A009EA0474CACE417695C22B136"/>
    <w:rsid w:val="00406023"/>
  </w:style>
  <w:style w:type="paragraph" w:customStyle="1" w:styleId="2AEFC6EDF5C74FCB874692D78D566014">
    <w:name w:val="2AEFC6EDF5C74FCB874692D78D566014"/>
    <w:rsid w:val="00406023"/>
  </w:style>
  <w:style w:type="paragraph" w:customStyle="1" w:styleId="26497F4427A74539B9B74994F84AFBB6">
    <w:name w:val="26497F4427A74539B9B74994F84AFBB6"/>
    <w:rsid w:val="00406023"/>
  </w:style>
  <w:style w:type="paragraph" w:customStyle="1" w:styleId="DC81274331EE4193B04869D506D535EF">
    <w:name w:val="DC81274331EE4193B04869D506D535EF"/>
    <w:rsid w:val="00406023"/>
  </w:style>
  <w:style w:type="paragraph" w:customStyle="1" w:styleId="22C9A74AF5C14B6C8CEB6BF75C299815">
    <w:name w:val="22C9A74AF5C14B6C8CEB6BF75C299815"/>
    <w:rsid w:val="00406023"/>
  </w:style>
  <w:style w:type="paragraph" w:customStyle="1" w:styleId="CB343640F02545D3B87C7E6820FEF093">
    <w:name w:val="CB343640F02545D3B87C7E6820FEF093"/>
    <w:rsid w:val="00406023"/>
  </w:style>
  <w:style w:type="paragraph" w:customStyle="1" w:styleId="E8FDD991AFF74AF288165FEEA0B534B5">
    <w:name w:val="E8FDD991AFF74AF288165FEEA0B534B5"/>
    <w:rsid w:val="00406023"/>
  </w:style>
  <w:style w:type="paragraph" w:customStyle="1" w:styleId="054842123835408E9A5C6BB0FD99D49A">
    <w:name w:val="054842123835408E9A5C6BB0FD99D49A"/>
    <w:rsid w:val="00406023"/>
  </w:style>
  <w:style w:type="paragraph" w:customStyle="1" w:styleId="38B587C860CD47C5B1DD84E9403654DC">
    <w:name w:val="38B587C860CD47C5B1DD84E9403654DC"/>
    <w:rsid w:val="00406023"/>
  </w:style>
  <w:style w:type="paragraph" w:customStyle="1" w:styleId="34691677122145D2AB00DC1DD3EE7851">
    <w:name w:val="34691677122145D2AB00DC1DD3EE7851"/>
    <w:rsid w:val="00406023"/>
  </w:style>
  <w:style w:type="paragraph" w:customStyle="1" w:styleId="818C077B026E4063950CD116752D3B34">
    <w:name w:val="818C077B026E4063950CD116752D3B34"/>
    <w:rsid w:val="00406023"/>
  </w:style>
  <w:style w:type="paragraph" w:customStyle="1" w:styleId="11AA561485504D00A70A4525C8E56F4E">
    <w:name w:val="11AA561485504D00A70A4525C8E56F4E"/>
    <w:rsid w:val="00406023"/>
  </w:style>
  <w:style w:type="paragraph" w:customStyle="1" w:styleId="D1AD6477B1A14B2EA29409760B092AA7">
    <w:name w:val="D1AD6477B1A14B2EA29409760B092AA7"/>
    <w:rsid w:val="00406023"/>
  </w:style>
  <w:style w:type="paragraph" w:customStyle="1" w:styleId="249F4923B8F440D6A60A02D3EACBF6C7">
    <w:name w:val="249F4923B8F440D6A60A02D3EACBF6C7"/>
    <w:rsid w:val="00406023"/>
  </w:style>
  <w:style w:type="paragraph" w:customStyle="1" w:styleId="795F9532F3A04899A588CCD3A2B08E1F">
    <w:name w:val="795F9532F3A04899A588CCD3A2B08E1F"/>
    <w:rsid w:val="00406023"/>
  </w:style>
  <w:style w:type="paragraph" w:customStyle="1" w:styleId="82DCD9154F5F4C4C8E10D77880B1501F">
    <w:name w:val="82DCD9154F5F4C4C8E10D77880B1501F"/>
    <w:rsid w:val="00406023"/>
  </w:style>
  <w:style w:type="paragraph" w:customStyle="1" w:styleId="010E23D6842541068C3E32F9870AF90E">
    <w:name w:val="010E23D6842541068C3E32F9870AF90E"/>
    <w:rsid w:val="00406023"/>
  </w:style>
  <w:style w:type="paragraph" w:customStyle="1" w:styleId="7172DB05313C4A6D81BDB4D9F566BA51">
    <w:name w:val="7172DB05313C4A6D81BDB4D9F566BA51"/>
    <w:rsid w:val="00406023"/>
  </w:style>
  <w:style w:type="paragraph" w:customStyle="1" w:styleId="880165BC6F8444409BCDC619A606A36B">
    <w:name w:val="880165BC6F8444409BCDC619A606A36B"/>
    <w:rsid w:val="00406023"/>
  </w:style>
  <w:style w:type="paragraph" w:customStyle="1" w:styleId="B0E0242BB4B8422AB60030F3D99234D8">
    <w:name w:val="B0E0242BB4B8422AB60030F3D99234D8"/>
    <w:rsid w:val="00406023"/>
  </w:style>
  <w:style w:type="paragraph" w:customStyle="1" w:styleId="5550825356FC40869A974AA5A897BA11">
    <w:name w:val="5550825356FC40869A974AA5A897BA11"/>
    <w:rsid w:val="00406023"/>
  </w:style>
  <w:style w:type="paragraph" w:customStyle="1" w:styleId="ACDFBC5638C042CE8A2E81D450E83265">
    <w:name w:val="ACDFBC5638C042CE8A2E81D450E83265"/>
    <w:rsid w:val="00406023"/>
  </w:style>
  <w:style w:type="paragraph" w:customStyle="1" w:styleId="CDCB46B080DB41589B700E34AF4C1DBF">
    <w:name w:val="CDCB46B080DB41589B700E34AF4C1DBF"/>
    <w:rsid w:val="00406023"/>
  </w:style>
  <w:style w:type="paragraph" w:customStyle="1" w:styleId="568DD234172D49E2868614E191E851D8">
    <w:name w:val="568DD234172D49E2868614E191E851D8"/>
    <w:rsid w:val="00406023"/>
  </w:style>
  <w:style w:type="paragraph" w:customStyle="1" w:styleId="6B3F072DBFA94D3F8FDA97BA55BBE0A6">
    <w:name w:val="6B3F072DBFA94D3F8FDA97BA55BBE0A6"/>
    <w:rsid w:val="00406023"/>
  </w:style>
  <w:style w:type="paragraph" w:customStyle="1" w:styleId="ECFB0370078E46ED8E1295A8742D3AC2">
    <w:name w:val="ECFB0370078E46ED8E1295A8742D3AC2"/>
    <w:rsid w:val="00406023"/>
  </w:style>
  <w:style w:type="paragraph" w:customStyle="1" w:styleId="E2331F78C1BA4D7198C9F5F1B5FA66DC">
    <w:name w:val="E2331F78C1BA4D7198C9F5F1B5FA66DC"/>
    <w:rsid w:val="00406023"/>
  </w:style>
  <w:style w:type="paragraph" w:customStyle="1" w:styleId="910728F11DCB4A498AF0EC64E180F956">
    <w:name w:val="910728F11DCB4A498AF0EC64E180F956"/>
    <w:rsid w:val="00406023"/>
  </w:style>
  <w:style w:type="paragraph" w:customStyle="1" w:styleId="F3F6A1FB8C5F4ED7A51269F41F3BE0AF">
    <w:name w:val="F3F6A1FB8C5F4ED7A51269F41F3BE0AF"/>
    <w:rsid w:val="00406023"/>
  </w:style>
  <w:style w:type="paragraph" w:customStyle="1" w:styleId="C0A57E2A27E34BEB8FC1C3CC2C81FD38">
    <w:name w:val="C0A57E2A27E34BEB8FC1C3CC2C81FD38"/>
    <w:rsid w:val="00406023"/>
  </w:style>
  <w:style w:type="paragraph" w:customStyle="1" w:styleId="FD0A48012A97499BB9EB7F7E4F171278">
    <w:name w:val="FD0A48012A97499BB9EB7F7E4F171278"/>
    <w:rsid w:val="00406023"/>
  </w:style>
  <w:style w:type="paragraph" w:customStyle="1" w:styleId="60B4E41232424BBF8F46A0568C7B5BF4">
    <w:name w:val="60B4E41232424BBF8F46A0568C7B5BF4"/>
    <w:rsid w:val="00406023"/>
  </w:style>
  <w:style w:type="paragraph" w:customStyle="1" w:styleId="E93CFF28A8C04573B9BF627D51536269">
    <w:name w:val="E93CFF28A8C04573B9BF627D51536269"/>
    <w:rsid w:val="00406023"/>
  </w:style>
  <w:style w:type="paragraph" w:customStyle="1" w:styleId="77AAA595D668434FBF059C29EF6C4692">
    <w:name w:val="77AAA595D668434FBF059C29EF6C4692"/>
    <w:rsid w:val="00406023"/>
  </w:style>
  <w:style w:type="paragraph" w:customStyle="1" w:styleId="B6DAB2164DD94CE1BBC0BE73DBF1F4FF">
    <w:name w:val="B6DAB2164DD94CE1BBC0BE73DBF1F4FF"/>
    <w:rsid w:val="00406023"/>
  </w:style>
  <w:style w:type="paragraph" w:customStyle="1" w:styleId="1A018DCCCC3B4753AA96A3EAD1D2BB11">
    <w:name w:val="1A018DCCCC3B4753AA96A3EAD1D2BB11"/>
    <w:rsid w:val="00406023"/>
  </w:style>
  <w:style w:type="paragraph" w:customStyle="1" w:styleId="A77F9AE4F1844662917B793DAF4B5E59">
    <w:name w:val="A77F9AE4F1844662917B793DAF4B5E59"/>
    <w:rsid w:val="00406023"/>
  </w:style>
  <w:style w:type="paragraph" w:customStyle="1" w:styleId="7DE341F680A942069DDCAE470593C8A3">
    <w:name w:val="7DE341F680A942069DDCAE470593C8A3"/>
    <w:rsid w:val="00406023"/>
  </w:style>
  <w:style w:type="paragraph" w:customStyle="1" w:styleId="A92B6EBF1FF04626A2D0D6C520986646">
    <w:name w:val="A92B6EBF1FF04626A2D0D6C520986646"/>
    <w:rsid w:val="00406023"/>
  </w:style>
  <w:style w:type="paragraph" w:customStyle="1" w:styleId="CB423A3D3A1E483B97E91635A4085729">
    <w:name w:val="CB423A3D3A1E483B97E91635A4085729"/>
    <w:rsid w:val="00406023"/>
  </w:style>
  <w:style w:type="paragraph" w:customStyle="1" w:styleId="0284B85F44914F39BBBBE0202F3FB3B3">
    <w:name w:val="0284B85F44914F39BBBBE0202F3FB3B3"/>
    <w:rsid w:val="00406023"/>
  </w:style>
  <w:style w:type="paragraph" w:customStyle="1" w:styleId="CD8F19AE171F4CADADCD8CDBD36C7336">
    <w:name w:val="CD8F19AE171F4CADADCD8CDBD36C7336"/>
    <w:rsid w:val="00406023"/>
  </w:style>
  <w:style w:type="paragraph" w:customStyle="1" w:styleId="90D4AAE7CC4249D587E9D4210DB78526">
    <w:name w:val="90D4AAE7CC4249D587E9D4210DB78526"/>
    <w:rsid w:val="00406023"/>
  </w:style>
  <w:style w:type="paragraph" w:customStyle="1" w:styleId="7584E99268F3455FB50768B6FC82FB73">
    <w:name w:val="7584E99268F3455FB50768B6FC82FB73"/>
    <w:rsid w:val="00406023"/>
  </w:style>
  <w:style w:type="paragraph" w:customStyle="1" w:styleId="27B06D314DB44A979A28E36154983200">
    <w:name w:val="27B06D314DB44A979A28E36154983200"/>
    <w:rsid w:val="00406023"/>
  </w:style>
  <w:style w:type="paragraph" w:customStyle="1" w:styleId="03ECFBAF79464CAC8D2D4BE5AD9F75E0">
    <w:name w:val="03ECFBAF79464CAC8D2D4BE5AD9F75E0"/>
    <w:rsid w:val="00406023"/>
  </w:style>
  <w:style w:type="paragraph" w:customStyle="1" w:styleId="CDEE20E7EE5E4729AF2527BE99C72DF9">
    <w:name w:val="CDEE20E7EE5E4729AF2527BE99C72DF9"/>
    <w:rsid w:val="00406023"/>
  </w:style>
  <w:style w:type="paragraph" w:customStyle="1" w:styleId="D55E023180C64B65AC38CA729D1F17B3">
    <w:name w:val="D55E023180C64B65AC38CA729D1F17B3"/>
    <w:rsid w:val="00406023"/>
  </w:style>
  <w:style w:type="paragraph" w:customStyle="1" w:styleId="818E55DF9DA04464B5D2EAEF2E486674">
    <w:name w:val="818E55DF9DA04464B5D2EAEF2E486674"/>
    <w:rsid w:val="00406023"/>
  </w:style>
  <w:style w:type="paragraph" w:customStyle="1" w:styleId="0136F6F935174F78BB449E022039E9B6">
    <w:name w:val="0136F6F935174F78BB449E022039E9B6"/>
    <w:rsid w:val="00406023"/>
  </w:style>
  <w:style w:type="paragraph" w:customStyle="1" w:styleId="0E34EE000D80493E95E57D0A24DD019C">
    <w:name w:val="0E34EE000D80493E95E57D0A24DD019C"/>
    <w:rsid w:val="00406023"/>
  </w:style>
  <w:style w:type="paragraph" w:customStyle="1" w:styleId="796740A3980E42DFADCE5853F9099A62">
    <w:name w:val="796740A3980E42DFADCE5853F9099A62"/>
    <w:rsid w:val="00406023"/>
  </w:style>
  <w:style w:type="paragraph" w:customStyle="1" w:styleId="D901933199A04447B5E298FA7A97A66C">
    <w:name w:val="D901933199A04447B5E298FA7A97A66C"/>
    <w:rsid w:val="00406023"/>
  </w:style>
  <w:style w:type="paragraph" w:customStyle="1" w:styleId="98C1E6330D0A453F94AE8DFBDE7E22DE">
    <w:name w:val="98C1E6330D0A453F94AE8DFBDE7E22DE"/>
    <w:rsid w:val="00406023"/>
  </w:style>
  <w:style w:type="paragraph" w:customStyle="1" w:styleId="0410530772B74008A5458420D92AF37A">
    <w:name w:val="0410530772B74008A5458420D92AF37A"/>
    <w:rsid w:val="00406023"/>
  </w:style>
  <w:style w:type="paragraph" w:customStyle="1" w:styleId="ED28DD26E20441D8AE52C5B5A369270D">
    <w:name w:val="ED28DD26E20441D8AE52C5B5A369270D"/>
    <w:rsid w:val="00406023"/>
  </w:style>
  <w:style w:type="paragraph" w:customStyle="1" w:styleId="7DA6BD6C540E4E339228AD1C4B17F460">
    <w:name w:val="7DA6BD6C540E4E339228AD1C4B17F460"/>
    <w:rsid w:val="00406023"/>
  </w:style>
  <w:style w:type="paragraph" w:customStyle="1" w:styleId="49C04913E0A34CFD98BB65E879A26FEA">
    <w:name w:val="49C04913E0A34CFD98BB65E879A26FEA"/>
    <w:rsid w:val="00406023"/>
  </w:style>
  <w:style w:type="paragraph" w:customStyle="1" w:styleId="FCE5B21B119E4798B76011355CA782A0">
    <w:name w:val="FCE5B21B119E4798B76011355CA782A0"/>
    <w:rsid w:val="00406023"/>
  </w:style>
  <w:style w:type="paragraph" w:customStyle="1" w:styleId="97C2BBB93AA941C4922448D616B5AECE">
    <w:name w:val="97C2BBB93AA941C4922448D616B5AECE"/>
    <w:rsid w:val="00406023"/>
  </w:style>
  <w:style w:type="paragraph" w:customStyle="1" w:styleId="C1A735B00383444DA3EFD37340BAB363">
    <w:name w:val="C1A735B00383444DA3EFD37340BAB363"/>
    <w:rsid w:val="00406023"/>
  </w:style>
  <w:style w:type="paragraph" w:customStyle="1" w:styleId="4FD0DAF6B8EA424D90DA6BBA41F13D8E">
    <w:name w:val="4FD0DAF6B8EA424D90DA6BBA41F13D8E"/>
    <w:rsid w:val="00406023"/>
  </w:style>
  <w:style w:type="paragraph" w:customStyle="1" w:styleId="F4A67CAE37C44A00B4BD37C291E2E1F2">
    <w:name w:val="F4A67CAE37C44A00B4BD37C291E2E1F2"/>
    <w:rsid w:val="00406023"/>
  </w:style>
  <w:style w:type="paragraph" w:customStyle="1" w:styleId="CAD0F567FEAD42EB95B878E22BAB85E7">
    <w:name w:val="CAD0F567FEAD42EB95B878E22BAB85E7"/>
    <w:rsid w:val="00406023"/>
  </w:style>
  <w:style w:type="paragraph" w:customStyle="1" w:styleId="369BFEC647D8424AB6AD995B143FCFA3">
    <w:name w:val="369BFEC647D8424AB6AD995B143FCFA3"/>
    <w:rsid w:val="00406023"/>
  </w:style>
  <w:style w:type="paragraph" w:customStyle="1" w:styleId="A2D6EE21637542DC969B5793E1D864B0">
    <w:name w:val="A2D6EE21637542DC969B5793E1D864B0"/>
    <w:rsid w:val="00406023"/>
  </w:style>
  <w:style w:type="paragraph" w:customStyle="1" w:styleId="9291B899086C4A4DBDE0974B853C58E9">
    <w:name w:val="9291B899086C4A4DBDE0974B853C58E9"/>
    <w:rsid w:val="00406023"/>
  </w:style>
  <w:style w:type="paragraph" w:customStyle="1" w:styleId="E7F70E813FA44367A1381061F560AFED">
    <w:name w:val="E7F70E813FA44367A1381061F560AFED"/>
    <w:rsid w:val="00406023"/>
  </w:style>
  <w:style w:type="paragraph" w:customStyle="1" w:styleId="C2D0D2E496124F8781BE4766A061F619">
    <w:name w:val="C2D0D2E496124F8781BE4766A061F619"/>
    <w:rsid w:val="00406023"/>
  </w:style>
  <w:style w:type="paragraph" w:customStyle="1" w:styleId="6208F8AEEDF34E3DB76047540269D1B4">
    <w:name w:val="6208F8AEEDF34E3DB76047540269D1B4"/>
    <w:rsid w:val="00406023"/>
  </w:style>
  <w:style w:type="paragraph" w:customStyle="1" w:styleId="4BA589E0F0CA434DBBFC1F9B3EC617DF">
    <w:name w:val="4BA589E0F0CA434DBBFC1F9B3EC617DF"/>
    <w:rsid w:val="00406023"/>
  </w:style>
  <w:style w:type="paragraph" w:customStyle="1" w:styleId="A29A709C51504A3188270BCFC9FAE14C">
    <w:name w:val="A29A709C51504A3188270BCFC9FAE14C"/>
    <w:rsid w:val="00406023"/>
  </w:style>
  <w:style w:type="paragraph" w:customStyle="1" w:styleId="C800AC9A08124443885B0476590034EB">
    <w:name w:val="C800AC9A08124443885B0476590034EB"/>
    <w:rsid w:val="00406023"/>
  </w:style>
  <w:style w:type="paragraph" w:customStyle="1" w:styleId="9ACE43EC4CD2438880868FA6009B31B4">
    <w:name w:val="9ACE43EC4CD2438880868FA6009B31B4"/>
    <w:rsid w:val="00406023"/>
  </w:style>
  <w:style w:type="paragraph" w:customStyle="1" w:styleId="A9548E0823F44C3CBE5C3C313CAAD82D">
    <w:name w:val="A9548E0823F44C3CBE5C3C313CAAD82D"/>
    <w:rsid w:val="00406023"/>
  </w:style>
  <w:style w:type="paragraph" w:customStyle="1" w:styleId="22EECEECC02243D08EC1DF9FF80F7F99">
    <w:name w:val="22EECEECC02243D08EC1DF9FF80F7F99"/>
    <w:rsid w:val="00406023"/>
  </w:style>
  <w:style w:type="paragraph" w:customStyle="1" w:styleId="DE21BFF4BEA24351AC3847F1150501EA">
    <w:name w:val="DE21BFF4BEA24351AC3847F1150501EA"/>
    <w:rsid w:val="00406023"/>
  </w:style>
  <w:style w:type="paragraph" w:customStyle="1" w:styleId="A2B68FEF69CA47568F291D1F9B55B227">
    <w:name w:val="A2B68FEF69CA47568F291D1F9B55B227"/>
    <w:rsid w:val="00406023"/>
  </w:style>
  <w:style w:type="paragraph" w:customStyle="1" w:styleId="E0DBED59665343FA92F96F061B0693BC">
    <w:name w:val="E0DBED59665343FA92F96F061B0693BC"/>
    <w:rsid w:val="00406023"/>
  </w:style>
  <w:style w:type="paragraph" w:customStyle="1" w:styleId="8B9002B6A0204CCBABA11E595EDF3C01">
    <w:name w:val="8B9002B6A0204CCBABA11E595EDF3C01"/>
    <w:rsid w:val="00406023"/>
  </w:style>
  <w:style w:type="paragraph" w:customStyle="1" w:styleId="799E25B572ED467CA00EAFEB52CEB87F">
    <w:name w:val="799E25B572ED467CA00EAFEB52CEB87F"/>
    <w:rsid w:val="00406023"/>
  </w:style>
  <w:style w:type="paragraph" w:customStyle="1" w:styleId="F1ADBDBF708C444AB4EE4DC7F4314A75">
    <w:name w:val="F1ADBDBF708C444AB4EE4DC7F4314A75"/>
    <w:rsid w:val="00406023"/>
  </w:style>
  <w:style w:type="paragraph" w:customStyle="1" w:styleId="FE81FEB23FB74C74BCDD99AA5A7D9EFE">
    <w:name w:val="FE81FEB23FB74C74BCDD99AA5A7D9EFE"/>
    <w:rsid w:val="00406023"/>
  </w:style>
  <w:style w:type="paragraph" w:customStyle="1" w:styleId="0728E15EAE4248269F6640323D69A56D">
    <w:name w:val="0728E15EAE4248269F6640323D69A56D"/>
    <w:rsid w:val="00406023"/>
  </w:style>
  <w:style w:type="paragraph" w:customStyle="1" w:styleId="D19B129EA06D48859B33CB9AF255F072">
    <w:name w:val="D19B129EA06D48859B33CB9AF255F072"/>
    <w:rsid w:val="00406023"/>
  </w:style>
  <w:style w:type="paragraph" w:customStyle="1" w:styleId="9E9E889729974EDE82F2910C8083A250">
    <w:name w:val="9E9E889729974EDE82F2910C8083A250"/>
    <w:rsid w:val="00406023"/>
  </w:style>
  <w:style w:type="paragraph" w:customStyle="1" w:styleId="2DE1F02F3D32469CA7D646F43F23E240">
    <w:name w:val="2DE1F02F3D32469CA7D646F43F23E240"/>
    <w:rsid w:val="00406023"/>
  </w:style>
  <w:style w:type="paragraph" w:customStyle="1" w:styleId="E6E37840BB3243358B67323DFB4139FA">
    <w:name w:val="E6E37840BB3243358B67323DFB4139FA"/>
    <w:rsid w:val="00406023"/>
  </w:style>
  <w:style w:type="paragraph" w:customStyle="1" w:styleId="8A5BF6955788439FBB005FA215F88EEB">
    <w:name w:val="8A5BF6955788439FBB005FA215F88EEB"/>
    <w:rsid w:val="00406023"/>
  </w:style>
  <w:style w:type="paragraph" w:customStyle="1" w:styleId="CDAF1F78EF2C45759BEC80F07516E8ED">
    <w:name w:val="CDAF1F78EF2C45759BEC80F07516E8ED"/>
    <w:rsid w:val="00406023"/>
  </w:style>
  <w:style w:type="paragraph" w:customStyle="1" w:styleId="C9463C3A6F654F0286C53F2043CDC9D3">
    <w:name w:val="C9463C3A6F654F0286C53F2043CDC9D3"/>
    <w:rsid w:val="00406023"/>
  </w:style>
  <w:style w:type="paragraph" w:customStyle="1" w:styleId="49E05A9FB5F046C6A814FC8237E191AA">
    <w:name w:val="49E05A9FB5F046C6A814FC8237E191AA"/>
    <w:rsid w:val="00406023"/>
  </w:style>
  <w:style w:type="paragraph" w:customStyle="1" w:styleId="CA1E97A082B043ECA3ECA873AE606606">
    <w:name w:val="CA1E97A082B043ECA3ECA873AE606606"/>
    <w:rsid w:val="00406023"/>
  </w:style>
  <w:style w:type="paragraph" w:customStyle="1" w:styleId="F993C9B7692045CF88150C314AC08673">
    <w:name w:val="F993C9B7692045CF88150C314AC08673"/>
    <w:rsid w:val="00406023"/>
  </w:style>
  <w:style w:type="paragraph" w:customStyle="1" w:styleId="63FCF156B7DE421EB2144A0DB18F81FB">
    <w:name w:val="63FCF156B7DE421EB2144A0DB18F81FB"/>
    <w:rsid w:val="00406023"/>
  </w:style>
  <w:style w:type="paragraph" w:customStyle="1" w:styleId="50C07B8125E64AD2B40504B53537AE68">
    <w:name w:val="50C07B8125E64AD2B40504B53537AE68"/>
    <w:rsid w:val="00406023"/>
  </w:style>
  <w:style w:type="paragraph" w:customStyle="1" w:styleId="37C0A2880DCD4A6EAE8F474F975C0F17">
    <w:name w:val="37C0A2880DCD4A6EAE8F474F975C0F17"/>
    <w:rsid w:val="00406023"/>
  </w:style>
  <w:style w:type="paragraph" w:customStyle="1" w:styleId="2F4C6F36E7BA42EE877AFC14FFE54049">
    <w:name w:val="2F4C6F36E7BA42EE877AFC14FFE54049"/>
    <w:rsid w:val="00406023"/>
  </w:style>
  <w:style w:type="paragraph" w:customStyle="1" w:styleId="1BD81183EF994A2EB7AC06ED1DBA1BF2">
    <w:name w:val="1BD81183EF994A2EB7AC06ED1DBA1BF2"/>
    <w:rsid w:val="00406023"/>
  </w:style>
  <w:style w:type="paragraph" w:customStyle="1" w:styleId="DAB8329BAD894D6D90000758F5DA8003">
    <w:name w:val="DAB8329BAD894D6D90000758F5DA8003"/>
    <w:rsid w:val="00406023"/>
  </w:style>
  <w:style w:type="paragraph" w:customStyle="1" w:styleId="FCA2B8E3D61C4373A78B1D5EBD04A39E">
    <w:name w:val="FCA2B8E3D61C4373A78B1D5EBD04A39E"/>
    <w:rsid w:val="00406023"/>
  </w:style>
  <w:style w:type="paragraph" w:customStyle="1" w:styleId="B189AB9212A847B6B3584172975FA7C8">
    <w:name w:val="B189AB9212A847B6B3584172975FA7C8"/>
    <w:rsid w:val="00406023"/>
  </w:style>
  <w:style w:type="paragraph" w:customStyle="1" w:styleId="2ED66B334FBB49C283A080B6AE51FE7E">
    <w:name w:val="2ED66B334FBB49C283A080B6AE51FE7E"/>
    <w:rsid w:val="00406023"/>
  </w:style>
  <w:style w:type="paragraph" w:customStyle="1" w:styleId="7ED4E49259B04021A3E11D48438A001E">
    <w:name w:val="7ED4E49259B04021A3E11D48438A001E"/>
    <w:rsid w:val="00406023"/>
  </w:style>
  <w:style w:type="paragraph" w:customStyle="1" w:styleId="E4DF9D548FEA486EBA5F6C63063B603A">
    <w:name w:val="E4DF9D548FEA486EBA5F6C63063B603A"/>
    <w:rsid w:val="00406023"/>
  </w:style>
  <w:style w:type="paragraph" w:customStyle="1" w:styleId="2A52A77FC2CC413EA888F815207B7833">
    <w:name w:val="2A52A77FC2CC413EA888F815207B7833"/>
    <w:rsid w:val="00406023"/>
  </w:style>
  <w:style w:type="paragraph" w:customStyle="1" w:styleId="520E471DB5ED41938346F5AA9C33CF88">
    <w:name w:val="520E471DB5ED41938346F5AA9C33CF88"/>
    <w:rsid w:val="00406023"/>
  </w:style>
  <w:style w:type="paragraph" w:customStyle="1" w:styleId="9B0CEE82B1DD468598F43F87F1B7993B">
    <w:name w:val="9B0CEE82B1DD468598F43F87F1B7993B"/>
    <w:rsid w:val="00406023"/>
  </w:style>
  <w:style w:type="paragraph" w:customStyle="1" w:styleId="6A737E0F498043C5BFE0294AC24864DC">
    <w:name w:val="6A737E0F498043C5BFE0294AC24864DC"/>
    <w:rsid w:val="00406023"/>
  </w:style>
  <w:style w:type="paragraph" w:customStyle="1" w:styleId="D3C1D316AE5349CD8B5C358AEA7AA950">
    <w:name w:val="D3C1D316AE5349CD8B5C358AEA7AA950"/>
    <w:rsid w:val="00406023"/>
  </w:style>
  <w:style w:type="paragraph" w:customStyle="1" w:styleId="A977B329494C4599A0E10B3067BE642E">
    <w:name w:val="A977B329494C4599A0E10B3067BE642E"/>
    <w:rsid w:val="00406023"/>
  </w:style>
  <w:style w:type="paragraph" w:customStyle="1" w:styleId="DCE66FFDD9EF4D2AB6E97218D64E57C1">
    <w:name w:val="DCE66FFDD9EF4D2AB6E97218D64E57C1"/>
    <w:rsid w:val="00406023"/>
  </w:style>
  <w:style w:type="paragraph" w:customStyle="1" w:styleId="A06C33E660424DEEABDD903D11091F0F">
    <w:name w:val="A06C33E660424DEEABDD903D11091F0F"/>
    <w:rsid w:val="00406023"/>
  </w:style>
  <w:style w:type="paragraph" w:customStyle="1" w:styleId="1E0C20C15CD54601A89D8F2D84EF806E">
    <w:name w:val="1E0C20C15CD54601A89D8F2D84EF806E"/>
    <w:rsid w:val="00406023"/>
  </w:style>
  <w:style w:type="paragraph" w:customStyle="1" w:styleId="06AB5892739D4A248B368F71D18A04C5">
    <w:name w:val="06AB5892739D4A248B368F71D18A04C5"/>
    <w:rsid w:val="00406023"/>
  </w:style>
  <w:style w:type="paragraph" w:customStyle="1" w:styleId="8AFE5671C3364F4087F07B313244D76A">
    <w:name w:val="8AFE5671C3364F4087F07B313244D76A"/>
    <w:rsid w:val="00406023"/>
  </w:style>
  <w:style w:type="paragraph" w:customStyle="1" w:styleId="F8E3ECBD148C43518297D7C529FCFBBF">
    <w:name w:val="F8E3ECBD148C43518297D7C529FCFBBF"/>
    <w:rsid w:val="00406023"/>
  </w:style>
  <w:style w:type="paragraph" w:customStyle="1" w:styleId="C0B4F21DB93E40379BCE855071CEEC41">
    <w:name w:val="C0B4F21DB93E40379BCE855071CEEC41"/>
    <w:rsid w:val="00406023"/>
  </w:style>
  <w:style w:type="paragraph" w:customStyle="1" w:styleId="854294BD15934FBB9A6AA50F95207A6B">
    <w:name w:val="854294BD15934FBB9A6AA50F95207A6B"/>
    <w:rsid w:val="00406023"/>
  </w:style>
  <w:style w:type="paragraph" w:customStyle="1" w:styleId="385A707193B743A1ACC83103418426E7">
    <w:name w:val="385A707193B743A1ACC83103418426E7"/>
    <w:rsid w:val="00406023"/>
  </w:style>
  <w:style w:type="paragraph" w:customStyle="1" w:styleId="FBF2681E1CF044158A87E633CF127D3C">
    <w:name w:val="FBF2681E1CF044158A87E633CF127D3C"/>
    <w:rsid w:val="00406023"/>
  </w:style>
  <w:style w:type="paragraph" w:customStyle="1" w:styleId="26D7EB35DAD841CCA364B021B9623E32">
    <w:name w:val="26D7EB35DAD841CCA364B021B9623E32"/>
    <w:rsid w:val="00406023"/>
  </w:style>
  <w:style w:type="paragraph" w:customStyle="1" w:styleId="B06B15F322094BF1BC2AF6604E3E9798">
    <w:name w:val="B06B15F322094BF1BC2AF6604E3E9798"/>
    <w:rsid w:val="00406023"/>
  </w:style>
  <w:style w:type="paragraph" w:customStyle="1" w:styleId="727A1D62002048C4887A20324DE50A64">
    <w:name w:val="727A1D62002048C4887A20324DE50A64"/>
    <w:rsid w:val="00406023"/>
  </w:style>
  <w:style w:type="paragraph" w:customStyle="1" w:styleId="57F27EAAC8344B2CA514FD601588FDD3">
    <w:name w:val="57F27EAAC8344B2CA514FD601588FDD3"/>
    <w:rsid w:val="00406023"/>
  </w:style>
  <w:style w:type="paragraph" w:customStyle="1" w:styleId="22763DA12EAD48788A4CB9F6A9226374">
    <w:name w:val="22763DA12EAD48788A4CB9F6A9226374"/>
    <w:rsid w:val="00406023"/>
  </w:style>
  <w:style w:type="paragraph" w:customStyle="1" w:styleId="0DB916779D1845BAB0026BB2E3BC7E03">
    <w:name w:val="0DB916779D1845BAB0026BB2E3BC7E03"/>
    <w:rsid w:val="00406023"/>
  </w:style>
  <w:style w:type="paragraph" w:customStyle="1" w:styleId="80C14A9FA3664A3D996C4B3C075D6BE4">
    <w:name w:val="80C14A9FA3664A3D996C4B3C075D6BE4"/>
    <w:rsid w:val="00406023"/>
  </w:style>
  <w:style w:type="paragraph" w:customStyle="1" w:styleId="BEF3B29AB7144618B62486D386BE3DD4">
    <w:name w:val="BEF3B29AB7144618B62486D386BE3DD4"/>
    <w:rsid w:val="00406023"/>
  </w:style>
  <w:style w:type="paragraph" w:customStyle="1" w:styleId="A5EF60A2383048CB817B9BFC3EC8FC29">
    <w:name w:val="A5EF60A2383048CB817B9BFC3EC8FC29"/>
    <w:rsid w:val="00406023"/>
  </w:style>
  <w:style w:type="paragraph" w:customStyle="1" w:styleId="15A71850081246788E9B51368198F736">
    <w:name w:val="15A71850081246788E9B51368198F736"/>
    <w:rsid w:val="00406023"/>
  </w:style>
  <w:style w:type="paragraph" w:customStyle="1" w:styleId="4B8CAAC1C6384E3F9FDED9AE9CBB0FD6">
    <w:name w:val="4B8CAAC1C6384E3F9FDED9AE9CBB0FD6"/>
    <w:rsid w:val="00406023"/>
  </w:style>
  <w:style w:type="paragraph" w:customStyle="1" w:styleId="EA4F6257B6A24CCDBAB1CF2418BFC1E1">
    <w:name w:val="EA4F6257B6A24CCDBAB1CF2418BFC1E1"/>
    <w:rsid w:val="00406023"/>
  </w:style>
  <w:style w:type="paragraph" w:customStyle="1" w:styleId="F7FA1BE344B44137B084B2D4E076AC79">
    <w:name w:val="F7FA1BE344B44137B084B2D4E076AC79"/>
    <w:rsid w:val="00406023"/>
  </w:style>
  <w:style w:type="paragraph" w:customStyle="1" w:styleId="3B3701B34C144D1E99AD3C60FE5396E1">
    <w:name w:val="3B3701B34C144D1E99AD3C60FE5396E1"/>
    <w:rsid w:val="00406023"/>
  </w:style>
  <w:style w:type="paragraph" w:customStyle="1" w:styleId="3B8BD38E02354BFC8C9F304DE0202E34">
    <w:name w:val="3B8BD38E02354BFC8C9F304DE0202E34"/>
    <w:rsid w:val="000E6375"/>
    <w:pPr>
      <w:spacing w:after="200" w:line="276" w:lineRule="auto"/>
    </w:pPr>
  </w:style>
  <w:style w:type="paragraph" w:customStyle="1" w:styleId="8CD89CA24C074C6B8CAE073F715208D4">
    <w:name w:val="8CD89CA24C074C6B8CAE073F715208D4"/>
    <w:rsid w:val="000E6375"/>
    <w:pPr>
      <w:spacing w:after="200" w:line="276" w:lineRule="auto"/>
    </w:pPr>
  </w:style>
  <w:style w:type="paragraph" w:customStyle="1" w:styleId="8D668F42E5CC49498BFEAB2D7AE941B6">
    <w:name w:val="8D668F42E5CC49498BFEAB2D7AE941B6"/>
    <w:rsid w:val="000E6375"/>
    <w:pPr>
      <w:spacing w:after="200" w:line="276" w:lineRule="auto"/>
    </w:pPr>
  </w:style>
  <w:style w:type="paragraph" w:customStyle="1" w:styleId="217F439996E045D4A9020DC2D206FBAE">
    <w:name w:val="217F439996E045D4A9020DC2D206FBAE"/>
    <w:rsid w:val="000E6375"/>
    <w:pPr>
      <w:spacing w:after="200" w:line="276" w:lineRule="auto"/>
    </w:pPr>
  </w:style>
  <w:style w:type="paragraph" w:customStyle="1" w:styleId="1E41CE4333974388ACD257ABABF3081C">
    <w:name w:val="1E41CE4333974388ACD257ABABF3081C"/>
    <w:rsid w:val="000E6375"/>
    <w:pPr>
      <w:spacing w:after="200" w:line="276" w:lineRule="auto"/>
    </w:pPr>
  </w:style>
  <w:style w:type="paragraph" w:customStyle="1" w:styleId="7854CBB5554445778AB7918B2CB80D13">
    <w:name w:val="7854CBB5554445778AB7918B2CB80D13"/>
    <w:rsid w:val="000E6375"/>
    <w:pPr>
      <w:spacing w:after="200" w:line="276" w:lineRule="auto"/>
    </w:pPr>
  </w:style>
  <w:style w:type="paragraph" w:customStyle="1" w:styleId="0ADCFDAA62634F9190A12F616995CACB">
    <w:name w:val="0ADCFDAA62634F9190A12F616995CACB"/>
    <w:rsid w:val="000E6375"/>
    <w:pPr>
      <w:spacing w:after="200" w:line="276" w:lineRule="auto"/>
    </w:pPr>
  </w:style>
  <w:style w:type="paragraph" w:customStyle="1" w:styleId="FAADF62329F941A6A42FFB20C9C4FA15">
    <w:name w:val="FAADF62329F941A6A42FFB20C9C4FA15"/>
    <w:rsid w:val="000E6375"/>
    <w:pPr>
      <w:spacing w:after="200" w:line="276" w:lineRule="auto"/>
    </w:pPr>
  </w:style>
  <w:style w:type="paragraph" w:customStyle="1" w:styleId="BD7DBB87107D44E6BCCD11F7ECFBCE61">
    <w:name w:val="BD7DBB87107D44E6BCCD11F7ECFBCE61"/>
    <w:rsid w:val="000E6375"/>
    <w:pPr>
      <w:spacing w:after="200" w:line="276" w:lineRule="auto"/>
    </w:pPr>
  </w:style>
  <w:style w:type="paragraph" w:customStyle="1" w:styleId="7870DE1FF56D43E9B9F365D347FE8FAA">
    <w:name w:val="7870DE1FF56D43E9B9F365D347FE8FAA"/>
    <w:rsid w:val="000E6375"/>
    <w:pPr>
      <w:spacing w:after="200" w:line="276" w:lineRule="auto"/>
    </w:pPr>
  </w:style>
  <w:style w:type="paragraph" w:customStyle="1" w:styleId="7436B91DFC7A4E83BCBE9D778D3F9F37">
    <w:name w:val="7436B91DFC7A4E83BCBE9D778D3F9F37"/>
    <w:rsid w:val="000E6375"/>
    <w:pPr>
      <w:spacing w:after="200" w:line="276" w:lineRule="auto"/>
    </w:pPr>
  </w:style>
  <w:style w:type="paragraph" w:customStyle="1" w:styleId="E190173EF1A94345B077990B1E82A7E9">
    <w:name w:val="E190173EF1A94345B077990B1E82A7E9"/>
    <w:rsid w:val="000E6375"/>
    <w:pPr>
      <w:spacing w:after="200" w:line="276" w:lineRule="auto"/>
    </w:pPr>
  </w:style>
  <w:style w:type="paragraph" w:customStyle="1" w:styleId="53BD31EFB7F644D384CCC4E9BC9A49DC">
    <w:name w:val="53BD31EFB7F644D384CCC4E9BC9A49DC"/>
    <w:rsid w:val="000E6375"/>
    <w:pPr>
      <w:spacing w:after="200" w:line="276" w:lineRule="auto"/>
    </w:pPr>
  </w:style>
  <w:style w:type="paragraph" w:customStyle="1" w:styleId="E2C6A80EE4A04E338F4C4E312F3AAD70">
    <w:name w:val="E2C6A80EE4A04E338F4C4E312F3AAD70"/>
    <w:rsid w:val="000E6375"/>
    <w:pPr>
      <w:spacing w:after="200" w:line="276" w:lineRule="auto"/>
    </w:pPr>
  </w:style>
  <w:style w:type="paragraph" w:customStyle="1" w:styleId="80A21722E0134972B475553C621EDC0B">
    <w:name w:val="80A21722E0134972B475553C621EDC0B"/>
    <w:rsid w:val="000E6375"/>
    <w:pPr>
      <w:spacing w:after="200" w:line="276" w:lineRule="auto"/>
    </w:pPr>
  </w:style>
  <w:style w:type="paragraph" w:customStyle="1" w:styleId="1C8407E1FB544FDC96B59E346AA70E78">
    <w:name w:val="1C8407E1FB544FDC96B59E346AA70E78"/>
    <w:rsid w:val="000E6375"/>
    <w:pPr>
      <w:spacing w:after="200" w:line="276" w:lineRule="auto"/>
    </w:pPr>
  </w:style>
  <w:style w:type="paragraph" w:customStyle="1" w:styleId="F24FA7DC6BF545F0BD4C3F28D7EB53DE">
    <w:name w:val="F24FA7DC6BF545F0BD4C3F28D7EB53DE"/>
    <w:rsid w:val="000E6375"/>
    <w:pPr>
      <w:spacing w:after="200" w:line="276" w:lineRule="auto"/>
    </w:pPr>
  </w:style>
  <w:style w:type="paragraph" w:customStyle="1" w:styleId="5AA21253DB8D4013A6AC6217D3F58ACA">
    <w:name w:val="5AA21253DB8D4013A6AC6217D3F58ACA"/>
    <w:rsid w:val="000E6375"/>
    <w:pPr>
      <w:spacing w:after="200" w:line="276" w:lineRule="auto"/>
    </w:pPr>
  </w:style>
  <w:style w:type="paragraph" w:customStyle="1" w:styleId="E49506F160EA4CD8AFE7B1171EDA7ECB">
    <w:name w:val="E49506F160EA4CD8AFE7B1171EDA7ECB"/>
    <w:rsid w:val="000E6375"/>
    <w:pPr>
      <w:spacing w:after="200" w:line="276" w:lineRule="auto"/>
    </w:pPr>
  </w:style>
  <w:style w:type="paragraph" w:customStyle="1" w:styleId="EF5D560CB0CD470CBAD37B5D8E67282E">
    <w:name w:val="EF5D560CB0CD470CBAD37B5D8E67282E"/>
    <w:rsid w:val="000E6375"/>
    <w:pPr>
      <w:spacing w:after="200" w:line="276" w:lineRule="auto"/>
    </w:pPr>
  </w:style>
  <w:style w:type="paragraph" w:customStyle="1" w:styleId="430A31D27E01471DABEF6297FA90A8FF">
    <w:name w:val="430A31D27E01471DABEF6297FA90A8FF"/>
    <w:rsid w:val="000E6375"/>
    <w:pPr>
      <w:spacing w:after="200" w:line="276" w:lineRule="auto"/>
    </w:pPr>
  </w:style>
  <w:style w:type="paragraph" w:customStyle="1" w:styleId="BF690ECA85AE4EA28B086279D51770FF">
    <w:name w:val="BF690ECA85AE4EA28B086279D51770FF"/>
    <w:rsid w:val="000E6375"/>
    <w:pPr>
      <w:spacing w:after="200" w:line="276" w:lineRule="auto"/>
    </w:pPr>
  </w:style>
  <w:style w:type="paragraph" w:customStyle="1" w:styleId="29397F872C344983B74EA3A1A6F40461">
    <w:name w:val="29397F872C344983B74EA3A1A6F40461"/>
    <w:rsid w:val="000E6375"/>
    <w:pPr>
      <w:spacing w:after="200" w:line="276" w:lineRule="auto"/>
    </w:pPr>
  </w:style>
  <w:style w:type="paragraph" w:customStyle="1" w:styleId="7F0A73BC150C44048B8CCBD83B1BF554">
    <w:name w:val="7F0A73BC150C44048B8CCBD83B1BF554"/>
    <w:rsid w:val="000E6375"/>
    <w:pPr>
      <w:spacing w:after="200" w:line="276" w:lineRule="auto"/>
    </w:pPr>
  </w:style>
  <w:style w:type="paragraph" w:customStyle="1" w:styleId="7230FBD05B07440592E33673251301A9">
    <w:name w:val="7230FBD05B07440592E33673251301A9"/>
    <w:rsid w:val="000E6375"/>
    <w:pPr>
      <w:spacing w:after="200" w:line="276" w:lineRule="auto"/>
    </w:pPr>
  </w:style>
  <w:style w:type="paragraph" w:customStyle="1" w:styleId="2C24ECC71E474B6580DBD7978508E77F">
    <w:name w:val="2C24ECC71E474B6580DBD7978508E77F"/>
    <w:rsid w:val="000E6375"/>
    <w:pPr>
      <w:spacing w:after="200" w:line="276" w:lineRule="auto"/>
    </w:pPr>
  </w:style>
  <w:style w:type="paragraph" w:customStyle="1" w:styleId="CE6100B83FE648759E1C2995EE981964">
    <w:name w:val="CE6100B83FE648759E1C2995EE981964"/>
    <w:rsid w:val="000E6375"/>
    <w:pPr>
      <w:spacing w:after="200" w:line="276" w:lineRule="auto"/>
    </w:pPr>
  </w:style>
  <w:style w:type="paragraph" w:customStyle="1" w:styleId="C35227FF267344F78245DE87553C381F">
    <w:name w:val="C35227FF267344F78245DE87553C381F"/>
    <w:rsid w:val="000E6375"/>
    <w:pPr>
      <w:spacing w:after="200" w:line="276" w:lineRule="auto"/>
    </w:pPr>
  </w:style>
  <w:style w:type="paragraph" w:customStyle="1" w:styleId="0BD38C25508E4EC8825AA82D07CC6C1B">
    <w:name w:val="0BD38C25508E4EC8825AA82D07CC6C1B"/>
    <w:rsid w:val="000E6375"/>
    <w:pPr>
      <w:spacing w:after="200" w:line="276" w:lineRule="auto"/>
    </w:pPr>
  </w:style>
  <w:style w:type="paragraph" w:customStyle="1" w:styleId="5815E27F92C34246B43EC532D27C86FD">
    <w:name w:val="5815E27F92C34246B43EC532D27C86FD"/>
    <w:rsid w:val="00DD20D0"/>
  </w:style>
  <w:style w:type="paragraph" w:customStyle="1" w:styleId="C8A89487B80349DAA4086164A5348618">
    <w:name w:val="C8A89487B80349DAA4086164A5348618"/>
    <w:rsid w:val="00DD20D0"/>
  </w:style>
  <w:style w:type="paragraph" w:customStyle="1" w:styleId="9FFA4A1F75D943E28936E3C1CBAD3144">
    <w:name w:val="9FFA4A1F75D943E28936E3C1CBAD3144"/>
    <w:rsid w:val="00DD20D0"/>
  </w:style>
  <w:style w:type="paragraph" w:customStyle="1" w:styleId="6C5CE3A67B6F497ABD4F919D28087265">
    <w:name w:val="6C5CE3A67B6F497ABD4F919D28087265"/>
    <w:rsid w:val="00DD20D0"/>
  </w:style>
  <w:style w:type="paragraph" w:customStyle="1" w:styleId="5FF20832B9BF4DF8A261DED429D9057E">
    <w:name w:val="5FF20832B9BF4DF8A261DED429D9057E"/>
    <w:rsid w:val="00DD20D0"/>
  </w:style>
  <w:style w:type="paragraph" w:customStyle="1" w:styleId="9F6965DE97054E8A81847476C1D998FD">
    <w:name w:val="9F6965DE97054E8A81847476C1D998FD"/>
    <w:rsid w:val="00DD20D0"/>
  </w:style>
  <w:style w:type="paragraph" w:customStyle="1" w:styleId="52373013F2E64E048ADFF0E58924A7E2">
    <w:name w:val="52373013F2E64E048ADFF0E58924A7E2"/>
    <w:rsid w:val="00DD20D0"/>
  </w:style>
  <w:style w:type="paragraph" w:customStyle="1" w:styleId="A6958273DC424DECB72A4E2D36FEE7D5">
    <w:name w:val="A6958273DC424DECB72A4E2D36FEE7D5"/>
    <w:rsid w:val="00DD20D0"/>
  </w:style>
  <w:style w:type="paragraph" w:customStyle="1" w:styleId="6C78B6E25F544DA4A6239651C018DAA3">
    <w:name w:val="6C78B6E25F544DA4A6239651C018DAA3"/>
    <w:rsid w:val="00DD20D0"/>
  </w:style>
  <w:style w:type="paragraph" w:customStyle="1" w:styleId="31781DCE448C4E18986B3A45CADBE231">
    <w:name w:val="31781DCE448C4E18986B3A45CADBE231"/>
    <w:rsid w:val="00DD20D0"/>
  </w:style>
  <w:style w:type="paragraph" w:customStyle="1" w:styleId="B05EA6647E3A42BEAAFBFBC2D1A18CCB">
    <w:name w:val="B05EA6647E3A42BEAAFBFBC2D1A18CCB"/>
    <w:rsid w:val="00DD20D0"/>
  </w:style>
  <w:style w:type="paragraph" w:customStyle="1" w:styleId="AAE2FBC0198D4259A80BFDD49A7AA8AC">
    <w:name w:val="AAE2FBC0198D4259A80BFDD49A7AA8AC"/>
    <w:rsid w:val="00DD20D0"/>
  </w:style>
  <w:style w:type="paragraph" w:customStyle="1" w:styleId="80ABFEEF025D43ABA70B738EC28157EE">
    <w:name w:val="80ABFEEF025D43ABA70B738EC28157EE"/>
    <w:rsid w:val="00DD20D0"/>
  </w:style>
  <w:style w:type="paragraph" w:customStyle="1" w:styleId="B408DC4CBD194180B7F7A9E222D563B1">
    <w:name w:val="B408DC4CBD194180B7F7A9E222D563B1"/>
    <w:rsid w:val="00DD20D0"/>
  </w:style>
  <w:style w:type="paragraph" w:customStyle="1" w:styleId="FC75A7758A6E4262A0BFF9E22A68ABA3">
    <w:name w:val="FC75A7758A6E4262A0BFF9E22A68ABA3"/>
    <w:rsid w:val="00DD20D0"/>
  </w:style>
  <w:style w:type="paragraph" w:customStyle="1" w:styleId="AF5A4486BE72478596CFE7361FF33ADE">
    <w:name w:val="AF5A4486BE72478596CFE7361FF33ADE"/>
    <w:rsid w:val="00DD20D0"/>
  </w:style>
  <w:style w:type="paragraph" w:customStyle="1" w:styleId="FA6F19F943CC4A3E91167709A450A9BE">
    <w:name w:val="FA6F19F943CC4A3E91167709A450A9BE"/>
    <w:rsid w:val="00DD20D0"/>
  </w:style>
  <w:style w:type="paragraph" w:customStyle="1" w:styleId="65954825BC6D410F8A28240AE18245FC">
    <w:name w:val="65954825BC6D410F8A28240AE18245FC"/>
    <w:rsid w:val="00DD20D0"/>
  </w:style>
  <w:style w:type="paragraph" w:customStyle="1" w:styleId="5E35118C82B945A9904C9793FA7F9C5D">
    <w:name w:val="5E35118C82B945A9904C9793FA7F9C5D"/>
    <w:rsid w:val="00DD20D0"/>
  </w:style>
  <w:style w:type="paragraph" w:customStyle="1" w:styleId="8090048655FA499A80F0D4C4B747D6A7">
    <w:name w:val="8090048655FA499A80F0D4C4B747D6A7"/>
    <w:rsid w:val="00DD20D0"/>
  </w:style>
  <w:style w:type="paragraph" w:customStyle="1" w:styleId="7064A7280DB24E8BB0F9233D555F5C39">
    <w:name w:val="7064A7280DB24E8BB0F9233D555F5C39"/>
    <w:rsid w:val="00DD20D0"/>
  </w:style>
  <w:style w:type="paragraph" w:customStyle="1" w:styleId="209B0E8C478C46A8B00EDB5EE36B52B4">
    <w:name w:val="209B0E8C478C46A8B00EDB5EE36B52B4"/>
    <w:rsid w:val="00DD20D0"/>
  </w:style>
  <w:style w:type="paragraph" w:customStyle="1" w:styleId="74D1AC92F04344F88B5CA59C8480EC1B">
    <w:name w:val="74D1AC92F04344F88B5CA59C8480EC1B"/>
    <w:rsid w:val="00DD20D0"/>
  </w:style>
  <w:style w:type="paragraph" w:customStyle="1" w:styleId="0F1A2B7156BB4B8EA47B88088413198D">
    <w:name w:val="0F1A2B7156BB4B8EA47B88088413198D"/>
    <w:rsid w:val="00DD20D0"/>
  </w:style>
  <w:style w:type="paragraph" w:customStyle="1" w:styleId="8C6A461B24CF4C3386B682AD3B42ECE3">
    <w:name w:val="8C6A461B24CF4C3386B682AD3B42ECE3"/>
    <w:rsid w:val="00DD20D0"/>
  </w:style>
  <w:style w:type="paragraph" w:customStyle="1" w:styleId="87688B4DFBD044BEA10ECCF6B61A1748">
    <w:name w:val="87688B4DFBD044BEA10ECCF6B61A1748"/>
    <w:rsid w:val="00DD20D0"/>
  </w:style>
  <w:style w:type="paragraph" w:customStyle="1" w:styleId="88E5C6C21FF84161B5DFAB33F3A6CD55">
    <w:name w:val="88E5C6C21FF84161B5DFAB33F3A6CD55"/>
    <w:rsid w:val="00DD20D0"/>
  </w:style>
  <w:style w:type="paragraph" w:customStyle="1" w:styleId="5016EE90A64846EFA9C17529909AE699">
    <w:name w:val="5016EE90A64846EFA9C17529909AE699"/>
    <w:rsid w:val="00DD20D0"/>
  </w:style>
  <w:style w:type="paragraph" w:customStyle="1" w:styleId="B60FA9D2FEC54774BE7466601BCEFF62">
    <w:name w:val="B60FA9D2FEC54774BE7466601BCEFF62"/>
    <w:rsid w:val="00DD20D0"/>
  </w:style>
  <w:style w:type="paragraph" w:customStyle="1" w:styleId="E7BD7B2BB1D945BD9A4B9C9B058A1C0D">
    <w:name w:val="E7BD7B2BB1D945BD9A4B9C9B058A1C0D"/>
    <w:rsid w:val="00DD20D0"/>
  </w:style>
  <w:style w:type="paragraph" w:customStyle="1" w:styleId="5EB4E3B3EC7040C192B5AF6EDDE10F49">
    <w:name w:val="5EB4E3B3EC7040C192B5AF6EDDE10F49"/>
    <w:rsid w:val="00DD20D0"/>
  </w:style>
  <w:style w:type="paragraph" w:customStyle="1" w:styleId="F61DDCE56996447F88E8DD8ED043F5C0">
    <w:name w:val="F61DDCE56996447F88E8DD8ED043F5C0"/>
    <w:rsid w:val="00DD20D0"/>
  </w:style>
  <w:style w:type="paragraph" w:customStyle="1" w:styleId="7A974FD93D674A1DAA96CFA2AEF22DC3">
    <w:name w:val="7A974FD93D674A1DAA96CFA2AEF22DC3"/>
    <w:rsid w:val="00DD20D0"/>
  </w:style>
  <w:style w:type="paragraph" w:customStyle="1" w:styleId="DA83E731B0C742ACA42CCEA5CFD9CC9F">
    <w:name w:val="DA83E731B0C742ACA42CCEA5CFD9CC9F"/>
    <w:rsid w:val="00DD20D0"/>
  </w:style>
  <w:style w:type="paragraph" w:customStyle="1" w:styleId="B1A617A314BF4D52B3D6382201D98EA5">
    <w:name w:val="B1A617A314BF4D52B3D6382201D98EA5"/>
    <w:rsid w:val="00DD20D0"/>
  </w:style>
  <w:style w:type="paragraph" w:customStyle="1" w:styleId="FBA9333DF0F24D67BE786FA186294998">
    <w:name w:val="FBA9333DF0F24D67BE786FA186294998"/>
    <w:rsid w:val="00DD20D0"/>
  </w:style>
  <w:style w:type="paragraph" w:customStyle="1" w:styleId="05DFF1EC10C64AF28C6F3C3E9EAD4684">
    <w:name w:val="05DFF1EC10C64AF28C6F3C3E9EAD4684"/>
    <w:rsid w:val="00DD20D0"/>
  </w:style>
  <w:style w:type="paragraph" w:customStyle="1" w:styleId="2FC99239CC9F4881A20852E14F000F43">
    <w:name w:val="2FC99239CC9F4881A20852E14F000F43"/>
    <w:rsid w:val="00DD20D0"/>
  </w:style>
  <w:style w:type="paragraph" w:customStyle="1" w:styleId="48BF5D90954E4BEDB3E806394F149C68">
    <w:name w:val="48BF5D90954E4BEDB3E806394F149C68"/>
    <w:rsid w:val="00DD20D0"/>
  </w:style>
  <w:style w:type="paragraph" w:customStyle="1" w:styleId="1F606FDD33E641C5920BEA533A89C53D">
    <w:name w:val="1F606FDD33E641C5920BEA533A89C53D"/>
    <w:rsid w:val="00DD20D0"/>
  </w:style>
  <w:style w:type="paragraph" w:customStyle="1" w:styleId="E5438B11BCED4A9A8882C23C46327185">
    <w:name w:val="E5438B11BCED4A9A8882C23C46327185"/>
    <w:rsid w:val="00DD20D0"/>
  </w:style>
  <w:style w:type="paragraph" w:customStyle="1" w:styleId="7B336E67CCA8471A8941FEA4FCCBC365">
    <w:name w:val="7B336E67CCA8471A8941FEA4FCCBC365"/>
    <w:rsid w:val="00DD20D0"/>
  </w:style>
  <w:style w:type="paragraph" w:customStyle="1" w:styleId="66B3B42CD9B84B0BB2DD1D5B31ABB670">
    <w:name w:val="66B3B42CD9B84B0BB2DD1D5B31ABB670"/>
    <w:rsid w:val="00DD20D0"/>
  </w:style>
  <w:style w:type="paragraph" w:customStyle="1" w:styleId="45F5AC8631594C158F060C596002972F">
    <w:name w:val="45F5AC8631594C158F060C596002972F"/>
    <w:rsid w:val="00DD20D0"/>
  </w:style>
  <w:style w:type="paragraph" w:customStyle="1" w:styleId="11C6EC083C5D49BBA2B7D3D023A74B21">
    <w:name w:val="11C6EC083C5D49BBA2B7D3D023A74B21"/>
    <w:rsid w:val="00DD20D0"/>
  </w:style>
  <w:style w:type="paragraph" w:customStyle="1" w:styleId="CD6E28B699984C978D04D1AA5AA37473">
    <w:name w:val="CD6E28B699984C978D04D1AA5AA37473"/>
    <w:rsid w:val="00DD20D0"/>
  </w:style>
  <w:style w:type="paragraph" w:customStyle="1" w:styleId="D720CE93AB624DA4B41F60FF955137EA">
    <w:name w:val="D720CE93AB624DA4B41F60FF955137EA"/>
    <w:rsid w:val="00DD20D0"/>
  </w:style>
  <w:style w:type="paragraph" w:customStyle="1" w:styleId="2421153D23614F8C9A25036EF2EF7CF3">
    <w:name w:val="2421153D23614F8C9A25036EF2EF7CF3"/>
    <w:rsid w:val="00DD20D0"/>
  </w:style>
  <w:style w:type="paragraph" w:customStyle="1" w:styleId="4A83655BF17A40BA9587423028BE20C2">
    <w:name w:val="4A83655BF17A40BA9587423028BE20C2"/>
    <w:rsid w:val="00DD20D0"/>
  </w:style>
  <w:style w:type="paragraph" w:customStyle="1" w:styleId="81F0FEA14EE84D0BB6FFC52BFB7F6379">
    <w:name w:val="81F0FEA14EE84D0BB6FFC52BFB7F6379"/>
    <w:rsid w:val="00DD20D0"/>
  </w:style>
  <w:style w:type="paragraph" w:customStyle="1" w:styleId="97FFD935BAD94A9CA521F86CB88CE4D0">
    <w:name w:val="97FFD935BAD94A9CA521F86CB88CE4D0"/>
    <w:rsid w:val="00DD20D0"/>
  </w:style>
  <w:style w:type="paragraph" w:customStyle="1" w:styleId="7F5359B6335A4790AEA1F6CB1963A6E1">
    <w:name w:val="7F5359B6335A4790AEA1F6CB1963A6E1"/>
    <w:rsid w:val="00DD20D0"/>
  </w:style>
  <w:style w:type="paragraph" w:customStyle="1" w:styleId="85D732575E2746378D50FB28A3088820">
    <w:name w:val="85D732575E2746378D50FB28A3088820"/>
    <w:rsid w:val="00DD20D0"/>
  </w:style>
  <w:style w:type="paragraph" w:customStyle="1" w:styleId="4D4472C77AE24787984CFCA01F6A4ADC">
    <w:name w:val="4D4472C77AE24787984CFCA01F6A4ADC"/>
    <w:rsid w:val="00DD20D0"/>
  </w:style>
  <w:style w:type="paragraph" w:customStyle="1" w:styleId="76E2AD21A6384C6BBD7002E1ACFE93D3">
    <w:name w:val="76E2AD21A6384C6BBD7002E1ACFE93D3"/>
    <w:rsid w:val="00DD20D0"/>
  </w:style>
  <w:style w:type="paragraph" w:customStyle="1" w:styleId="8CBF46D01A274ADA89C7F185ABF6D0DC">
    <w:name w:val="8CBF46D01A274ADA89C7F185ABF6D0DC"/>
    <w:rsid w:val="00DD20D0"/>
  </w:style>
  <w:style w:type="paragraph" w:customStyle="1" w:styleId="8206D361DE7940C8B65D5F07C0A3C85C">
    <w:name w:val="8206D361DE7940C8B65D5F07C0A3C85C"/>
    <w:rsid w:val="00DD20D0"/>
  </w:style>
  <w:style w:type="paragraph" w:customStyle="1" w:styleId="166962B0038548CEB8E002AA658462BC">
    <w:name w:val="166962B0038548CEB8E002AA658462BC"/>
    <w:rsid w:val="00DD20D0"/>
  </w:style>
  <w:style w:type="paragraph" w:customStyle="1" w:styleId="FEE758C9F4794417B3B348A1ABA4E8BB">
    <w:name w:val="FEE758C9F4794417B3B348A1ABA4E8BB"/>
    <w:rsid w:val="00DD20D0"/>
  </w:style>
  <w:style w:type="paragraph" w:customStyle="1" w:styleId="22B449047DD94ED7B59B7E900564329F">
    <w:name w:val="22B449047DD94ED7B59B7E900564329F"/>
    <w:rsid w:val="00DD20D0"/>
  </w:style>
  <w:style w:type="paragraph" w:customStyle="1" w:styleId="CD76EDEC17C247A9A3DFB6FAEE901BB5">
    <w:name w:val="CD76EDEC17C247A9A3DFB6FAEE901BB5"/>
    <w:rsid w:val="00DD20D0"/>
  </w:style>
  <w:style w:type="paragraph" w:customStyle="1" w:styleId="336BC4E44F09424E8152E2D429769360">
    <w:name w:val="336BC4E44F09424E8152E2D429769360"/>
    <w:rsid w:val="00DD20D0"/>
  </w:style>
  <w:style w:type="paragraph" w:customStyle="1" w:styleId="64B4AE8BD2794387B2E1F7AFB784C948">
    <w:name w:val="64B4AE8BD2794387B2E1F7AFB784C948"/>
    <w:rsid w:val="00DD20D0"/>
  </w:style>
  <w:style w:type="paragraph" w:customStyle="1" w:styleId="40A54788A4124BAFA2AB69CB673081D6">
    <w:name w:val="40A54788A4124BAFA2AB69CB673081D6"/>
    <w:rsid w:val="00DD20D0"/>
  </w:style>
  <w:style w:type="paragraph" w:customStyle="1" w:styleId="3E8929AB7A264DAB9BBEC83E61E5FB27">
    <w:name w:val="3E8929AB7A264DAB9BBEC83E61E5FB27"/>
    <w:rsid w:val="00DD20D0"/>
  </w:style>
  <w:style w:type="paragraph" w:customStyle="1" w:styleId="41275D982E1D44EA8A48664A2E61CB2B">
    <w:name w:val="41275D982E1D44EA8A48664A2E61CB2B"/>
    <w:rsid w:val="00DD20D0"/>
  </w:style>
  <w:style w:type="paragraph" w:customStyle="1" w:styleId="B79F4DA634F34C568A1A37A081266F55">
    <w:name w:val="B79F4DA634F34C568A1A37A081266F55"/>
    <w:rsid w:val="008F58FB"/>
    <w:pPr>
      <w:spacing w:after="200" w:line="276" w:lineRule="auto"/>
    </w:pPr>
  </w:style>
  <w:style w:type="paragraph" w:customStyle="1" w:styleId="1A222BBC255B47A8A5397C92BCEEABF4">
    <w:name w:val="1A222BBC255B47A8A5397C92BCEEABF4"/>
    <w:rsid w:val="008F58FB"/>
    <w:pPr>
      <w:spacing w:after="200" w:line="276" w:lineRule="auto"/>
    </w:pPr>
  </w:style>
  <w:style w:type="paragraph" w:customStyle="1" w:styleId="F2CDB842DEF3421F8BE2158FC9099D1A">
    <w:name w:val="F2CDB842DEF3421F8BE2158FC9099D1A"/>
    <w:rsid w:val="008F58FB"/>
    <w:pPr>
      <w:spacing w:after="200" w:line="276" w:lineRule="auto"/>
    </w:pPr>
  </w:style>
  <w:style w:type="paragraph" w:customStyle="1" w:styleId="A0F16B6F431744CC9584AA28FF1D8F94">
    <w:name w:val="A0F16B6F431744CC9584AA28FF1D8F94"/>
    <w:rsid w:val="008F58FB"/>
    <w:pPr>
      <w:spacing w:after="200" w:line="276" w:lineRule="auto"/>
    </w:pPr>
  </w:style>
  <w:style w:type="paragraph" w:customStyle="1" w:styleId="C9AC3C97360E485D903D2F9D3D39A9AE">
    <w:name w:val="C9AC3C97360E485D903D2F9D3D39A9AE"/>
    <w:rsid w:val="008F58FB"/>
    <w:pPr>
      <w:spacing w:after="200" w:line="276" w:lineRule="auto"/>
    </w:pPr>
  </w:style>
  <w:style w:type="paragraph" w:customStyle="1" w:styleId="0B29D3B834F7488A8679AB592523C4E3">
    <w:name w:val="0B29D3B834F7488A8679AB592523C4E3"/>
    <w:rsid w:val="008F58FB"/>
    <w:pPr>
      <w:spacing w:after="200" w:line="276" w:lineRule="auto"/>
    </w:pPr>
  </w:style>
  <w:style w:type="paragraph" w:customStyle="1" w:styleId="703695A0C7224A4CA3DF367866D2F233">
    <w:name w:val="703695A0C7224A4CA3DF367866D2F233"/>
    <w:rsid w:val="008F58FB"/>
    <w:pPr>
      <w:spacing w:after="200" w:line="276" w:lineRule="auto"/>
    </w:pPr>
  </w:style>
  <w:style w:type="paragraph" w:customStyle="1" w:styleId="4279FAF256A347FE9B3FA2AB68AA3374">
    <w:name w:val="4279FAF256A347FE9B3FA2AB68AA3374"/>
    <w:rsid w:val="008F58FB"/>
    <w:pPr>
      <w:spacing w:after="200" w:line="276" w:lineRule="auto"/>
    </w:pPr>
  </w:style>
  <w:style w:type="paragraph" w:customStyle="1" w:styleId="A1D10245F816424FAE3253E0A21DB9E4">
    <w:name w:val="A1D10245F816424FAE3253E0A21DB9E4"/>
    <w:rsid w:val="008F58FB"/>
    <w:pPr>
      <w:spacing w:after="200" w:line="276" w:lineRule="auto"/>
    </w:pPr>
  </w:style>
  <w:style w:type="paragraph" w:customStyle="1" w:styleId="63EA1D0AD89445D289C22317F70C524F">
    <w:name w:val="63EA1D0AD89445D289C22317F70C524F"/>
    <w:rsid w:val="008F58FB"/>
    <w:pPr>
      <w:spacing w:after="200" w:line="276" w:lineRule="auto"/>
    </w:pPr>
  </w:style>
  <w:style w:type="paragraph" w:customStyle="1" w:styleId="0ADCCDD58347479C84E9D910640D4A93">
    <w:name w:val="0ADCCDD58347479C84E9D910640D4A93"/>
    <w:rsid w:val="008F58FB"/>
    <w:pPr>
      <w:spacing w:after="200" w:line="276" w:lineRule="auto"/>
    </w:pPr>
  </w:style>
  <w:style w:type="paragraph" w:customStyle="1" w:styleId="57692236FDC04BAEBD562E67EA157D62">
    <w:name w:val="57692236FDC04BAEBD562E67EA157D62"/>
    <w:rsid w:val="008F58FB"/>
    <w:pPr>
      <w:spacing w:after="200" w:line="276" w:lineRule="auto"/>
    </w:pPr>
  </w:style>
  <w:style w:type="paragraph" w:customStyle="1" w:styleId="AA1BC7ECE4624E54BDE7EE4E1FC045CC">
    <w:name w:val="AA1BC7ECE4624E54BDE7EE4E1FC045CC"/>
    <w:rsid w:val="008F58FB"/>
    <w:pPr>
      <w:spacing w:after="200" w:line="276" w:lineRule="auto"/>
    </w:pPr>
  </w:style>
  <w:style w:type="paragraph" w:customStyle="1" w:styleId="10C3BE7BAE504FCB91BB469F4CDCB3D2">
    <w:name w:val="10C3BE7BAE504FCB91BB469F4CDCB3D2"/>
    <w:rsid w:val="008F58FB"/>
    <w:pPr>
      <w:spacing w:after="200" w:line="276" w:lineRule="auto"/>
    </w:pPr>
  </w:style>
  <w:style w:type="paragraph" w:customStyle="1" w:styleId="E13775143CC4490E8C3952AC5F54B1E3">
    <w:name w:val="E13775143CC4490E8C3952AC5F54B1E3"/>
    <w:rsid w:val="008F58FB"/>
    <w:pPr>
      <w:spacing w:after="200" w:line="276" w:lineRule="auto"/>
    </w:pPr>
  </w:style>
  <w:style w:type="paragraph" w:customStyle="1" w:styleId="D9D92A40A4764134AD1D55460A833C3B">
    <w:name w:val="D9D92A40A4764134AD1D55460A833C3B"/>
    <w:rsid w:val="008F58FB"/>
    <w:pPr>
      <w:spacing w:after="200" w:line="276" w:lineRule="auto"/>
    </w:pPr>
  </w:style>
  <w:style w:type="paragraph" w:customStyle="1" w:styleId="DDF4168CA9C845C8946EE975D2443920">
    <w:name w:val="DDF4168CA9C845C8946EE975D2443920"/>
    <w:rsid w:val="008F58FB"/>
    <w:pPr>
      <w:spacing w:after="200" w:line="276" w:lineRule="auto"/>
    </w:pPr>
  </w:style>
  <w:style w:type="paragraph" w:customStyle="1" w:styleId="80CF1D92468D4886A6C8D1CD2099089E">
    <w:name w:val="80CF1D92468D4886A6C8D1CD2099089E"/>
    <w:rsid w:val="008F58FB"/>
    <w:pPr>
      <w:spacing w:after="200" w:line="276" w:lineRule="auto"/>
    </w:pPr>
  </w:style>
  <w:style w:type="paragraph" w:customStyle="1" w:styleId="BC03469556804174A915B532548FF279">
    <w:name w:val="BC03469556804174A915B532548FF279"/>
    <w:rsid w:val="008F58FB"/>
    <w:pPr>
      <w:spacing w:after="200" w:line="276" w:lineRule="auto"/>
    </w:pPr>
  </w:style>
  <w:style w:type="paragraph" w:customStyle="1" w:styleId="1C5D0F4D785D4A359B805B02413D4FF4">
    <w:name w:val="1C5D0F4D785D4A359B805B02413D4FF4"/>
    <w:rsid w:val="008F58FB"/>
    <w:pPr>
      <w:spacing w:after="200" w:line="276" w:lineRule="auto"/>
    </w:pPr>
  </w:style>
  <w:style w:type="paragraph" w:customStyle="1" w:styleId="5F8950DA4E7347BA9423991A6F596390">
    <w:name w:val="5F8950DA4E7347BA9423991A6F596390"/>
    <w:rsid w:val="008F58FB"/>
    <w:pPr>
      <w:spacing w:after="200" w:line="276" w:lineRule="auto"/>
    </w:pPr>
  </w:style>
  <w:style w:type="paragraph" w:customStyle="1" w:styleId="8B48450F2F634E288FEE3B30A68838EE">
    <w:name w:val="8B48450F2F634E288FEE3B30A68838EE"/>
    <w:rsid w:val="008F58FB"/>
    <w:pPr>
      <w:spacing w:after="200" w:line="276" w:lineRule="auto"/>
    </w:pPr>
  </w:style>
  <w:style w:type="paragraph" w:customStyle="1" w:styleId="EF092F0D47A242C28D14D5BCCFF1FE3E">
    <w:name w:val="EF092F0D47A242C28D14D5BCCFF1FE3E"/>
    <w:rsid w:val="008F58FB"/>
    <w:pPr>
      <w:spacing w:after="200" w:line="276" w:lineRule="auto"/>
    </w:pPr>
  </w:style>
  <w:style w:type="paragraph" w:customStyle="1" w:styleId="8F3B2573107E410CA59933518A9595E5">
    <w:name w:val="8F3B2573107E410CA59933518A9595E5"/>
    <w:rsid w:val="008F58FB"/>
    <w:pPr>
      <w:spacing w:after="200" w:line="276" w:lineRule="auto"/>
    </w:pPr>
  </w:style>
  <w:style w:type="paragraph" w:customStyle="1" w:styleId="01D28E9BA93F40E3B780198DF5E9CF42">
    <w:name w:val="01D28E9BA93F40E3B780198DF5E9CF42"/>
    <w:rsid w:val="008F58FB"/>
    <w:pPr>
      <w:spacing w:after="200" w:line="276" w:lineRule="auto"/>
    </w:pPr>
  </w:style>
  <w:style w:type="paragraph" w:customStyle="1" w:styleId="164E84A8A12243EDBAA5E0CA0413840E">
    <w:name w:val="164E84A8A12243EDBAA5E0CA0413840E"/>
    <w:rsid w:val="008F58FB"/>
    <w:pPr>
      <w:spacing w:after="200" w:line="276" w:lineRule="auto"/>
    </w:pPr>
  </w:style>
  <w:style w:type="paragraph" w:customStyle="1" w:styleId="8FFFE03B57FC4080A6F00FB2FACD3FE4">
    <w:name w:val="8FFFE03B57FC4080A6F00FB2FACD3FE4"/>
    <w:rsid w:val="008F58FB"/>
    <w:pPr>
      <w:spacing w:after="200" w:line="276" w:lineRule="auto"/>
    </w:pPr>
  </w:style>
  <w:style w:type="paragraph" w:customStyle="1" w:styleId="E82FC7BBF7E84B858DF0399FA3C5E68C">
    <w:name w:val="E82FC7BBF7E84B858DF0399FA3C5E68C"/>
    <w:rsid w:val="008F58FB"/>
    <w:pPr>
      <w:spacing w:after="200" w:line="276" w:lineRule="auto"/>
    </w:pPr>
  </w:style>
  <w:style w:type="paragraph" w:customStyle="1" w:styleId="9ED7B52B96414D578DB419D3820EF459">
    <w:name w:val="9ED7B52B96414D578DB419D3820EF459"/>
    <w:rsid w:val="008F58FB"/>
    <w:pPr>
      <w:spacing w:after="200" w:line="276" w:lineRule="auto"/>
    </w:pPr>
  </w:style>
  <w:style w:type="paragraph" w:customStyle="1" w:styleId="7538D78C565548FBA2E8B56973478F99">
    <w:name w:val="7538D78C565548FBA2E8B56973478F99"/>
    <w:rsid w:val="008F58FB"/>
    <w:pPr>
      <w:spacing w:after="200" w:line="276" w:lineRule="auto"/>
    </w:pPr>
  </w:style>
  <w:style w:type="paragraph" w:customStyle="1" w:styleId="2D200AEE67B248DCA275E77963C33F98">
    <w:name w:val="2D200AEE67B248DCA275E77963C33F98"/>
    <w:rsid w:val="008F58FB"/>
    <w:pPr>
      <w:spacing w:after="200" w:line="276" w:lineRule="auto"/>
    </w:pPr>
  </w:style>
  <w:style w:type="paragraph" w:customStyle="1" w:styleId="C3305610D6F0459A8D599E76B00446EA">
    <w:name w:val="C3305610D6F0459A8D599E76B00446EA"/>
    <w:rsid w:val="008F58FB"/>
    <w:pPr>
      <w:spacing w:after="200" w:line="276" w:lineRule="auto"/>
    </w:pPr>
  </w:style>
  <w:style w:type="paragraph" w:customStyle="1" w:styleId="023B46C2611149C88327A8E8BC22777C">
    <w:name w:val="023B46C2611149C88327A8E8BC22777C"/>
    <w:rsid w:val="008F58FB"/>
    <w:pPr>
      <w:spacing w:after="200" w:line="276" w:lineRule="auto"/>
    </w:pPr>
  </w:style>
  <w:style w:type="paragraph" w:customStyle="1" w:styleId="268075787E3241DF80C946FEE03B4A2F">
    <w:name w:val="268075787E3241DF80C946FEE03B4A2F"/>
    <w:rsid w:val="008F58FB"/>
    <w:pPr>
      <w:spacing w:after="200" w:line="276" w:lineRule="auto"/>
    </w:pPr>
  </w:style>
  <w:style w:type="paragraph" w:customStyle="1" w:styleId="40BF3EC3C1394F79AD893A1B8AB62A4B">
    <w:name w:val="40BF3EC3C1394F79AD893A1B8AB62A4B"/>
    <w:rsid w:val="008F58FB"/>
    <w:pPr>
      <w:spacing w:after="200" w:line="276" w:lineRule="auto"/>
    </w:pPr>
  </w:style>
  <w:style w:type="paragraph" w:customStyle="1" w:styleId="9EC5E35E18904450BE024C9CC34167D8">
    <w:name w:val="9EC5E35E18904450BE024C9CC34167D8"/>
    <w:rsid w:val="008F58FB"/>
    <w:pPr>
      <w:spacing w:after="200" w:line="276" w:lineRule="auto"/>
    </w:pPr>
  </w:style>
  <w:style w:type="paragraph" w:customStyle="1" w:styleId="E8F9B20F1C28466BBCD2683B3C766B6C">
    <w:name w:val="E8F9B20F1C28466BBCD2683B3C766B6C"/>
    <w:rsid w:val="008F58FB"/>
    <w:pPr>
      <w:spacing w:after="200" w:line="276" w:lineRule="auto"/>
    </w:pPr>
  </w:style>
  <w:style w:type="paragraph" w:customStyle="1" w:styleId="51973FC16503430C824FD40114FC9CFD">
    <w:name w:val="51973FC16503430C824FD40114FC9CFD"/>
    <w:rsid w:val="008F58FB"/>
    <w:pPr>
      <w:spacing w:after="200" w:line="276" w:lineRule="auto"/>
    </w:pPr>
  </w:style>
  <w:style w:type="paragraph" w:customStyle="1" w:styleId="D88F53F10BAC496A8390D0047863EED4">
    <w:name w:val="D88F53F10BAC496A8390D0047863EED4"/>
    <w:rsid w:val="008F58FB"/>
    <w:pPr>
      <w:spacing w:after="200" w:line="276" w:lineRule="auto"/>
    </w:pPr>
  </w:style>
  <w:style w:type="paragraph" w:customStyle="1" w:styleId="8A7DFD9F63014ED19D73411DF8C87A2B">
    <w:name w:val="8A7DFD9F63014ED19D73411DF8C87A2B"/>
    <w:rsid w:val="008F58FB"/>
    <w:pPr>
      <w:spacing w:after="200" w:line="276" w:lineRule="auto"/>
    </w:pPr>
  </w:style>
  <w:style w:type="paragraph" w:customStyle="1" w:styleId="301F0E559F904DFC8D29DBA7DA1872F7">
    <w:name w:val="301F0E559F904DFC8D29DBA7DA1872F7"/>
    <w:rsid w:val="008F58FB"/>
    <w:pPr>
      <w:spacing w:after="200" w:line="276" w:lineRule="auto"/>
    </w:pPr>
  </w:style>
  <w:style w:type="paragraph" w:customStyle="1" w:styleId="3B45DEBB795143DCB1AB8D243990DC09">
    <w:name w:val="3B45DEBB795143DCB1AB8D243990DC09"/>
    <w:rsid w:val="008F58FB"/>
    <w:pPr>
      <w:spacing w:after="200" w:line="276" w:lineRule="auto"/>
    </w:pPr>
  </w:style>
  <w:style w:type="paragraph" w:customStyle="1" w:styleId="B713B68B8AB84759AC4B0979D6601C16">
    <w:name w:val="B713B68B8AB84759AC4B0979D6601C16"/>
    <w:rsid w:val="008F58FB"/>
    <w:pPr>
      <w:spacing w:after="200" w:line="276" w:lineRule="auto"/>
    </w:pPr>
  </w:style>
  <w:style w:type="paragraph" w:customStyle="1" w:styleId="D3097676C40D46A2970028919F79ECF4">
    <w:name w:val="D3097676C40D46A2970028919F79ECF4"/>
    <w:rsid w:val="008F58FB"/>
    <w:pPr>
      <w:spacing w:after="200" w:line="276" w:lineRule="auto"/>
    </w:pPr>
  </w:style>
  <w:style w:type="paragraph" w:customStyle="1" w:styleId="0EBD348E25FA417AAEDF4362C4295935">
    <w:name w:val="0EBD348E25FA417AAEDF4362C4295935"/>
    <w:rsid w:val="008F58FB"/>
    <w:pPr>
      <w:spacing w:after="200" w:line="276" w:lineRule="auto"/>
    </w:pPr>
  </w:style>
  <w:style w:type="paragraph" w:customStyle="1" w:styleId="C4293C994A084D738FC4791B27E4480C">
    <w:name w:val="C4293C994A084D738FC4791B27E4480C"/>
    <w:rsid w:val="008F58FB"/>
    <w:pPr>
      <w:spacing w:after="200" w:line="276" w:lineRule="auto"/>
    </w:pPr>
  </w:style>
  <w:style w:type="paragraph" w:customStyle="1" w:styleId="71ECFDF33F9044069CA50B45A2B3FC29">
    <w:name w:val="71ECFDF33F9044069CA50B45A2B3FC29"/>
    <w:rsid w:val="008F58FB"/>
    <w:pPr>
      <w:spacing w:after="200" w:line="276" w:lineRule="auto"/>
    </w:pPr>
  </w:style>
  <w:style w:type="paragraph" w:customStyle="1" w:styleId="C7086F4913D84A3389EB4C1BC3B5999D">
    <w:name w:val="C7086F4913D84A3389EB4C1BC3B5999D"/>
    <w:rsid w:val="008F58FB"/>
    <w:pPr>
      <w:spacing w:after="200" w:line="276" w:lineRule="auto"/>
    </w:pPr>
  </w:style>
  <w:style w:type="paragraph" w:customStyle="1" w:styleId="A3E1B7A2C3BF4C59AACEC02347CD113D">
    <w:name w:val="A3E1B7A2C3BF4C59AACEC02347CD113D"/>
    <w:rsid w:val="008F58FB"/>
    <w:pPr>
      <w:spacing w:after="200" w:line="276" w:lineRule="auto"/>
    </w:pPr>
  </w:style>
  <w:style w:type="paragraph" w:customStyle="1" w:styleId="47478EAB1C014E099E10ADCDC484BC0B">
    <w:name w:val="47478EAB1C014E099E10ADCDC484BC0B"/>
    <w:rsid w:val="008F58FB"/>
    <w:pPr>
      <w:spacing w:after="200" w:line="276" w:lineRule="auto"/>
    </w:pPr>
  </w:style>
  <w:style w:type="paragraph" w:customStyle="1" w:styleId="87C739A6AA624013A82523B3B24B3677">
    <w:name w:val="87C739A6AA624013A82523B3B24B3677"/>
    <w:rsid w:val="008F58FB"/>
    <w:pPr>
      <w:spacing w:after="200" w:line="276" w:lineRule="auto"/>
    </w:pPr>
  </w:style>
  <w:style w:type="paragraph" w:customStyle="1" w:styleId="39484E584A234A1A8C2A7A95CD19F4B8">
    <w:name w:val="39484E584A234A1A8C2A7A95CD19F4B8"/>
    <w:rsid w:val="008F58FB"/>
    <w:pPr>
      <w:spacing w:after="200" w:line="276" w:lineRule="auto"/>
    </w:pPr>
  </w:style>
  <w:style w:type="paragraph" w:customStyle="1" w:styleId="7B88A664F56349B6A0A91E97737AC7C1">
    <w:name w:val="7B88A664F56349B6A0A91E97737AC7C1"/>
    <w:rsid w:val="008F58FB"/>
    <w:pPr>
      <w:spacing w:after="200" w:line="276" w:lineRule="auto"/>
    </w:pPr>
  </w:style>
  <w:style w:type="paragraph" w:customStyle="1" w:styleId="07A0F115FAC741A4858DBB0501DC3A4D">
    <w:name w:val="07A0F115FAC741A4858DBB0501DC3A4D"/>
    <w:rsid w:val="008F58FB"/>
    <w:pPr>
      <w:spacing w:after="200" w:line="276" w:lineRule="auto"/>
    </w:pPr>
  </w:style>
  <w:style w:type="paragraph" w:customStyle="1" w:styleId="B607E1768587412CA1A9B66783F847B1">
    <w:name w:val="B607E1768587412CA1A9B66783F847B1"/>
    <w:rsid w:val="008F58FB"/>
    <w:pPr>
      <w:spacing w:after="200" w:line="276" w:lineRule="auto"/>
    </w:pPr>
  </w:style>
  <w:style w:type="paragraph" w:customStyle="1" w:styleId="6734B21080054327B5A94B6DD2F775FC">
    <w:name w:val="6734B21080054327B5A94B6DD2F775FC"/>
    <w:rsid w:val="008F58FB"/>
    <w:pPr>
      <w:spacing w:after="200" w:line="276" w:lineRule="auto"/>
    </w:pPr>
  </w:style>
  <w:style w:type="paragraph" w:customStyle="1" w:styleId="63935A93B0DF4371A2EA6FB3E937FF33">
    <w:name w:val="63935A93B0DF4371A2EA6FB3E937FF33"/>
    <w:rsid w:val="008F58FB"/>
    <w:pPr>
      <w:spacing w:after="200" w:line="276" w:lineRule="auto"/>
    </w:pPr>
  </w:style>
  <w:style w:type="paragraph" w:customStyle="1" w:styleId="965E3A111CDD4DFAA4B2069B08C6AE13">
    <w:name w:val="965E3A111CDD4DFAA4B2069B08C6AE13"/>
    <w:rsid w:val="008F58FB"/>
    <w:pPr>
      <w:spacing w:after="200" w:line="276" w:lineRule="auto"/>
    </w:pPr>
  </w:style>
  <w:style w:type="paragraph" w:customStyle="1" w:styleId="0F5A1DE4E8C14D89992B35D9498B7110">
    <w:name w:val="0F5A1DE4E8C14D89992B35D9498B7110"/>
    <w:rsid w:val="008F58FB"/>
    <w:pPr>
      <w:spacing w:after="200" w:line="276" w:lineRule="auto"/>
    </w:pPr>
  </w:style>
  <w:style w:type="paragraph" w:customStyle="1" w:styleId="2ABC0007D9654498800DCBC757A27175">
    <w:name w:val="2ABC0007D9654498800DCBC757A27175"/>
    <w:rsid w:val="008F58FB"/>
    <w:pPr>
      <w:spacing w:after="200" w:line="276" w:lineRule="auto"/>
    </w:pPr>
  </w:style>
  <w:style w:type="paragraph" w:customStyle="1" w:styleId="0B0F76BF97774C2C95888807C64A0BC7">
    <w:name w:val="0B0F76BF97774C2C95888807C64A0BC7"/>
    <w:rsid w:val="008F58FB"/>
    <w:pPr>
      <w:spacing w:after="200" w:line="276" w:lineRule="auto"/>
    </w:pPr>
  </w:style>
  <w:style w:type="paragraph" w:customStyle="1" w:styleId="AA48CE454EFC40B4A0CD216E9C6A4E12">
    <w:name w:val="AA48CE454EFC40B4A0CD216E9C6A4E12"/>
    <w:rsid w:val="008F58FB"/>
    <w:pPr>
      <w:spacing w:after="200" w:line="276" w:lineRule="auto"/>
    </w:pPr>
  </w:style>
  <w:style w:type="paragraph" w:customStyle="1" w:styleId="03DB73B88D804759A1C52A5E433DD378">
    <w:name w:val="03DB73B88D804759A1C52A5E433DD378"/>
    <w:rsid w:val="008F58FB"/>
    <w:pPr>
      <w:spacing w:after="200" w:line="276" w:lineRule="auto"/>
    </w:pPr>
  </w:style>
  <w:style w:type="paragraph" w:customStyle="1" w:styleId="09214204C4784D1588C7CBE57E01432A">
    <w:name w:val="09214204C4784D1588C7CBE57E01432A"/>
    <w:rsid w:val="008F58FB"/>
    <w:pPr>
      <w:spacing w:after="200" w:line="276" w:lineRule="auto"/>
    </w:pPr>
  </w:style>
  <w:style w:type="paragraph" w:customStyle="1" w:styleId="3057D524C02B4E0A8772316FC4743EA5">
    <w:name w:val="3057D524C02B4E0A8772316FC4743EA5"/>
    <w:rsid w:val="008F58FB"/>
    <w:pPr>
      <w:spacing w:after="200" w:line="276" w:lineRule="auto"/>
    </w:pPr>
  </w:style>
  <w:style w:type="paragraph" w:customStyle="1" w:styleId="45FFD42EA26E430A8EBE52E7D662C191">
    <w:name w:val="45FFD42EA26E430A8EBE52E7D662C191"/>
    <w:rsid w:val="008F58FB"/>
    <w:pPr>
      <w:spacing w:after="200" w:line="276" w:lineRule="auto"/>
    </w:pPr>
  </w:style>
  <w:style w:type="paragraph" w:customStyle="1" w:styleId="505A584B14514C539C0676457D3526F0">
    <w:name w:val="505A584B14514C539C0676457D3526F0"/>
    <w:rsid w:val="008F58FB"/>
    <w:pPr>
      <w:spacing w:after="200" w:line="276" w:lineRule="auto"/>
    </w:pPr>
  </w:style>
  <w:style w:type="paragraph" w:customStyle="1" w:styleId="F538059456664866B77A286FDF7DF1A1">
    <w:name w:val="F538059456664866B77A286FDF7DF1A1"/>
    <w:rsid w:val="008F58FB"/>
    <w:pPr>
      <w:spacing w:after="200" w:line="276" w:lineRule="auto"/>
    </w:pPr>
  </w:style>
  <w:style w:type="paragraph" w:customStyle="1" w:styleId="83714A20201C4F5999C92BA4AC0BEDA8">
    <w:name w:val="83714A20201C4F5999C92BA4AC0BEDA8"/>
    <w:rsid w:val="008F58FB"/>
    <w:pPr>
      <w:spacing w:after="200" w:line="276" w:lineRule="auto"/>
    </w:pPr>
  </w:style>
  <w:style w:type="paragraph" w:customStyle="1" w:styleId="EF4C3912FD844A5C9BACB4A179B63E28">
    <w:name w:val="EF4C3912FD844A5C9BACB4A179B63E28"/>
    <w:rsid w:val="008F58FB"/>
    <w:pPr>
      <w:spacing w:after="200" w:line="276" w:lineRule="auto"/>
    </w:pPr>
  </w:style>
  <w:style w:type="paragraph" w:customStyle="1" w:styleId="9B78CCBCBB2746269C8D374DDBDD0E36">
    <w:name w:val="9B78CCBCBB2746269C8D374DDBDD0E36"/>
    <w:rsid w:val="008F58FB"/>
    <w:pPr>
      <w:spacing w:after="200" w:line="276" w:lineRule="auto"/>
    </w:pPr>
  </w:style>
  <w:style w:type="paragraph" w:customStyle="1" w:styleId="84AFF9926FAB489B830E5365E1FC5929">
    <w:name w:val="84AFF9926FAB489B830E5365E1FC5929"/>
    <w:rsid w:val="008F58FB"/>
    <w:pPr>
      <w:spacing w:after="200" w:line="276" w:lineRule="auto"/>
    </w:pPr>
  </w:style>
  <w:style w:type="paragraph" w:customStyle="1" w:styleId="F25BC014E16444758E174B487F3BDD6C">
    <w:name w:val="F25BC014E16444758E174B487F3BDD6C"/>
    <w:rsid w:val="008F58FB"/>
    <w:pPr>
      <w:spacing w:after="200" w:line="276" w:lineRule="auto"/>
    </w:pPr>
  </w:style>
  <w:style w:type="paragraph" w:customStyle="1" w:styleId="B5EAC60CD94042C6B251366292809D1E">
    <w:name w:val="B5EAC60CD94042C6B251366292809D1E"/>
    <w:rsid w:val="008F58FB"/>
    <w:pPr>
      <w:spacing w:after="200" w:line="276" w:lineRule="auto"/>
    </w:pPr>
  </w:style>
  <w:style w:type="paragraph" w:customStyle="1" w:styleId="E32405AD3BC54C838A63723D5E790EEE">
    <w:name w:val="E32405AD3BC54C838A63723D5E790EEE"/>
    <w:rsid w:val="008F58FB"/>
    <w:pPr>
      <w:spacing w:after="200" w:line="276" w:lineRule="auto"/>
    </w:pPr>
  </w:style>
  <w:style w:type="paragraph" w:customStyle="1" w:styleId="D73BC529208647EC9D871726768B9785">
    <w:name w:val="D73BC529208647EC9D871726768B9785"/>
    <w:rsid w:val="008F58FB"/>
    <w:pPr>
      <w:spacing w:after="200" w:line="276" w:lineRule="auto"/>
    </w:pPr>
  </w:style>
  <w:style w:type="paragraph" w:customStyle="1" w:styleId="0EA6685D10EC44328452CCC1E0E9D0E2">
    <w:name w:val="0EA6685D10EC44328452CCC1E0E9D0E2"/>
    <w:rsid w:val="008F58FB"/>
    <w:pPr>
      <w:spacing w:after="200" w:line="276" w:lineRule="auto"/>
    </w:pPr>
  </w:style>
  <w:style w:type="paragraph" w:customStyle="1" w:styleId="AEFCE4910A224A5CA7B8CAAADAA672BD">
    <w:name w:val="AEFCE4910A224A5CA7B8CAAADAA672BD"/>
    <w:rsid w:val="008F58FB"/>
    <w:pPr>
      <w:spacing w:after="200" w:line="276" w:lineRule="auto"/>
    </w:pPr>
  </w:style>
  <w:style w:type="paragraph" w:customStyle="1" w:styleId="1867B9636ADD4BFE9A22302F79A65064">
    <w:name w:val="1867B9636ADD4BFE9A22302F79A65064"/>
    <w:rsid w:val="008F58FB"/>
    <w:pPr>
      <w:spacing w:after="200" w:line="276" w:lineRule="auto"/>
    </w:pPr>
  </w:style>
  <w:style w:type="paragraph" w:customStyle="1" w:styleId="67A381A7B14045369190D9078B300F48">
    <w:name w:val="67A381A7B14045369190D9078B300F48"/>
    <w:rsid w:val="008F58FB"/>
    <w:pPr>
      <w:spacing w:after="200" w:line="276" w:lineRule="auto"/>
    </w:pPr>
  </w:style>
  <w:style w:type="paragraph" w:customStyle="1" w:styleId="4036094AA76743A49D370BFC122D4984">
    <w:name w:val="4036094AA76743A49D370BFC122D4984"/>
    <w:rsid w:val="008F58FB"/>
    <w:pPr>
      <w:spacing w:after="200" w:line="276" w:lineRule="auto"/>
    </w:pPr>
  </w:style>
  <w:style w:type="paragraph" w:customStyle="1" w:styleId="DB39851D6E374B3B9B4ADDB957C6F0FE">
    <w:name w:val="DB39851D6E374B3B9B4ADDB957C6F0FE"/>
    <w:rsid w:val="008F58FB"/>
    <w:pPr>
      <w:spacing w:after="200" w:line="276" w:lineRule="auto"/>
    </w:pPr>
  </w:style>
  <w:style w:type="paragraph" w:customStyle="1" w:styleId="31C13163D0FA4B78ACF53EE0A1FE73E1">
    <w:name w:val="31C13163D0FA4B78ACF53EE0A1FE73E1"/>
    <w:rsid w:val="008F58FB"/>
    <w:pPr>
      <w:spacing w:after="200" w:line="276" w:lineRule="auto"/>
    </w:pPr>
  </w:style>
  <w:style w:type="paragraph" w:customStyle="1" w:styleId="7A410CEB15EB4CFB9AA4B96C956FEDDB">
    <w:name w:val="7A410CEB15EB4CFB9AA4B96C956FEDDB"/>
    <w:rsid w:val="008F58FB"/>
    <w:pPr>
      <w:spacing w:after="200" w:line="276" w:lineRule="auto"/>
    </w:pPr>
  </w:style>
  <w:style w:type="paragraph" w:customStyle="1" w:styleId="E8DAB978D180483B861DD985964B3338">
    <w:name w:val="E8DAB978D180483B861DD985964B3338"/>
    <w:rsid w:val="008F58FB"/>
    <w:pPr>
      <w:spacing w:after="200" w:line="276" w:lineRule="auto"/>
    </w:pPr>
  </w:style>
  <w:style w:type="paragraph" w:customStyle="1" w:styleId="89F0C45A2DA64D6B804FBB491467B94D">
    <w:name w:val="89F0C45A2DA64D6B804FBB491467B94D"/>
    <w:rsid w:val="008F58FB"/>
    <w:pPr>
      <w:spacing w:after="200" w:line="276" w:lineRule="auto"/>
    </w:pPr>
  </w:style>
  <w:style w:type="paragraph" w:customStyle="1" w:styleId="E217A8A01ABB4B28949E9577412CB5C9">
    <w:name w:val="E217A8A01ABB4B28949E9577412CB5C9"/>
    <w:rsid w:val="008F58FB"/>
    <w:pPr>
      <w:spacing w:after="200" w:line="276" w:lineRule="auto"/>
    </w:pPr>
  </w:style>
  <w:style w:type="paragraph" w:customStyle="1" w:styleId="13BF71CC6AC245EA98EFC45C71F72BE7">
    <w:name w:val="13BF71CC6AC245EA98EFC45C71F72BE7"/>
    <w:rsid w:val="008F58FB"/>
    <w:pPr>
      <w:spacing w:after="200" w:line="276" w:lineRule="auto"/>
    </w:pPr>
  </w:style>
  <w:style w:type="paragraph" w:customStyle="1" w:styleId="0FB341778CE24F949511B4E27CF875A4">
    <w:name w:val="0FB341778CE24F949511B4E27CF875A4"/>
    <w:rsid w:val="008F58FB"/>
    <w:pPr>
      <w:spacing w:after="200" w:line="276" w:lineRule="auto"/>
    </w:pPr>
  </w:style>
  <w:style w:type="paragraph" w:customStyle="1" w:styleId="73200C7D994A4A1FA2B725A93D6EB27C">
    <w:name w:val="73200C7D994A4A1FA2B725A93D6EB27C"/>
    <w:rsid w:val="008F58FB"/>
    <w:pPr>
      <w:spacing w:after="200" w:line="276" w:lineRule="auto"/>
    </w:pPr>
  </w:style>
  <w:style w:type="paragraph" w:customStyle="1" w:styleId="76E19E8E79324A9CA9E529C4F1D06D65">
    <w:name w:val="76E19E8E79324A9CA9E529C4F1D06D65"/>
    <w:rsid w:val="008F58FB"/>
    <w:pPr>
      <w:spacing w:after="200" w:line="276" w:lineRule="auto"/>
    </w:pPr>
  </w:style>
  <w:style w:type="paragraph" w:customStyle="1" w:styleId="8C93F1C844DF4C0A9156E86C5FDF4E4B">
    <w:name w:val="8C93F1C844DF4C0A9156E86C5FDF4E4B"/>
    <w:rsid w:val="008F58FB"/>
    <w:pPr>
      <w:spacing w:after="200" w:line="276" w:lineRule="auto"/>
    </w:pPr>
  </w:style>
  <w:style w:type="paragraph" w:customStyle="1" w:styleId="342F1A55C0D544D7956B658A1D12912D">
    <w:name w:val="342F1A55C0D544D7956B658A1D12912D"/>
    <w:rsid w:val="008F58FB"/>
    <w:pPr>
      <w:spacing w:after="200" w:line="276" w:lineRule="auto"/>
    </w:pPr>
  </w:style>
  <w:style w:type="paragraph" w:customStyle="1" w:styleId="67AD59AF198F4AE2B89307C5BCD40E16">
    <w:name w:val="67AD59AF198F4AE2B89307C5BCD40E16"/>
    <w:rsid w:val="008F58FB"/>
    <w:pPr>
      <w:spacing w:after="200" w:line="276" w:lineRule="auto"/>
    </w:pPr>
  </w:style>
  <w:style w:type="paragraph" w:customStyle="1" w:styleId="E1AC557F7FA34E39A83D9E17C94EE5B0">
    <w:name w:val="E1AC557F7FA34E39A83D9E17C94EE5B0"/>
    <w:rsid w:val="008F58FB"/>
    <w:pPr>
      <w:spacing w:after="200" w:line="276" w:lineRule="auto"/>
    </w:pPr>
  </w:style>
  <w:style w:type="paragraph" w:customStyle="1" w:styleId="977D064E58EC4316BB3941578771D9F5">
    <w:name w:val="977D064E58EC4316BB3941578771D9F5"/>
    <w:rsid w:val="008F58FB"/>
    <w:pPr>
      <w:spacing w:after="200" w:line="276" w:lineRule="auto"/>
    </w:pPr>
  </w:style>
  <w:style w:type="paragraph" w:customStyle="1" w:styleId="7E2A1CD997D24FD78734AB1B61B9A0DC">
    <w:name w:val="7E2A1CD997D24FD78734AB1B61B9A0DC"/>
    <w:rsid w:val="008F58FB"/>
    <w:pPr>
      <w:spacing w:after="200" w:line="276" w:lineRule="auto"/>
    </w:pPr>
  </w:style>
  <w:style w:type="paragraph" w:customStyle="1" w:styleId="44E52891D21C4C77B85F565ABE96CBB8">
    <w:name w:val="44E52891D21C4C77B85F565ABE96CBB8"/>
    <w:rsid w:val="008F58FB"/>
    <w:pPr>
      <w:spacing w:after="200" w:line="276" w:lineRule="auto"/>
    </w:pPr>
  </w:style>
  <w:style w:type="paragraph" w:customStyle="1" w:styleId="F9ECCBD61B06403BAC7D37EA6294E577">
    <w:name w:val="F9ECCBD61B06403BAC7D37EA6294E577"/>
    <w:rsid w:val="008F58FB"/>
    <w:pPr>
      <w:spacing w:after="200" w:line="276" w:lineRule="auto"/>
    </w:pPr>
  </w:style>
  <w:style w:type="paragraph" w:customStyle="1" w:styleId="FADDED0FD9E94DE9AD0DE8ABD19EC78D">
    <w:name w:val="FADDED0FD9E94DE9AD0DE8ABD19EC78D"/>
    <w:rsid w:val="008F58FB"/>
    <w:pPr>
      <w:spacing w:after="200" w:line="276" w:lineRule="auto"/>
    </w:pPr>
  </w:style>
  <w:style w:type="paragraph" w:customStyle="1" w:styleId="97BCABCFD1AE4109933B12A136505679">
    <w:name w:val="97BCABCFD1AE4109933B12A136505679"/>
    <w:rsid w:val="008F58FB"/>
    <w:pPr>
      <w:spacing w:after="200" w:line="276" w:lineRule="auto"/>
    </w:pPr>
  </w:style>
  <w:style w:type="paragraph" w:customStyle="1" w:styleId="498D017D77354ACCACA883B5814FE537">
    <w:name w:val="498D017D77354ACCACA883B5814FE537"/>
    <w:rsid w:val="008F58FB"/>
    <w:pPr>
      <w:spacing w:after="200" w:line="276" w:lineRule="auto"/>
    </w:pPr>
  </w:style>
  <w:style w:type="paragraph" w:customStyle="1" w:styleId="C0C3BCA8E9E84C2FB9AB89666D9E9A91">
    <w:name w:val="C0C3BCA8E9E84C2FB9AB89666D9E9A91"/>
    <w:rsid w:val="008F58FB"/>
    <w:pPr>
      <w:spacing w:after="200" w:line="276" w:lineRule="auto"/>
    </w:pPr>
  </w:style>
  <w:style w:type="paragraph" w:customStyle="1" w:styleId="2A36B305143C4E129229FC879E13482B">
    <w:name w:val="2A36B305143C4E129229FC879E13482B"/>
    <w:rsid w:val="008F58FB"/>
    <w:pPr>
      <w:spacing w:after="200" w:line="276" w:lineRule="auto"/>
    </w:pPr>
  </w:style>
  <w:style w:type="paragraph" w:customStyle="1" w:styleId="A14E14EBC7E34CDBB7CE0B4331570408">
    <w:name w:val="A14E14EBC7E34CDBB7CE0B4331570408"/>
    <w:rsid w:val="008F58FB"/>
    <w:pPr>
      <w:spacing w:after="200" w:line="276" w:lineRule="auto"/>
    </w:pPr>
  </w:style>
  <w:style w:type="paragraph" w:customStyle="1" w:styleId="6D35846CA96E480FAF61449921D75CFA">
    <w:name w:val="6D35846CA96E480FAF61449921D75CFA"/>
    <w:rsid w:val="008F58FB"/>
    <w:pPr>
      <w:spacing w:after="200" w:line="276" w:lineRule="auto"/>
    </w:pPr>
  </w:style>
  <w:style w:type="paragraph" w:customStyle="1" w:styleId="345899327B97458BAABEA6AC94E3ED06">
    <w:name w:val="345899327B97458BAABEA6AC94E3ED06"/>
    <w:rsid w:val="008F58FB"/>
    <w:pPr>
      <w:spacing w:after="200" w:line="276" w:lineRule="auto"/>
    </w:pPr>
  </w:style>
  <w:style w:type="paragraph" w:customStyle="1" w:styleId="3942234FC7FB4DC1A7E24CA30FB42D93">
    <w:name w:val="3942234FC7FB4DC1A7E24CA30FB42D93"/>
    <w:rsid w:val="008F58FB"/>
    <w:pPr>
      <w:spacing w:after="200" w:line="276" w:lineRule="auto"/>
    </w:pPr>
  </w:style>
  <w:style w:type="paragraph" w:customStyle="1" w:styleId="BB8FAF7FE22744DF9095726B62E780BE">
    <w:name w:val="BB8FAF7FE22744DF9095726B62E780BE"/>
    <w:rsid w:val="008F58FB"/>
    <w:pPr>
      <w:spacing w:after="200" w:line="276" w:lineRule="auto"/>
    </w:pPr>
  </w:style>
  <w:style w:type="paragraph" w:customStyle="1" w:styleId="B923DC3B894C43738DD81CE1E889CA82">
    <w:name w:val="B923DC3B894C43738DD81CE1E889CA82"/>
    <w:rsid w:val="008F58FB"/>
    <w:pPr>
      <w:spacing w:after="200" w:line="276" w:lineRule="auto"/>
    </w:pPr>
  </w:style>
  <w:style w:type="paragraph" w:customStyle="1" w:styleId="315ED3E0D0784F01BB5814ACBCDB5F84">
    <w:name w:val="315ED3E0D0784F01BB5814ACBCDB5F84"/>
    <w:rsid w:val="008F58FB"/>
    <w:pPr>
      <w:spacing w:after="200" w:line="276" w:lineRule="auto"/>
    </w:pPr>
  </w:style>
  <w:style w:type="paragraph" w:customStyle="1" w:styleId="E538DEDD04D144EF8A1975D996D45BF5">
    <w:name w:val="E538DEDD04D144EF8A1975D996D45BF5"/>
    <w:rsid w:val="008F58FB"/>
    <w:pPr>
      <w:spacing w:after="200" w:line="276" w:lineRule="auto"/>
    </w:pPr>
  </w:style>
  <w:style w:type="paragraph" w:customStyle="1" w:styleId="FF12F21786374CCCB79C3B241E3B42BA">
    <w:name w:val="FF12F21786374CCCB79C3B241E3B42BA"/>
    <w:rsid w:val="008F58FB"/>
    <w:pPr>
      <w:spacing w:after="200" w:line="276" w:lineRule="auto"/>
    </w:pPr>
  </w:style>
  <w:style w:type="paragraph" w:customStyle="1" w:styleId="D999D837B5E641939245E7B8D50367FC">
    <w:name w:val="D999D837B5E641939245E7B8D50367FC"/>
    <w:rsid w:val="008F58FB"/>
    <w:pPr>
      <w:spacing w:after="200" w:line="276" w:lineRule="auto"/>
    </w:pPr>
  </w:style>
  <w:style w:type="paragraph" w:customStyle="1" w:styleId="4521F46F811E4C30A76E4591447B95FB">
    <w:name w:val="4521F46F811E4C30A76E4591447B95FB"/>
    <w:rsid w:val="008F58FB"/>
    <w:pPr>
      <w:spacing w:after="200" w:line="276" w:lineRule="auto"/>
    </w:pPr>
  </w:style>
  <w:style w:type="paragraph" w:customStyle="1" w:styleId="A5A3C1B9B562479B99754C8AE85A21C7">
    <w:name w:val="A5A3C1B9B562479B99754C8AE85A21C7"/>
    <w:rsid w:val="008F58FB"/>
    <w:pPr>
      <w:spacing w:after="200" w:line="276" w:lineRule="auto"/>
    </w:pPr>
  </w:style>
  <w:style w:type="paragraph" w:customStyle="1" w:styleId="C08948B227C74078AF83FFF8A68837FD">
    <w:name w:val="C08948B227C74078AF83FFF8A68837FD"/>
    <w:rsid w:val="008F58FB"/>
    <w:pPr>
      <w:spacing w:after="200" w:line="276" w:lineRule="auto"/>
    </w:pPr>
  </w:style>
  <w:style w:type="paragraph" w:customStyle="1" w:styleId="4F7217574D094446916E08040EAF2EFA">
    <w:name w:val="4F7217574D094446916E08040EAF2EFA"/>
    <w:rsid w:val="008F58FB"/>
    <w:pPr>
      <w:spacing w:after="200" w:line="276" w:lineRule="auto"/>
    </w:pPr>
  </w:style>
  <w:style w:type="paragraph" w:customStyle="1" w:styleId="B5903E72450C415680002DA736527469">
    <w:name w:val="B5903E72450C415680002DA736527469"/>
    <w:rsid w:val="008F58FB"/>
    <w:pPr>
      <w:spacing w:after="200" w:line="276" w:lineRule="auto"/>
    </w:pPr>
  </w:style>
  <w:style w:type="paragraph" w:customStyle="1" w:styleId="0A754AD10AE24954851FF2897C1B1870">
    <w:name w:val="0A754AD10AE24954851FF2897C1B1870"/>
    <w:rsid w:val="008F58FB"/>
    <w:pPr>
      <w:spacing w:after="200" w:line="276" w:lineRule="auto"/>
    </w:pPr>
  </w:style>
  <w:style w:type="paragraph" w:customStyle="1" w:styleId="E2EE2BE31F024E29B7A30836E3ACA966">
    <w:name w:val="E2EE2BE31F024E29B7A30836E3ACA966"/>
    <w:rsid w:val="008F58FB"/>
    <w:pPr>
      <w:spacing w:after="200" w:line="276" w:lineRule="auto"/>
    </w:pPr>
  </w:style>
  <w:style w:type="paragraph" w:customStyle="1" w:styleId="18999719C65941EF87DE6EE4DF6836FB">
    <w:name w:val="18999719C65941EF87DE6EE4DF6836FB"/>
    <w:rsid w:val="008F58FB"/>
    <w:pPr>
      <w:spacing w:after="200" w:line="276" w:lineRule="auto"/>
    </w:pPr>
  </w:style>
  <w:style w:type="paragraph" w:customStyle="1" w:styleId="6A3FD01B77824B148159A8BD46D08F72">
    <w:name w:val="6A3FD01B77824B148159A8BD46D08F72"/>
    <w:rsid w:val="008F58FB"/>
    <w:pPr>
      <w:spacing w:after="200" w:line="276" w:lineRule="auto"/>
    </w:pPr>
  </w:style>
  <w:style w:type="paragraph" w:customStyle="1" w:styleId="F64CE2FF989E406786B8B4D5F200C25F">
    <w:name w:val="F64CE2FF989E406786B8B4D5F200C25F"/>
    <w:rsid w:val="008F58FB"/>
    <w:pPr>
      <w:spacing w:after="200" w:line="276" w:lineRule="auto"/>
    </w:pPr>
  </w:style>
  <w:style w:type="paragraph" w:customStyle="1" w:styleId="B6EE3BA1E9FF4DFE83DA9E4B38A1CB40">
    <w:name w:val="B6EE3BA1E9FF4DFE83DA9E4B38A1CB40"/>
    <w:rsid w:val="008F58FB"/>
    <w:pPr>
      <w:spacing w:after="200" w:line="276" w:lineRule="auto"/>
    </w:pPr>
  </w:style>
  <w:style w:type="paragraph" w:customStyle="1" w:styleId="884750CBDA4F4D9EA23B9336CE011916">
    <w:name w:val="884750CBDA4F4D9EA23B9336CE011916"/>
    <w:rsid w:val="008F58FB"/>
    <w:pPr>
      <w:spacing w:after="200" w:line="276" w:lineRule="auto"/>
    </w:pPr>
  </w:style>
  <w:style w:type="paragraph" w:customStyle="1" w:styleId="51A8477FF0BC411BB207CECC345DD137">
    <w:name w:val="51A8477FF0BC411BB207CECC345DD137"/>
    <w:rsid w:val="008F58FB"/>
    <w:pPr>
      <w:spacing w:after="200" w:line="276" w:lineRule="auto"/>
    </w:pPr>
  </w:style>
  <w:style w:type="paragraph" w:customStyle="1" w:styleId="C95DDA7DAAA9405D9458047D1463077D">
    <w:name w:val="C95DDA7DAAA9405D9458047D1463077D"/>
    <w:rsid w:val="008F58FB"/>
    <w:pPr>
      <w:spacing w:after="200" w:line="276" w:lineRule="auto"/>
    </w:pPr>
  </w:style>
  <w:style w:type="paragraph" w:customStyle="1" w:styleId="11E221375AA54711A89B1139066520A4">
    <w:name w:val="11E221375AA54711A89B1139066520A4"/>
    <w:rsid w:val="008F58FB"/>
    <w:pPr>
      <w:spacing w:after="200" w:line="276" w:lineRule="auto"/>
    </w:pPr>
  </w:style>
  <w:style w:type="paragraph" w:customStyle="1" w:styleId="8DC650B8D9404F569CD49B849FCAE5F2">
    <w:name w:val="8DC650B8D9404F569CD49B849FCAE5F2"/>
    <w:rsid w:val="008F58FB"/>
    <w:pPr>
      <w:spacing w:after="200" w:line="276" w:lineRule="auto"/>
    </w:pPr>
  </w:style>
  <w:style w:type="paragraph" w:customStyle="1" w:styleId="95FF824A638F4DE6B29C86D38EC9ADD7">
    <w:name w:val="95FF824A638F4DE6B29C86D38EC9ADD7"/>
    <w:rsid w:val="008F58FB"/>
    <w:pPr>
      <w:spacing w:after="200" w:line="276" w:lineRule="auto"/>
    </w:pPr>
  </w:style>
  <w:style w:type="paragraph" w:customStyle="1" w:styleId="517A58B0164246F19A14523C7CA96D3F">
    <w:name w:val="517A58B0164246F19A14523C7CA96D3F"/>
    <w:rsid w:val="008F58FB"/>
    <w:pPr>
      <w:spacing w:after="200" w:line="276" w:lineRule="auto"/>
    </w:pPr>
  </w:style>
  <w:style w:type="paragraph" w:customStyle="1" w:styleId="1928073979A642F794487408CFD0BDCA">
    <w:name w:val="1928073979A642F794487408CFD0BDCA"/>
    <w:rsid w:val="008F58FB"/>
    <w:pPr>
      <w:spacing w:after="200" w:line="276" w:lineRule="auto"/>
    </w:pPr>
  </w:style>
  <w:style w:type="paragraph" w:customStyle="1" w:styleId="4B30515F1505480C8844517C326128D0">
    <w:name w:val="4B30515F1505480C8844517C326128D0"/>
    <w:rsid w:val="008F58FB"/>
    <w:pPr>
      <w:spacing w:after="200" w:line="276" w:lineRule="auto"/>
    </w:pPr>
  </w:style>
  <w:style w:type="paragraph" w:customStyle="1" w:styleId="13D17C6AA7964AC897CFBBAE210FC80B">
    <w:name w:val="13D17C6AA7964AC897CFBBAE210FC80B"/>
    <w:rsid w:val="008F58FB"/>
    <w:pPr>
      <w:spacing w:after="200" w:line="276" w:lineRule="auto"/>
    </w:pPr>
  </w:style>
  <w:style w:type="paragraph" w:customStyle="1" w:styleId="A189FEFF27DE472B9C4BD4DE06EDF06B">
    <w:name w:val="A189FEFF27DE472B9C4BD4DE06EDF06B"/>
    <w:rsid w:val="008F58FB"/>
    <w:pPr>
      <w:spacing w:after="200" w:line="276" w:lineRule="auto"/>
    </w:pPr>
  </w:style>
  <w:style w:type="paragraph" w:customStyle="1" w:styleId="8CE4A180E9C941CAA2EF2D16DDFBFA9E">
    <w:name w:val="8CE4A180E9C941CAA2EF2D16DDFBFA9E"/>
    <w:rsid w:val="008F58FB"/>
    <w:pPr>
      <w:spacing w:after="200" w:line="276" w:lineRule="auto"/>
    </w:pPr>
  </w:style>
  <w:style w:type="paragraph" w:customStyle="1" w:styleId="E55A9959E96B4AEB944B76E6EF36237A">
    <w:name w:val="E55A9959E96B4AEB944B76E6EF36237A"/>
    <w:rsid w:val="008F58FB"/>
    <w:pPr>
      <w:spacing w:after="200" w:line="276" w:lineRule="auto"/>
    </w:pPr>
  </w:style>
  <w:style w:type="paragraph" w:customStyle="1" w:styleId="1567A326A5064365BD2D06AEF9C2D750">
    <w:name w:val="1567A326A5064365BD2D06AEF9C2D750"/>
    <w:rsid w:val="008F58FB"/>
    <w:pPr>
      <w:spacing w:after="200" w:line="276" w:lineRule="auto"/>
    </w:pPr>
  </w:style>
  <w:style w:type="paragraph" w:customStyle="1" w:styleId="6A402A0DD996477B877F66BC9B070162">
    <w:name w:val="6A402A0DD996477B877F66BC9B070162"/>
    <w:rsid w:val="008F58FB"/>
    <w:pPr>
      <w:spacing w:after="200" w:line="276" w:lineRule="auto"/>
    </w:pPr>
  </w:style>
  <w:style w:type="paragraph" w:customStyle="1" w:styleId="F4BD92E8EA214AB788AE05E2ADC899CD">
    <w:name w:val="F4BD92E8EA214AB788AE05E2ADC899CD"/>
    <w:rsid w:val="008F58FB"/>
    <w:pPr>
      <w:spacing w:after="200" w:line="276" w:lineRule="auto"/>
    </w:pPr>
  </w:style>
  <w:style w:type="paragraph" w:customStyle="1" w:styleId="74E52179B1704EB98F154A6D57866442">
    <w:name w:val="74E52179B1704EB98F154A6D57866442"/>
    <w:rsid w:val="008F58FB"/>
    <w:pPr>
      <w:spacing w:after="200" w:line="276" w:lineRule="auto"/>
    </w:pPr>
  </w:style>
  <w:style w:type="paragraph" w:customStyle="1" w:styleId="4D600AB01E114AA3B8A16B47DA974AA3">
    <w:name w:val="4D600AB01E114AA3B8A16B47DA974AA3"/>
    <w:rsid w:val="008F58FB"/>
    <w:pPr>
      <w:spacing w:after="200" w:line="276" w:lineRule="auto"/>
    </w:pPr>
  </w:style>
  <w:style w:type="paragraph" w:customStyle="1" w:styleId="75087397C1CA470193CE0621AF17E783">
    <w:name w:val="75087397C1CA470193CE0621AF17E783"/>
    <w:rsid w:val="008F58FB"/>
    <w:pPr>
      <w:spacing w:after="200" w:line="276" w:lineRule="auto"/>
    </w:pPr>
  </w:style>
  <w:style w:type="paragraph" w:customStyle="1" w:styleId="DC892E04E809415B8CB9A9CB508A1C37">
    <w:name w:val="DC892E04E809415B8CB9A9CB508A1C37"/>
    <w:rsid w:val="008F58FB"/>
    <w:pPr>
      <w:spacing w:after="200" w:line="276" w:lineRule="auto"/>
    </w:pPr>
  </w:style>
  <w:style w:type="paragraph" w:customStyle="1" w:styleId="3E13991651E04DFE83EB32BC043C5BE1">
    <w:name w:val="3E13991651E04DFE83EB32BC043C5BE1"/>
    <w:rsid w:val="008F58FB"/>
    <w:pPr>
      <w:spacing w:after="200" w:line="276" w:lineRule="auto"/>
    </w:pPr>
  </w:style>
  <w:style w:type="paragraph" w:customStyle="1" w:styleId="9367CB08999D4458B76B6613E61095B3">
    <w:name w:val="9367CB08999D4458B76B6613E61095B3"/>
    <w:rsid w:val="008F58FB"/>
    <w:pPr>
      <w:spacing w:after="200" w:line="276" w:lineRule="auto"/>
    </w:pPr>
  </w:style>
  <w:style w:type="paragraph" w:customStyle="1" w:styleId="DA33B6D715CD4EB9AAEB7E4DF4D4CF80">
    <w:name w:val="DA33B6D715CD4EB9AAEB7E4DF4D4CF80"/>
    <w:rsid w:val="008F58FB"/>
    <w:pPr>
      <w:spacing w:after="200" w:line="276" w:lineRule="auto"/>
    </w:pPr>
  </w:style>
  <w:style w:type="paragraph" w:customStyle="1" w:styleId="60BCCD4BFEF54396B758DF5823B4E7F1">
    <w:name w:val="60BCCD4BFEF54396B758DF5823B4E7F1"/>
    <w:rsid w:val="008F58FB"/>
    <w:pPr>
      <w:spacing w:after="200" w:line="276" w:lineRule="auto"/>
    </w:pPr>
  </w:style>
  <w:style w:type="paragraph" w:customStyle="1" w:styleId="EA6EB500A7C64E41A23BC3D9FC38EF4E">
    <w:name w:val="EA6EB500A7C64E41A23BC3D9FC38EF4E"/>
    <w:rsid w:val="008F58FB"/>
    <w:pPr>
      <w:spacing w:after="200" w:line="276" w:lineRule="auto"/>
    </w:pPr>
  </w:style>
  <w:style w:type="paragraph" w:customStyle="1" w:styleId="BB5AA495F3774402B6329376E2410AFB">
    <w:name w:val="BB5AA495F3774402B6329376E2410AFB"/>
    <w:rsid w:val="008F58FB"/>
    <w:pPr>
      <w:spacing w:after="200" w:line="276" w:lineRule="auto"/>
    </w:pPr>
  </w:style>
  <w:style w:type="paragraph" w:customStyle="1" w:styleId="F4B3C116D6A0452EB1942E7A9132A9F9">
    <w:name w:val="F4B3C116D6A0452EB1942E7A9132A9F9"/>
    <w:rsid w:val="008F58FB"/>
    <w:pPr>
      <w:spacing w:after="200" w:line="276" w:lineRule="auto"/>
    </w:pPr>
  </w:style>
  <w:style w:type="paragraph" w:customStyle="1" w:styleId="D66ECD42B4D6446FA07A61A4B30D0DA7">
    <w:name w:val="D66ECD42B4D6446FA07A61A4B30D0DA7"/>
    <w:rsid w:val="008F58FB"/>
    <w:pPr>
      <w:spacing w:after="200" w:line="276" w:lineRule="auto"/>
    </w:pPr>
  </w:style>
  <w:style w:type="paragraph" w:customStyle="1" w:styleId="1BECDD1B61DA46F4A59A20DC13182EF0">
    <w:name w:val="1BECDD1B61DA46F4A59A20DC13182EF0"/>
    <w:rsid w:val="008F58FB"/>
    <w:pPr>
      <w:spacing w:after="200" w:line="276" w:lineRule="auto"/>
    </w:pPr>
  </w:style>
  <w:style w:type="paragraph" w:customStyle="1" w:styleId="A00B9E0525D340BE8291D731824604E4">
    <w:name w:val="A00B9E0525D340BE8291D731824604E4"/>
    <w:rsid w:val="008F58FB"/>
    <w:pPr>
      <w:spacing w:after="200" w:line="276" w:lineRule="auto"/>
    </w:pPr>
  </w:style>
  <w:style w:type="paragraph" w:customStyle="1" w:styleId="36D0531052B04D0AA43B787A11509D5A">
    <w:name w:val="36D0531052B04D0AA43B787A11509D5A"/>
    <w:rsid w:val="008F58FB"/>
    <w:pPr>
      <w:spacing w:after="200" w:line="276" w:lineRule="auto"/>
    </w:pPr>
  </w:style>
  <w:style w:type="paragraph" w:customStyle="1" w:styleId="778B38EF706741B68C49D85299625699">
    <w:name w:val="778B38EF706741B68C49D85299625699"/>
    <w:rsid w:val="008F58FB"/>
    <w:pPr>
      <w:spacing w:after="200" w:line="276" w:lineRule="auto"/>
    </w:pPr>
  </w:style>
  <w:style w:type="paragraph" w:customStyle="1" w:styleId="9076D9493E3F469698BD98B45DD6CF47">
    <w:name w:val="9076D9493E3F469698BD98B45DD6CF47"/>
    <w:rsid w:val="008F58FB"/>
    <w:pPr>
      <w:spacing w:after="200" w:line="276" w:lineRule="auto"/>
    </w:pPr>
  </w:style>
  <w:style w:type="paragraph" w:customStyle="1" w:styleId="1FC3D79E5F404536806FE938AC980CB3">
    <w:name w:val="1FC3D79E5F404536806FE938AC980CB3"/>
    <w:rsid w:val="008F58FB"/>
    <w:pPr>
      <w:spacing w:after="200" w:line="276" w:lineRule="auto"/>
    </w:pPr>
  </w:style>
  <w:style w:type="paragraph" w:customStyle="1" w:styleId="BD7C4672E393407EAC98A189805E71D3">
    <w:name w:val="BD7C4672E393407EAC98A189805E71D3"/>
    <w:rsid w:val="008F58FB"/>
    <w:pPr>
      <w:spacing w:after="200" w:line="276" w:lineRule="auto"/>
    </w:pPr>
  </w:style>
  <w:style w:type="paragraph" w:customStyle="1" w:styleId="1F28965922F54A9D822D4E6DC8801D62">
    <w:name w:val="1F28965922F54A9D822D4E6DC8801D62"/>
    <w:rsid w:val="008F58FB"/>
    <w:pPr>
      <w:spacing w:after="200" w:line="276" w:lineRule="auto"/>
    </w:pPr>
  </w:style>
  <w:style w:type="paragraph" w:customStyle="1" w:styleId="EB6115A3E7F44758B11BDB20774FC374">
    <w:name w:val="EB6115A3E7F44758B11BDB20774FC374"/>
    <w:rsid w:val="008F58FB"/>
    <w:pPr>
      <w:spacing w:after="200" w:line="276" w:lineRule="auto"/>
    </w:pPr>
  </w:style>
  <w:style w:type="paragraph" w:customStyle="1" w:styleId="336A16DCB5F541B8815DB72C5F9AB21C">
    <w:name w:val="336A16DCB5F541B8815DB72C5F9AB21C"/>
    <w:rsid w:val="008F58FB"/>
    <w:pPr>
      <w:spacing w:after="200" w:line="276" w:lineRule="auto"/>
    </w:pPr>
  </w:style>
  <w:style w:type="paragraph" w:customStyle="1" w:styleId="567D0A2C51CC4D54A501DB2B502346ED">
    <w:name w:val="567D0A2C51CC4D54A501DB2B502346ED"/>
    <w:rsid w:val="008F58FB"/>
    <w:pPr>
      <w:spacing w:after="200" w:line="276" w:lineRule="auto"/>
    </w:pPr>
  </w:style>
  <w:style w:type="paragraph" w:customStyle="1" w:styleId="D0E956F3449348138501CBC6E6BFA712">
    <w:name w:val="D0E956F3449348138501CBC6E6BFA712"/>
    <w:rsid w:val="008F58FB"/>
    <w:pPr>
      <w:spacing w:after="200" w:line="276" w:lineRule="auto"/>
    </w:pPr>
  </w:style>
  <w:style w:type="paragraph" w:customStyle="1" w:styleId="D3D7B48DC8124161A568BD0FFA851C3C">
    <w:name w:val="D3D7B48DC8124161A568BD0FFA851C3C"/>
    <w:rsid w:val="008F58FB"/>
    <w:pPr>
      <w:spacing w:after="200" w:line="276" w:lineRule="auto"/>
    </w:pPr>
  </w:style>
  <w:style w:type="paragraph" w:customStyle="1" w:styleId="F7F8A1F99DC246F9BA4BFA4CDD16C94C">
    <w:name w:val="F7F8A1F99DC246F9BA4BFA4CDD16C94C"/>
    <w:rsid w:val="008F58FB"/>
    <w:pPr>
      <w:spacing w:after="200" w:line="276" w:lineRule="auto"/>
    </w:pPr>
  </w:style>
  <w:style w:type="paragraph" w:customStyle="1" w:styleId="18B0DB6A811E4B53A35CD3564353AC71">
    <w:name w:val="18B0DB6A811E4B53A35CD3564353AC71"/>
    <w:rsid w:val="008F58FB"/>
    <w:pPr>
      <w:spacing w:after="200" w:line="276" w:lineRule="auto"/>
    </w:pPr>
  </w:style>
  <w:style w:type="paragraph" w:customStyle="1" w:styleId="41B2D80236AE4BC08F13AFD70CAC5EFC">
    <w:name w:val="41B2D80236AE4BC08F13AFD70CAC5EFC"/>
    <w:rsid w:val="008F58FB"/>
    <w:pPr>
      <w:spacing w:after="200" w:line="276" w:lineRule="auto"/>
    </w:pPr>
  </w:style>
  <w:style w:type="paragraph" w:customStyle="1" w:styleId="99F5FF72DEB54B6EB8C61C822470EA22">
    <w:name w:val="99F5FF72DEB54B6EB8C61C822470EA22"/>
    <w:rsid w:val="008F58FB"/>
    <w:pPr>
      <w:spacing w:after="200" w:line="276" w:lineRule="auto"/>
    </w:pPr>
  </w:style>
  <w:style w:type="paragraph" w:customStyle="1" w:styleId="23D2113E345D40648E83E54B931DC5CA">
    <w:name w:val="23D2113E345D40648E83E54B931DC5CA"/>
    <w:rsid w:val="008F58FB"/>
    <w:pPr>
      <w:spacing w:after="200" w:line="276" w:lineRule="auto"/>
    </w:pPr>
  </w:style>
  <w:style w:type="paragraph" w:customStyle="1" w:styleId="AF6E21DB418349C39F10EF6DDE7ADBF0">
    <w:name w:val="AF6E21DB418349C39F10EF6DDE7ADBF0"/>
    <w:rsid w:val="008F58FB"/>
    <w:pPr>
      <w:spacing w:after="200" w:line="276" w:lineRule="auto"/>
    </w:pPr>
  </w:style>
  <w:style w:type="paragraph" w:customStyle="1" w:styleId="142CE04F73074CA8B4326E699B38F65E">
    <w:name w:val="142CE04F73074CA8B4326E699B38F65E"/>
    <w:rsid w:val="008F58FB"/>
    <w:pPr>
      <w:spacing w:after="200" w:line="276" w:lineRule="auto"/>
    </w:pPr>
  </w:style>
  <w:style w:type="paragraph" w:customStyle="1" w:styleId="EA2AE19C0BA24531959DE2BB9C5F894F">
    <w:name w:val="EA2AE19C0BA24531959DE2BB9C5F894F"/>
    <w:rsid w:val="008F58FB"/>
    <w:pPr>
      <w:spacing w:after="200" w:line="276" w:lineRule="auto"/>
    </w:pPr>
  </w:style>
  <w:style w:type="paragraph" w:customStyle="1" w:styleId="05634DD106794A18A03CEF5900AA9485">
    <w:name w:val="05634DD106794A18A03CEF5900AA9485"/>
    <w:rsid w:val="008F58FB"/>
    <w:pPr>
      <w:spacing w:after="200" w:line="276" w:lineRule="auto"/>
    </w:pPr>
  </w:style>
  <w:style w:type="paragraph" w:customStyle="1" w:styleId="27B73832082944EFAE3F3EBA4D1F192F">
    <w:name w:val="27B73832082944EFAE3F3EBA4D1F192F"/>
    <w:rsid w:val="008F58FB"/>
    <w:pPr>
      <w:spacing w:after="200" w:line="276" w:lineRule="auto"/>
    </w:pPr>
  </w:style>
  <w:style w:type="paragraph" w:customStyle="1" w:styleId="B2C5B60AB7A74A5ABBF4F5683B1F6FFE">
    <w:name w:val="B2C5B60AB7A74A5ABBF4F5683B1F6FFE"/>
    <w:rsid w:val="008F58FB"/>
    <w:pPr>
      <w:spacing w:after="200" w:line="276" w:lineRule="auto"/>
    </w:pPr>
  </w:style>
  <w:style w:type="paragraph" w:customStyle="1" w:styleId="267A7BC2B01648D19BD0A9E5BAC42A1A">
    <w:name w:val="267A7BC2B01648D19BD0A9E5BAC42A1A"/>
    <w:rsid w:val="008F58FB"/>
    <w:pPr>
      <w:spacing w:after="200" w:line="276" w:lineRule="auto"/>
    </w:pPr>
  </w:style>
  <w:style w:type="paragraph" w:customStyle="1" w:styleId="9C7140EDFAC9429297F65DCE3F3907D8">
    <w:name w:val="9C7140EDFAC9429297F65DCE3F3907D8"/>
    <w:rsid w:val="008F58FB"/>
    <w:pPr>
      <w:spacing w:after="200" w:line="276" w:lineRule="auto"/>
    </w:pPr>
  </w:style>
  <w:style w:type="paragraph" w:customStyle="1" w:styleId="BB668D448A144548BBBEC961F64403D7">
    <w:name w:val="BB668D448A144548BBBEC961F64403D7"/>
    <w:rsid w:val="008F58FB"/>
    <w:pPr>
      <w:spacing w:after="200" w:line="276" w:lineRule="auto"/>
    </w:pPr>
  </w:style>
  <w:style w:type="paragraph" w:customStyle="1" w:styleId="5A5AA2609FFD47749D05EEA094C33BA4">
    <w:name w:val="5A5AA2609FFD47749D05EEA094C33BA4"/>
    <w:rsid w:val="008F58FB"/>
    <w:pPr>
      <w:spacing w:after="200" w:line="276" w:lineRule="auto"/>
    </w:pPr>
  </w:style>
  <w:style w:type="paragraph" w:customStyle="1" w:styleId="FB6D5BF49AEA4709BA39B43D8A424167">
    <w:name w:val="FB6D5BF49AEA4709BA39B43D8A424167"/>
    <w:rsid w:val="008F58FB"/>
    <w:pPr>
      <w:spacing w:after="200" w:line="276" w:lineRule="auto"/>
    </w:pPr>
  </w:style>
  <w:style w:type="paragraph" w:customStyle="1" w:styleId="947A1CE21CF24BADB779D8816BBE9E63">
    <w:name w:val="947A1CE21CF24BADB779D8816BBE9E63"/>
    <w:rsid w:val="008F58FB"/>
    <w:pPr>
      <w:spacing w:after="200" w:line="276" w:lineRule="auto"/>
    </w:pPr>
  </w:style>
  <w:style w:type="paragraph" w:customStyle="1" w:styleId="6D3C331477A743D193219E85DC856F65">
    <w:name w:val="6D3C331477A743D193219E85DC856F65"/>
    <w:rsid w:val="008F58FB"/>
    <w:pPr>
      <w:spacing w:after="200" w:line="276" w:lineRule="auto"/>
    </w:pPr>
  </w:style>
  <w:style w:type="paragraph" w:customStyle="1" w:styleId="D0F27E9A6F4A4998B5ECF81B500653D9">
    <w:name w:val="D0F27E9A6F4A4998B5ECF81B500653D9"/>
    <w:rsid w:val="008F58FB"/>
    <w:pPr>
      <w:spacing w:after="200" w:line="276" w:lineRule="auto"/>
    </w:pPr>
  </w:style>
  <w:style w:type="paragraph" w:customStyle="1" w:styleId="86535F60937A4815B82D74B490C2B2D6">
    <w:name w:val="86535F60937A4815B82D74B490C2B2D6"/>
    <w:rsid w:val="008F58FB"/>
    <w:pPr>
      <w:spacing w:after="200" w:line="276" w:lineRule="auto"/>
    </w:pPr>
  </w:style>
  <w:style w:type="paragraph" w:customStyle="1" w:styleId="545E21DDE33E49B79365BC4249B25F91">
    <w:name w:val="545E21DDE33E49B79365BC4249B25F91"/>
    <w:rsid w:val="00087882"/>
  </w:style>
  <w:style w:type="paragraph" w:customStyle="1" w:styleId="2E88B395FCE441D3A96277F1DFF69BD7">
    <w:name w:val="2E88B395FCE441D3A96277F1DFF69BD7"/>
    <w:rsid w:val="00087882"/>
  </w:style>
  <w:style w:type="paragraph" w:customStyle="1" w:styleId="8CAFEACCE9C74B14974DE8F982DD2818">
    <w:name w:val="8CAFEACCE9C74B14974DE8F982DD2818"/>
    <w:rsid w:val="00087882"/>
  </w:style>
  <w:style w:type="paragraph" w:customStyle="1" w:styleId="6BB391E443E144798B076433ED728DBE">
    <w:name w:val="6BB391E443E144798B076433ED728DBE"/>
    <w:rsid w:val="00087882"/>
  </w:style>
  <w:style w:type="paragraph" w:customStyle="1" w:styleId="0A86A4398E2E4FDBACEF42BA64140F9C">
    <w:name w:val="0A86A4398E2E4FDBACEF42BA64140F9C"/>
    <w:rsid w:val="00087882"/>
  </w:style>
  <w:style w:type="paragraph" w:customStyle="1" w:styleId="9F244EC224B54425918F3FDD6619A105">
    <w:name w:val="9F244EC224B54425918F3FDD6619A105"/>
    <w:rsid w:val="00087882"/>
  </w:style>
  <w:style w:type="paragraph" w:customStyle="1" w:styleId="9BD34BCD070C438982FA40753D4DFEF2">
    <w:name w:val="9BD34BCD070C438982FA40753D4DFEF2"/>
    <w:rsid w:val="00EA17BC"/>
  </w:style>
  <w:style w:type="paragraph" w:customStyle="1" w:styleId="DC3F474867C44BC8887E0CDEA24123AE">
    <w:name w:val="DC3F474867C44BC8887E0CDEA24123AE"/>
    <w:rsid w:val="00EA17BC"/>
  </w:style>
  <w:style w:type="paragraph" w:customStyle="1" w:styleId="FF59FB01FC214CBF8197019966DAE6B1">
    <w:name w:val="FF59FB01FC214CBF8197019966DAE6B1"/>
    <w:rsid w:val="00EA17BC"/>
  </w:style>
  <w:style w:type="paragraph" w:customStyle="1" w:styleId="C6F09C43737643D7B4A3CDCC1E4B2887">
    <w:name w:val="C6F09C43737643D7B4A3CDCC1E4B2887"/>
    <w:rsid w:val="00EA17BC"/>
  </w:style>
  <w:style w:type="paragraph" w:customStyle="1" w:styleId="7D3324457FB140FCB84A1240CADC7B55">
    <w:name w:val="7D3324457FB140FCB84A1240CADC7B55"/>
    <w:rsid w:val="00EA17BC"/>
  </w:style>
  <w:style w:type="paragraph" w:customStyle="1" w:styleId="C8B5244157224FE0AB13D9425FD87F39">
    <w:name w:val="C8B5244157224FE0AB13D9425FD87F39"/>
    <w:rsid w:val="00EA17BC"/>
  </w:style>
  <w:style w:type="paragraph" w:customStyle="1" w:styleId="510A909274784742A7BBE2FBF271A44C">
    <w:name w:val="510A909274784742A7BBE2FBF271A44C"/>
    <w:rsid w:val="00EA17BC"/>
  </w:style>
  <w:style w:type="paragraph" w:customStyle="1" w:styleId="A82A2991A455471CAAA081820FB32590">
    <w:name w:val="A82A2991A455471CAAA081820FB32590"/>
    <w:rsid w:val="00EA17BC"/>
  </w:style>
  <w:style w:type="paragraph" w:customStyle="1" w:styleId="5423864024AF4344B6EF511A136F71AE">
    <w:name w:val="5423864024AF4344B6EF511A136F71AE"/>
    <w:rsid w:val="00EA17BC"/>
  </w:style>
  <w:style w:type="paragraph" w:customStyle="1" w:styleId="4DABCFE2899D42D6A4FC6BA343016A77">
    <w:name w:val="4DABCFE2899D42D6A4FC6BA343016A77"/>
    <w:rsid w:val="00EA17BC"/>
  </w:style>
  <w:style w:type="paragraph" w:customStyle="1" w:styleId="58041968F0DD475594AA85C7BA86CCEE">
    <w:name w:val="58041968F0DD475594AA85C7BA86CCEE"/>
    <w:rsid w:val="00EA17BC"/>
  </w:style>
  <w:style w:type="paragraph" w:customStyle="1" w:styleId="E1AD42BA951A4E8B82772515414764A5">
    <w:name w:val="E1AD42BA951A4E8B82772515414764A5"/>
    <w:rsid w:val="00EA17BC"/>
  </w:style>
  <w:style w:type="paragraph" w:customStyle="1" w:styleId="415869999B9044708439EE1991E9BB7E">
    <w:name w:val="415869999B9044708439EE1991E9BB7E"/>
    <w:rsid w:val="00EA17BC"/>
  </w:style>
  <w:style w:type="paragraph" w:customStyle="1" w:styleId="6AA94EC750804E55B3D4DA3EE6D81E65">
    <w:name w:val="6AA94EC750804E55B3D4DA3EE6D81E65"/>
    <w:rsid w:val="00EA17BC"/>
  </w:style>
  <w:style w:type="paragraph" w:customStyle="1" w:styleId="B418CAAD87F34706B46820D148844D02">
    <w:name w:val="B418CAAD87F34706B46820D148844D02"/>
    <w:rsid w:val="00EA17BC"/>
  </w:style>
  <w:style w:type="paragraph" w:customStyle="1" w:styleId="854E001AAA074BA0A799E8ED6F7B2C57">
    <w:name w:val="854E001AAA074BA0A799E8ED6F7B2C57"/>
    <w:rsid w:val="00EA17BC"/>
  </w:style>
  <w:style w:type="paragraph" w:customStyle="1" w:styleId="47120F3966794F88A90F713A76C06662">
    <w:name w:val="47120F3966794F88A90F713A76C06662"/>
    <w:rsid w:val="00EA17BC"/>
  </w:style>
  <w:style w:type="paragraph" w:customStyle="1" w:styleId="E352F82A861A4ACDA8618AB7D870DE03">
    <w:name w:val="E352F82A861A4ACDA8618AB7D870DE03"/>
    <w:rsid w:val="00EA17BC"/>
  </w:style>
  <w:style w:type="paragraph" w:customStyle="1" w:styleId="BEAB305D05DA49519A7F43C6668C3847">
    <w:name w:val="BEAB305D05DA49519A7F43C6668C3847"/>
    <w:rsid w:val="00EA17BC"/>
  </w:style>
  <w:style w:type="paragraph" w:customStyle="1" w:styleId="DDB597AC3CB14BB99611F20417A6D264">
    <w:name w:val="DDB597AC3CB14BB99611F20417A6D264"/>
    <w:rsid w:val="00EA17BC"/>
  </w:style>
  <w:style w:type="paragraph" w:customStyle="1" w:styleId="E46A3A0E1F7149E799C9F2180E0D8F40">
    <w:name w:val="E46A3A0E1F7149E799C9F2180E0D8F40"/>
    <w:rsid w:val="00EA17BC"/>
  </w:style>
  <w:style w:type="paragraph" w:customStyle="1" w:styleId="7632B90874704AF199FF25F5B67F2627">
    <w:name w:val="7632B90874704AF199FF25F5B67F2627"/>
    <w:rsid w:val="00EA17BC"/>
  </w:style>
  <w:style w:type="paragraph" w:customStyle="1" w:styleId="26219A76D51647329D7B604AAFA5417C">
    <w:name w:val="26219A76D51647329D7B604AAFA5417C"/>
    <w:rsid w:val="00EA17BC"/>
  </w:style>
  <w:style w:type="paragraph" w:customStyle="1" w:styleId="2351ED5C04A04ECE827CBA9C76E390FE">
    <w:name w:val="2351ED5C04A04ECE827CBA9C76E390FE"/>
    <w:rsid w:val="00EA17BC"/>
  </w:style>
  <w:style w:type="paragraph" w:customStyle="1" w:styleId="BB9259B3C3834EE184723E1E04CB998D">
    <w:name w:val="BB9259B3C3834EE184723E1E04CB998D"/>
    <w:rsid w:val="00EA17BC"/>
  </w:style>
  <w:style w:type="paragraph" w:customStyle="1" w:styleId="4E4FC5F926D94496B9002DC86E85C8D6">
    <w:name w:val="4E4FC5F926D94496B9002DC86E85C8D6"/>
    <w:rsid w:val="00EA17BC"/>
  </w:style>
  <w:style w:type="paragraph" w:customStyle="1" w:styleId="C5C524A33DC24637A7AC49A4EFAE0F5E">
    <w:name w:val="C5C524A33DC24637A7AC49A4EFAE0F5E"/>
    <w:rsid w:val="00EA17BC"/>
  </w:style>
  <w:style w:type="paragraph" w:customStyle="1" w:styleId="856FDC19B28A4F4CB73FC2B88E74281D">
    <w:name w:val="856FDC19B28A4F4CB73FC2B88E74281D"/>
    <w:rsid w:val="00EA17BC"/>
  </w:style>
  <w:style w:type="paragraph" w:customStyle="1" w:styleId="611D1E8FABCC4847A48050345D0EFAA1">
    <w:name w:val="611D1E8FABCC4847A48050345D0EFAA1"/>
    <w:rsid w:val="00EA17BC"/>
  </w:style>
  <w:style w:type="paragraph" w:customStyle="1" w:styleId="9C965B658B59462C96D87A0E231FF8D6">
    <w:name w:val="9C965B658B59462C96D87A0E231FF8D6"/>
    <w:rsid w:val="00EA17BC"/>
  </w:style>
  <w:style w:type="paragraph" w:customStyle="1" w:styleId="2232AC24F3F84CF9926687433F779448">
    <w:name w:val="2232AC24F3F84CF9926687433F779448"/>
    <w:rsid w:val="00EA17BC"/>
  </w:style>
  <w:style w:type="paragraph" w:customStyle="1" w:styleId="CFFA8A94FD1E48CAA6430A6F388F3551">
    <w:name w:val="CFFA8A94FD1E48CAA6430A6F388F3551"/>
    <w:rsid w:val="00EA17BC"/>
  </w:style>
  <w:style w:type="paragraph" w:customStyle="1" w:styleId="BFBE1A1B73894C269EF75859ED0AACFB">
    <w:name w:val="BFBE1A1B73894C269EF75859ED0AACFB"/>
    <w:rsid w:val="00EA17BC"/>
  </w:style>
  <w:style w:type="paragraph" w:customStyle="1" w:styleId="DA0E2A9C65B04CD28FC70FC4A0302BA1">
    <w:name w:val="DA0E2A9C65B04CD28FC70FC4A0302BA1"/>
    <w:rsid w:val="00EA17BC"/>
  </w:style>
  <w:style w:type="paragraph" w:customStyle="1" w:styleId="77EBAA99CE464C8AA0E2C394FE90553A">
    <w:name w:val="77EBAA99CE464C8AA0E2C394FE90553A"/>
    <w:rsid w:val="00EA17BC"/>
  </w:style>
  <w:style w:type="paragraph" w:customStyle="1" w:styleId="7E1326446B6C4A28917D8E54CAFBCEC5">
    <w:name w:val="7E1326446B6C4A28917D8E54CAFBCEC5"/>
    <w:rsid w:val="00EA17BC"/>
  </w:style>
  <w:style w:type="paragraph" w:customStyle="1" w:styleId="7368EAF8972F4174A6EA09AFB70B4BAB">
    <w:name w:val="7368EAF8972F4174A6EA09AFB70B4BAB"/>
    <w:rsid w:val="00EA17BC"/>
  </w:style>
  <w:style w:type="paragraph" w:customStyle="1" w:styleId="8C960C911A40475E8E33737CD28C3000">
    <w:name w:val="8C960C911A40475E8E33737CD28C3000"/>
    <w:rsid w:val="00EA17BC"/>
  </w:style>
  <w:style w:type="paragraph" w:customStyle="1" w:styleId="77FFC9C57AE64ADF8CBA8263CA7A4767">
    <w:name w:val="77FFC9C57AE64ADF8CBA8263CA7A4767"/>
    <w:rsid w:val="00EA17BC"/>
  </w:style>
  <w:style w:type="paragraph" w:customStyle="1" w:styleId="8F35DA02E4F24219B77710DBFB1A306B">
    <w:name w:val="8F35DA02E4F24219B77710DBFB1A306B"/>
    <w:rsid w:val="00EA17BC"/>
  </w:style>
  <w:style w:type="paragraph" w:customStyle="1" w:styleId="951C319574BF4F83A4D9D0829A077A2B">
    <w:name w:val="951C319574BF4F83A4D9D0829A077A2B"/>
    <w:rsid w:val="00EA17BC"/>
  </w:style>
  <w:style w:type="paragraph" w:customStyle="1" w:styleId="2DE1E2EFCA3D4DC3848021135A43B61F">
    <w:name w:val="2DE1E2EFCA3D4DC3848021135A43B61F"/>
    <w:rsid w:val="00EA17BC"/>
  </w:style>
  <w:style w:type="paragraph" w:customStyle="1" w:styleId="25BF507EFAD447808D16FFE402A248E4">
    <w:name w:val="25BF507EFAD447808D16FFE402A248E4"/>
    <w:rsid w:val="00EA17BC"/>
  </w:style>
  <w:style w:type="paragraph" w:customStyle="1" w:styleId="279B7A0E596A49CF82ED9C325D314EAB">
    <w:name w:val="279B7A0E596A49CF82ED9C325D314EAB"/>
    <w:rsid w:val="00EA17BC"/>
  </w:style>
  <w:style w:type="paragraph" w:customStyle="1" w:styleId="F73BA553F949423499E4F793395692A9">
    <w:name w:val="F73BA553F949423499E4F793395692A9"/>
    <w:rsid w:val="00EA17BC"/>
  </w:style>
  <w:style w:type="paragraph" w:customStyle="1" w:styleId="92C03C43895F401D8B053932970AC115">
    <w:name w:val="92C03C43895F401D8B053932970AC115"/>
    <w:rsid w:val="00EA17BC"/>
  </w:style>
  <w:style w:type="paragraph" w:customStyle="1" w:styleId="52BAD5F448B14B6F80940D98CFF6E435">
    <w:name w:val="52BAD5F448B14B6F80940D98CFF6E435"/>
    <w:rsid w:val="00EA17BC"/>
  </w:style>
  <w:style w:type="paragraph" w:customStyle="1" w:styleId="DA6E8C0DC04F495C92745714A7B7E77A">
    <w:name w:val="DA6E8C0DC04F495C92745714A7B7E77A"/>
    <w:rsid w:val="00EA17BC"/>
  </w:style>
  <w:style w:type="paragraph" w:customStyle="1" w:styleId="53432108A6164BCE8E9D44C12C24FC5E">
    <w:name w:val="53432108A6164BCE8E9D44C12C24FC5E"/>
    <w:rsid w:val="00EA17BC"/>
  </w:style>
  <w:style w:type="paragraph" w:customStyle="1" w:styleId="816B76E15CCE42A6B4E6321CA82855CA">
    <w:name w:val="816B76E15CCE42A6B4E6321CA82855CA"/>
    <w:rsid w:val="00EA17BC"/>
  </w:style>
  <w:style w:type="paragraph" w:customStyle="1" w:styleId="C0FE0AE1095D4CDD90886A3BF65A377F">
    <w:name w:val="C0FE0AE1095D4CDD90886A3BF65A377F"/>
    <w:rsid w:val="00EA17BC"/>
  </w:style>
  <w:style w:type="paragraph" w:customStyle="1" w:styleId="60024C14D2A74885B6E7E3DF7465E10C">
    <w:name w:val="60024C14D2A74885B6E7E3DF7465E10C"/>
    <w:rsid w:val="00EA17BC"/>
  </w:style>
  <w:style w:type="paragraph" w:customStyle="1" w:styleId="6E5105AE7469491F8EAF37E1B8A20A09">
    <w:name w:val="6E5105AE7469491F8EAF37E1B8A20A09"/>
    <w:rsid w:val="00EA17BC"/>
  </w:style>
  <w:style w:type="paragraph" w:customStyle="1" w:styleId="5B6BBC1BB88540FFB0B25C11E5B9FE2B">
    <w:name w:val="5B6BBC1BB88540FFB0B25C11E5B9FE2B"/>
    <w:rsid w:val="00EA17BC"/>
  </w:style>
  <w:style w:type="paragraph" w:customStyle="1" w:styleId="6A4FB6AAF9B245A583473DFAD91FDD6D">
    <w:name w:val="6A4FB6AAF9B245A583473DFAD91FDD6D"/>
    <w:rsid w:val="00EA17BC"/>
  </w:style>
  <w:style w:type="paragraph" w:customStyle="1" w:styleId="0AC8A0F1758D415E9E5500841AD4876C">
    <w:name w:val="0AC8A0F1758D415E9E5500841AD4876C"/>
    <w:rsid w:val="00EA17BC"/>
  </w:style>
  <w:style w:type="paragraph" w:customStyle="1" w:styleId="EF8165A945E24FD686D7D04FB5311913">
    <w:name w:val="EF8165A945E24FD686D7D04FB5311913"/>
    <w:rsid w:val="00EA17BC"/>
  </w:style>
  <w:style w:type="paragraph" w:customStyle="1" w:styleId="0252FCC61BE940E789B6AF48CF56C6DD">
    <w:name w:val="0252FCC61BE940E789B6AF48CF56C6DD"/>
    <w:rsid w:val="00EA17BC"/>
  </w:style>
  <w:style w:type="paragraph" w:customStyle="1" w:styleId="3A3849A2198F4F2294A24476B25B5EFC">
    <w:name w:val="3A3849A2198F4F2294A24476B25B5EFC"/>
    <w:rsid w:val="00EA17BC"/>
  </w:style>
  <w:style w:type="paragraph" w:customStyle="1" w:styleId="420231F235BB4EBE84F4BFC19673E145">
    <w:name w:val="420231F235BB4EBE84F4BFC19673E145"/>
    <w:rsid w:val="00EA17BC"/>
  </w:style>
  <w:style w:type="paragraph" w:customStyle="1" w:styleId="3695542842BA437C8CA7FE982F7A49E8">
    <w:name w:val="3695542842BA437C8CA7FE982F7A49E8"/>
    <w:rsid w:val="00EA17BC"/>
  </w:style>
  <w:style w:type="paragraph" w:customStyle="1" w:styleId="6DF333393626444FBD82285FE37FF467">
    <w:name w:val="6DF333393626444FBD82285FE37FF467"/>
    <w:rsid w:val="00EA17BC"/>
  </w:style>
  <w:style w:type="paragraph" w:customStyle="1" w:styleId="964FDC63D1814887A6B1C269752C0470">
    <w:name w:val="964FDC63D1814887A6B1C269752C0470"/>
    <w:rsid w:val="00EA17BC"/>
  </w:style>
  <w:style w:type="paragraph" w:customStyle="1" w:styleId="2990C6DB22BC47808DA4D71F1174A406">
    <w:name w:val="2990C6DB22BC47808DA4D71F1174A406"/>
    <w:rsid w:val="00EA17BC"/>
  </w:style>
  <w:style w:type="paragraph" w:customStyle="1" w:styleId="B92DCF0404464A18BEF924B22FBC72BA">
    <w:name w:val="B92DCF0404464A18BEF924B22FBC72BA"/>
    <w:rsid w:val="00EA17BC"/>
  </w:style>
  <w:style w:type="paragraph" w:customStyle="1" w:styleId="4F1835851C97445ABA109D7499A022CF">
    <w:name w:val="4F1835851C97445ABA109D7499A022CF"/>
    <w:rsid w:val="00EA17BC"/>
  </w:style>
  <w:style w:type="paragraph" w:customStyle="1" w:styleId="3928A6D8E13C4D0E842E0053CACC055F">
    <w:name w:val="3928A6D8E13C4D0E842E0053CACC055F"/>
    <w:rsid w:val="00EA17BC"/>
  </w:style>
  <w:style w:type="paragraph" w:customStyle="1" w:styleId="E0592FAFC5154E2395CC90E0DD322222">
    <w:name w:val="E0592FAFC5154E2395CC90E0DD322222"/>
    <w:rsid w:val="00EA17BC"/>
  </w:style>
  <w:style w:type="paragraph" w:customStyle="1" w:styleId="158C13894ABA4DFD85CACE9A211F76B6">
    <w:name w:val="158C13894ABA4DFD85CACE9A211F76B6"/>
    <w:rsid w:val="00EA17BC"/>
  </w:style>
  <w:style w:type="paragraph" w:customStyle="1" w:styleId="4995F47B16764241A23FDE98FC82BE62">
    <w:name w:val="4995F47B16764241A23FDE98FC82BE62"/>
    <w:rsid w:val="00EA17BC"/>
  </w:style>
  <w:style w:type="paragraph" w:customStyle="1" w:styleId="FA80769BD83A4F6D80D25B8A025B8566">
    <w:name w:val="FA80769BD83A4F6D80D25B8A025B8566"/>
    <w:rsid w:val="00EA17BC"/>
  </w:style>
  <w:style w:type="paragraph" w:customStyle="1" w:styleId="60CA3EA8C2B5482088ECA06D486497B8">
    <w:name w:val="60CA3EA8C2B5482088ECA06D486497B8"/>
    <w:rsid w:val="00EA17BC"/>
  </w:style>
  <w:style w:type="paragraph" w:customStyle="1" w:styleId="62491B505EDC4D209720C0E2D8D7098A">
    <w:name w:val="62491B505EDC4D209720C0E2D8D7098A"/>
    <w:rsid w:val="00EA17BC"/>
  </w:style>
  <w:style w:type="paragraph" w:customStyle="1" w:styleId="4FC5FC6C47864626B4394582F63BDB2F">
    <w:name w:val="4FC5FC6C47864626B4394582F63BDB2F"/>
    <w:rsid w:val="00EA17BC"/>
  </w:style>
  <w:style w:type="paragraph" w:customStyle="1" w:styleId="3038EBBBA8D744249D1066B2F6EF2919">
    <w:name w:val="3038EBBBA8D744249D1066B2F6EF2919"/>
    <w:rsid w:val="00EA17BC"/>
  </w:style>
  <w:style w:type="paragraph" w:customStyle="1" w:styleId="7F993EC43771450BBA9D09609D3BA0F8">
    <w:name w:val="7F993EC43771450BBA9D09609D3BA0F8"/>
    <w:rsid w:val="00EA17BC"/>
  </w:style>
  <w:style w:type="paragraph" w:customStyle="1" w:styleId="713B6601C6754A47AF016F678BAD4E12">
    <w:name w:val="713B6601C6754A47AF016F678BAD4E12"/>
    <w:rsid w:val="00EA17BC"/>
  </w:style>
  <w:style w:type="paragraph" w:customStyle="1" w:styleId="BC2EE2599B8149F3A749C8416B626401">
    <w:name w:val="BC2EE2599B8149F3A749C8416B626401"/>
    <w:rsid w:val="00EA17BC"/>
  </w:style>
  <w:style w:type="paragraph" w:customStyle="1" w:styleId="C356770288634CD88FF3125956B98937">
    <w:name w:val="C356770288634CD88FF3125956B98937"/>
    <w:rsid w:val="00EA17BC"/>
  </w:style>
  <w:style w:type="paragraph" w:customStyle="1" w:styleId="590F6D878D8E4D578E76A828B2F4901F">
    <w:name w:val="590F6D878D8E4D578E76A828B2F4901F"/>
    <w:rsid w:val="00EA17BC"/>
  </w:style>
  <w:style w:type="paragraph" w:customStyle="1" w:styleId="0D57D42A4DA94425ABB966E7139FAE36">
    <w:name w:val="0D57D42A4DA94425ABB966E7139FAE36"/>
    <w:rsid w:val="00EA17BC"/>
  </w:style>
  <w:style w:type="paragraph" w:customStyle="1" w:styleId="BA7F6A0B7C69498CA0C2B4BAD28FA991">
    <w:name w:val="BA7F6A0B7C69498CA0C2B4BAD28FA991"/>
    <w:rsid w:val="00EA17BC"/>
  </w:style>
  <w:style w:type="paragraph" w:customStyle="1" w:styleId="87BE6283C4944564AD24A407F6754438">
    <w:name w:val="87BE6283C4944564AD24A407F6754438"/>
    <w:rsid w:val="00EA17BC"/>
  </w:style>
  <w:style w:type="paragraph" w:customStyle="1" w:styleId="57F245C30930483DA3DBC9541BCE816D">
    <w:name w:val="57F245C30930483DA3DBC9541BCE816D"/>
    <w:rsid w:val="00EA17BC"/>
  </w:style>
  <w:style w:type="paragraph" w:customStyle="1" w:styleId="7D655AEAFE75477A862071B25996B0B3">
    <w:name w:val="7D655AEAFE75477A862071B25996B0B3"/>
    <w:rsid w:val="00EA17BC"/>
  </w:style>
  <w:style w:type="paragraph" w:customStyle="1" w:styleId="1C6B47F968834C20B64D8D0CD0472AE3">
    <w:name w:val="1C6B47F968834C20B64D8D0CD0472AE3"/>
    <w:rsid w:val="00EA17BC"/>
  </w:style>
  <w:style w:type="paragraph" w:customStyle="1" w:styleId="C01065A0BB33484BA64E2328520D5499">
    <w:name w:val="C01065A0BB33484BA64E2328520D5499"/>
    <w:rsid w:val="00EA17BC"/>
  </w:style>
  <w:style w:type="paragraph" w:customStyle="1" w:styleId="B8CF7DFCCC264C0B9A30888FA9766D8C">
    <w:name w:val="B8CF7DFCCC264C0B9A30888FA9766D8C"/>
    <w:rsid w:val="00EA17BC"/>
  </w:style>
  <w:style w:type="paragraph" w:customStyle="1" w:styleId="6F506B0A65C847589F62CAE98435184F">
    <w:name w:val="6F506B0A65C847589F62CAE98435184F"/>
    <w:rsid w:val="00EA17BC"/>
  </w:style>
  <w:style w:type="paragraph" w:customStyle="1" w:styleId="0DBB5058EFEF4DB4AAEB73275821D7AA">
    <w:name w:val="0DBB5058EFEF4DB4AAEB73275821D7AA"/>
    <w:rsid w:val="00EA17BC"/>
  </w:style>
  <w:style w:type="paragraph" w:customStyle="1" w:styleId="A897B30E24E243099760ACE9B070284D">
    <w:name w:val="A897B30E24E243099760ACE9B070284D"/>
    <w:rsid w:val="00EA17BC"/>
  </w:style>
  <w:style w:type="paragraph" w:customStyle="1" w:styleId="BF11539C7FB544A58770A397FBC20855">
    <w:name w:val="BF11539C7FB544A58770A397FBC20855"/>
    <w:rsid w:val="00EA17BC"/>
  </w:style>
  <w:style w:type="paragraph" w:customStyle="1" w:styleId="F865449690A7450DB690735FA4E0A9DE">
    <w:name w:val="F865449690A7450DB690735FA4E0A9DE"/>
    <w:rsid w:val="00EA17BC"/>
  </w:style>
  <w:style w:type="paragraph" w:customStyle="1" w:styleId="DD6DEB622D894D45AC6550433002BA95">
    <w:name w:val="DD6DEB622D894D45AC6550433002BA95"/>
    <w:rsid w:val="00EA17BC"/>
  </w:style>
  <w:style w:type="paragraph" w:customStyle="1" w:styleId="2F510757538E4A949EDB85E52CFA0B7A">
    <w:name w:val="2F510757538E4A949EDB85E52CFA0B7A"/>
    <w:rsid w:val="00EA17BC"/>
  </w:style>
  <w:style w:type="paragraph" w:customStyle="1" w:styleId="45D1C15130594FFBB6B3B7EFFCD9D41A">
    <w:name w:val="45D1C15130594FFBB6B3B7EFFCD9D41A"/>
    <w:rsid w:val="00EA17BC"/>
  </w:style>
  <w:style w:type="paragraph" w:customStyle="1" w:styleId="ED0818F2B84F4485ACCE5B8CAF552ABE">
    <w:name w:val="ED0818F2B84F4485ACCE5B8CAF552ABE"/>
    <w:rsid w:val="00EA17BC"/>
  </w:style>
  <w:style w:type="paragraph" w:customStyle="1" w:styleId="722F77B02ADD4AD8BDDA367F8F855C16">
    <w:name w:val="722F77B02ADD4AD8BDDA367F8F855C16"/>
    <w:rsid w:val="00EA17BC"/>
  </w:style>
  <w:style w:type="paragraph" w:customStyle="1" w:styleId="AE69FD609A4A4CA58B86C14CD4C66665">
    <w:name w:val="AE69FD609A4A4CA58B86C14CD4C66665"/>
    <w:rsid w:val="00EA17BC"/>
  </w:style>
  <w:style w:type="paragraph" w:customStyle="1" w:styleId="D3BB0AD946344890944442926FD9FFB8">
    <w:name w:val="D3BB0AD946344890944442926FD9FFB8"/>
    <w:rsid w:val="00EA17BC"/>
  </w:style>
  <w:style w:type="paragraph" w:customStyle="1" w:styleId="78BDB86CD4B140019BD811B53577B109">
    <w:name w:val="78BDB86CD4B140019BD811B53577B109"/>
    <w:rsid w:val="00EA17BC"/>
  </w:style>
  <w:style w:type="paragraph" w:customStyle="1" w:styleId="092BEA3FFC664E2A9613C3B9A904B8AD">
    <w:name w:val="092BEA3FFC664E2A9613C3B9A904B8AD"/>
    <w:rsid w:val="00EA17BC"/>
  </w:style>
  <w:style w:type="paragraph" w:customStyle="1" w:styleId="8ED9D1154BA44AF7B37058941F1A8F71">
    <w:name w:val="8ED9D1154BA44AF7B37058941F1A8F71"/>
    <w:rsid w:val="00EA17BC"/>
  </w:style>
  <w:style w:type="paragraph" w:customStyle="1" w:styleId="092ADA2BABDD4879B4F922A6A6C3E36C">
    <w:name w:val="092ADA2BABDD4879B4F922A6A6C3E36C"/>
    <w:rsid w:val="00EA17BC"/>
  </w:style>
  <w:style w:type="paragraph" w:customStyle="1" w:styleId="541A3B50ECBE42458D8541854D4EACEE">
    <w:name w:val="541A3B50ECBE42458D8541854D4EACEE"/>
    <w:rsid w:val="00EA17BC"/>
  </w:style>
  <w:style w:type="paragraph" w:customStyle="1" w:styleId="58D2C05CDFB34FF1B2058E9752BB1498">
    <w:name w:val="58D2C05CDFB34FF1B2058E9752BB1498"/>
    <w:rsid w:val="00EA17BC"/>
  </w:style>
  <w:style w:type="paragraph" w:customStyle="1" w:styleId="E73254C92EED4E62872CDEC7BF1FE70B">
    <w:name w:val="E73254C92EED4E62872CDEC7BF1FE70B"/>
    <w:rsid w:val="00EA17BC"/>
  </w:style>
  <w:style w:type="paragraph" w:customStyle="1" w:styleId="713617B9E5444D78A03B33316FE43AE6">
    <w:name w:val="713617B9E5444D78A03B33316FE43AE6"/>
    <w:rsid w:val="00EA17BC"/>
  </w:style>
  <w:style w:type="paragraph" w:customStyle="1" w:styleId="D6BBA72AF0084A1ABE383A7ABE8C2B26">
    <w:name w:val="D6BBA72AF0084A1ABE383A7ABE8C2B26"/>
    <w:rsid w:val="00EA17BC"/>
  </w:style>
  <w:style w:type="paragraph" w:customStyle="1" w:styleId="E7F92F4C03FA4D5CBF931DB81579E06D">
    <w:name w:val="E7F92F4C03FA4D5CBF931DB81579E06D"/>
    <w:rsid w:val="00EA17BC"/>
  </w:style>
  <w:style w:type="paragraph" w:customStyle="1" w:styleId="F8121B556F5543EEB75E2A10198B05D4">
    <w:name w:val="F8121B556F5543EEB75E2A10198B05D4"/>
    <w:rsid w:val="00EA17BC"/>
  </w:style>
  <w:style w:type="paragraph" w:customStyle="1" w:styleId="9C28127427284373903F1AF8630ECDC3">
    <w:name w:val="9C28127427284373903F1AF8630ECDC3"/>
    <w:rsid w:val="00EA17BC"/>
  </w:style>
  <w:style w:type="paragraph" w:customStyle="1" w:styleId="A4F358CDFCC94DD69B8807ABB5E8B798">
    <w:name w:val="A4F358CDFCC94DD69B8807ABB5E8B798"/>
    <w:rsid w:val="00EA17BC"/>
  </w:style>
  <w:style w:type="paragraph" w:customStyle="1" w:styleId="02EFDA2130984BD5ACCEEBF9B1CD23AC">
    <w:name w:val="02EFDA2130984BD5ACCEEBF9B1CD23AC"/>
    <w:rsid w:val="00EA17BC"/>
  </w:style>
  <w:style w:type="paragraph" w:customStyle="1" w:styleId="3098E9D7A9464126984D1CEAEA2075F3">
    <w:name w:val="3098E9D7A9464126984D1CEAEA2075F3"/>
    <w:rsid w:val="00EA17BC"/>
  </w:style>
  <w:style w:type="paragraph" w:customStyle="1" w:styleId="0C234C7E03824325B0D1A5039FA120F4">
    <w:name w:val="0C234C7E03824325B0D1A5039FA120F4"/>
    <w:rsid w:val="00EA17BC"/>
  </w:style>
  <w:style w:type="paragraph" w:customStyle="1" w:styleId="672133338987450CACB141D8A299B96B">
    <w:name w:val="672133338987450CACB141D8A299B96B"/>
    <w:rsid w:val="00EA17BC"/>
  </w:style>
  <w:style w:type="paragraph" w:customStyle="1" w:styleId="C1FB672031E7407CBE310DF484691893">
    <w:name w:val="C1FB672031E7407CBE310DF484691893"/>
    <w:rsid w:val="00EA17BC"/>
  </w:style>
  <w:style w:type="paragraph" w:customStyle="1" w:styleId="94A105865103413D8DA5E1EA39C56A66">
    <w:name w:val="94A105865103413D8DA5E1EA39C56A66"/>
    <w:rsid w:val="00EA17BC"/>
  </w:style>
  <w:style w:type="paragraph" w:customStyle="1" w:styleId="E3C2CC4DA9D44753AB4A2401AEBBB7AC">
    <w:name w:val="E3C2CC4DA9D44753AB4A2401AEBBB7AC"/>
    <w:rsid w:val="00EA17BC"/>
  </w:style>
  <w:style w:type="paragraph" w:customStyle="1" w:styleId="751463E33A9C4ADB9886968B64E3CA5F">
    <w:name w:val="751463E33A9C4ADB9886968B64E3CA5F"/>
    <w:rsid w:val="00EA17BC"/>
  </w:style>
  <w:style w:type="paragraph" w:customStyle="1" w:styleId="55F42DDB7ECF4CE1B7959D4CCBFBC607">
    <w:name w:val="55F42DDB7ECF4CE1B7959D4CCBFBC607"/>
    <w:rsid w:val="00EA17BC"/>
  </w:style>
  <w:style w:type="paragraph" w:customStyle="1" w:styleId="D17CD6722F334319A54615B196E041E9">
    <w:name w:val="D17CD6722F334319A54615B196E041E9"/>
    <w:rsid w:val="00EA17BC"/>
  </w:style>
  <w:style w:type="paragraph" w:customStyle="1" w:styleId="496E779B35434DE4BAA370DEB6D77FB8">
    <w:name w:val="496E779B35434DE4BAA370DEB6D77FB8"/>
    <w:rsid w:val="00EA17BC"/>
  </w:style>
  <w:style w:type="paragraph" w:customStyle="1" w:styleId="FAE1C3B8FD7D471D9E54EC652D9C4A08">
    <w:name w:val="FAE1C3B8FD7D471D9E54EC652D9C4A08"/>
    <w:rsid w:val="00EA17BC"/>
  </w:style>
  <w:style w:type="paragraph" w:customStyle="1" w:styleId="97F55F849815469498D9A04AC9B7EDC1">
    <w:name w:val="97F55F849815469498D9A04AC9B7EDC1"/>
    <w:rsid w:val="00EA17BC"/>
  </w:style>
  <w:style w:type="paragraph" w:customStyle="1" w:styleId="C577947F421D4FCBA8005DF25E6AA3BB">
    <w:name w:val="C577947F421D4FCBA8005DF25E6AA3BB"/>
    <w:rsid w:val="00EA17BC"/>
  </w:style>
  <w:style w:type="paragraph" w:customStyle="1" w:styleId="69C05BF0170549FBBC43A2C0EC3085EF">
    <w:name w:val="69C05BF0170549FBBC43A2C0EC3085EF"/>
    <w:rsid w:val="00EA17BC"/>
  </w:style>
  <w:style w:type="paragraph" w:customStyle="1" w:styleId="334BB224D21D4578885CAB5B42258DB2">
    <w:name w:val="334BB224D21D4578885CAB5B42258DB2"/>
    <w:rsid w:val="00EA17BC"/>
  </w:style>
  <w:style w:type="paragraph" w:customStyle="1" w:styleId="E180789943314CB580D6783D90357B2E">
    <w:name w:val="E180789943314CB580D6783D90357B2E"/>
    <w:rsid w:val="00EA17BC"/>
  </w:style>
  <w:style w:type="paragraph" w:customStyle="1" w:styleId="7D1FEA16FE1A448981F5BB722F1652B0">
    <w:name w:val="7D1FEA16FE1A448981F5BB722F1652B0"/>
    <w:rsid w:val="00EA17BC"/>
  </w:style>
  <w:style w:type="paragraph" w:customStyle="1" w:styleId="090C29D0C459478CA5BABC5E88172438">
    <w:name w:val="090C29D0C459478CA5BABC5E88172438"/>
    <w:rsid w:val="00EA17BC"/>
  </w:style>
  <w:style w:type="paragraph" w:customStyle="1" w:styleId="8710E3022B4E49A99FBBB77861516BB6">
    <w:name w:val="8710E3022B4E49A99FBBB77861516BB6"/>
    <w:rsid w:val="00EA17BC"/>
  </w:style>
  <w:style w:type="paragraph" w:customStyle="1" w:styleId="224B86F250CB4BFEA9CD24856B3DF34D">
    <w:name w:val="224B86F250CB4BFEA9CD24856B3DF34D"/>
    <w:rsid w:val="00EA17BC"/>
  </w:style>
  <w:style w:type="paragraph" w:customStyle="1" w:styleId="1CBCA682ED824A32AD84B25B12D4EBD9">
    <w:name w:val="1CBCA682ED824A32AD84B25B12D4EBD9"/>
    <w:rsid w:val="00EA17BC"/>
  </w:style>
  <w:style w:type="paragraph" w:customStyle="1" w:styleId="2EE11B5B30BE4933BD1DE1041E6AE8AA">
    <w:name w:val="2EE11B5B30BE4933BD1DE1041E6AE8AA"/>
    <w:rsid w:val="00EA17BC"/>
  </w:style>
  <w:style w:type="paragraph" w:customStyle="1" w:styleId="D7D8E980D0494EA8928925F34C00893D">
    <w:name w:val="D7D8E980D0494EA8928925F34C00893D"/>
    <w:rsid w:val="00EA17BC"/>
  </w:style>
  <w:style w:type="paragraph" w:customStyle="1" w:styleId="1747D85C6E1446378325856C64457328">
    <w:name w:val="1747D85C6E1446378325856C64457328"/>
    <w:rsid w:val="00EA17BC"/>
  </w:style>
  <w:style w:type="paragraph" w:customStyle="1" w:styleId="90BE07EC04584F00A5AE6F33F8BCD571">
    <w:name w:val="90BE07EC04584F00A5AE6F33F8BCD571"/>
    <w:rsid w:val="00EA17BC"/>
  </w:style>
  <w:style w:type="paragraph" w:customStyle="1" w:styleId="0B6661323C26492A91699F025B2504D5">
    <w:name w:val="0B6661323C26492A91699F025B2504D5"/>
    <w:rsid w:val="00EA17BC"/>
  </w:style>
  <w:style w:type="paragraph" w:customStyle="1" w:styleId="D17E3D611DC74D6893C405ED09F96603">
    <w:name w:val="D17E3D611DC74D6893C405ED09F96603"/>
    <w:rsid w:val="00EA17BC"/>
  </w:style>
  <w:style w:type="paragraph" w:customStyle="1" w:styleId="439F175BD5C7494A8AD8CEEA738CED48">
    <w:name w:val="439F175BD5C7494A8AD8CEEA738CED48"/>
    <w:rsid w:val="00EA17BC"/>
  </w:style>
  <w:style w:type="paragraph" w:customStyle="1" w:styleId="E51441B21DD44DB48871D93F9B946119">
    <w:name w:val="E51441B21DD44DB48871D93F9B946119"/>
    <w:rsid w:val="00EA17BC"/>
  </w:style>
  <w:style w:type="paragraph" w:customStyle="1" w:styleId="45BC9CE5847548058368F4B3EA8C861A">
    <w:name w:val="45BC9CE5847548058368F4B3EA8C861A"/>
    <w:rsid w:val="00EA17BC"/>
  </w:style>
  <w:style w:type="paragraph" w:customStyle="1" w:styleId="29C2EA8458B94C93A8D7A57D7154C621">
    <w:name w:val="29C2EA8458B94C93A8D7A57D7154C621"/>
    <w:rsid w:val="00EA17BC"/>
  </w:style>
  <w:style w:type="paragraph" w:customStyle="1" w:styleId="64D4933ED3264E65A40EE88D699C1BEE">
    <w:name w:val="64D4933ED3264E65A40EE88D699C1BEE"/>
    <w:rsid w:val="00EA17BC"/>
  </w:style>
  <w:style w:type="paragraph" w:customStyle="1" w:styleId="90191510E9054370A6B4C1A8C595070A">
    <w:name w:val="90191510E9054370A6B4C1A8C595070A"/>
    <w:rsid w:val="00EA17BC"/>
  </w:style>
  <w:style w:type="paragraph" w:customStyle="1" w:styleId="E11FAEDB861C49B2B2EFA8E85E9C8CFB">
    <w:name w:val="E11FAEDB861C49B2B2EFA8E85E9C8CFB"/>
    <w:rsid w:val="00EA17BC"/>
  </w:style>
  <w:style w:type="paragraph" w:customStyle="1" w:styleId="249B5406917F4327A56EEFC03D00098E">
    <w:name w:val="249B5406917F4327A56EEFC03D00098E"/>
    <w:rsid w:val="00EA17BC"/>
  </w:style>
  <w:style w:type="paragraph" w:customStyle="1" w:styleId="E679B3D81CE54732A7B4A5DF47B768D6">
    <w:name w:val="E679B3D81CE54732A7B4A5DF47B768D6"/>
    <w:rsid w:val="00EA17BC"/>
  </w:style>
  <w:style w:type="paragraph" w:customStyle="1" w:styleId="FFA22F3EF7344E00BFD712BA9625DB63">
    <w:name w:val="FFA22F3EF7344E00BFD712BA9625DB63"/>
    <w:rsid w:val="00EA17BC"/>
  </w:style>
  <w:style w:type="paragraph" w:customStyle="1" w:styleId="D91ED741ACBB4E2BA1122A92AB527B81">
    <w:name w:val="D91ED741ACBB4E2BA1122A92AB527B81"/>
    <w:rsid w:val="00EA17BC"/>
  </w:style>
  <w:style w:type="paragraph" w:customStyle="1" w:styleId="6061604AC60446E3AA13E90A96E2282E">
    <w:name w:val="6061604AC60446E3AA13E90A96E2282E"/>
    <w:rsid w:val="00EA17BC"/>
  </w:style>
  <w:style w:type="paragraph" w:customStyle="1" w:styleId="092CB058BC204168A424BE6B13A84811">
    <w:name w:val="092CB058BC204168A424BE6B13A84811"/>
    <w:rsid w:val="00EA17BC"/>
  </w:style>
  <w:style w:type="paragraph" w:customStyle="1" w:styleId="0EDED982C32D4628912060F1E7EB1F2A">
    <w:name w:val="0EDED982C32D4628912060F1E7EB1F2A"/>
    <w:rsid w:val="00EA17BC"/>
  </w:style>
  <w:style w:type="paragraph" w:customStyle="1" w:styleId="10DB5195B80149BF92ABA31866A8F66B">
    <w:name w:val="10DB5195B80149BF92ABA31866A8F66B"/>
    <w:rsid w:val="00EA17BC"/>
  </w:style>
  <w:style w:type="paragraph" w:customStyle="1" w:styleId="C81DF5A853514BD4B6815DF70D93B552">
    <w:name w:val="C81DF5A853514BD4B6815DF70D93B552"/>
    <w:rsid w:val="00EA17BC"/>
  </w:style>
  <w:style w:type="paragraph" w:customStyle="1" w:styleId="C16F6FC46DB94920845664B6CC4F59DA">
    <w:name w:val="C16F6FC46DB94920845664B6CC4F59DA"/>
    <w:rsid w:val="00EA17BC"/>
  </w:style>
  <w:style w:type="paragraph" w:customStyle="1" w:styleId="29FFAF9680384362AFC4A8942435A2AA">
    <w:name w:val="29FFAF9680384362AFC4A8942435A2AA"/>
    <w:rsid w:val="00EA17BC"/>
  </w:style>
  <w:style w:type="paragraph" w:customStyle="1" w:styleId="A975B3B4EDE94C738FA4D3EB8A6B6EE4">
    <w:name w:val="A975B3B4EDE94C738FA4D3EB8A6B6EE4"/>
    <w:rsid w:val="00EA17BC"/>
  </w:style>
  <w:style w:type="paragraph" w:customStyle="1" w:styleId="47018CE92D3847A68D905ECF89FAB172">
    <w:name w:val="47018CE92D3847A68D905ECF89FAB172"/>
    <w:rsid w:val="00EA17BC"/>
  </w:style>
  <w:style w:type="paragraph" w:customStyle="1" w:styleId="61CCC266A4FD4AAD94AD440EAFB7FE73">
    <w:name w:val="61CCC266A4FD4AAD94AD440EAFB7FE73"/>
    <w:rsid w:val="00EA17BC"/>
  </w:style>
  <w:style w:type="paragraph" w:customStyle="1" w:styleId="458DB4F7FAFD4AAAB335705155231C59">
    <w:name w:val="458DB4F7FAFD4AAAB335705155231C59"/>
    <w:rsid w:val="00EA17BC"/>
  </w:style>
  <w:style w:type="paragraph" w:customStyle="1" w:styleId="5DB002B7648D4FE6A595A28077FFCB58">
    <w:name w:val="5DB002B7648D4FE6A595A28077FFCB58"/>
    <w:rsid w:val="00EA17BC"/>
  </w:style>
  <w:style w:type="paragraph" w:customStyle="1" w:styleId="CAAE0F68E57E4E02B807E3E9C3621CD7">
    <w:name w:val="CAAE0F68E57E4E02B807E3E9C3621CD7"/>
    <w:rsid w:val="00EA17BC"/>
  </w:style>
  <w:style w:type="paragraph" w:customStyle="1" w:styleId="6C044F9E35B54DA5A9B351D9C200A3C5">
    <w:name w:val="6C044F9E35B54DA5A9B351D9C200A3C5"/>
    <w:rsid w:val="00EA17BC"/>
  </w:style>
  <w:style w:type="paragraph" w:customStyle="1" w:styleId="2C56415CDD8045E5A845F805781F78BC">
    <w:name w:val="2C56415CDD8045E5A845F805781F78BC"/>
    <w:rsid w:val="00EA17BC"/>
  </w:style>
  <w:style w:type="paragraph" w:customStyle="1" w:styleId="4519315801C94B5981645F5C53896B78">
    <w:name w:val="4519315801C94B5981645F5C53896B78"/>
    <w:rsid w:val="00EA17BC"/>
  </w:style>
  <w:style w:type="paragraph" w:customStyle="1" w:styleId="E8FC4D53DB92465D9C4536C6E998FC4B">
    <w:name w:val="E8FC4D53DB92465D9C4536C6E998FC4B"/>
    <w:rsid w:val="00EA17BC"/>
  </w:style>
  <w:style w:type="paragraph" w:customStyle="1" w:styleId="C8B30BCE61C64B1E8FB6172C79D1478F">
    <w:name w:val="C8B30BCE61C64B1E8FB6172C79D1478F"/>
    <w:rsid w:val="00EA17BC"/>
  </w:style>
  <w:style w:type="paragraph" w:customStyle="1" w:styleId="71CC176ABB8D49D0BDC9A71042DB75C8">
    <w:name w:val="71CC176ABB8D49D0BDC9A71042DB75C8"/>
    <w:rsid w:val="00EA17BC"/>
  </w:style>
  <w:style w:type="paragraph" w:customStyle="1" w:styleId="0C9E9825F94644BBBFDD925812C01BDA">
    <w:name w:val="0C9E9825F94644BBBFDD925812C01BDA"/>
    <w:rsid w:val="00EA17BC"/>
  </w:style>
  <w:style w:type="paragraph" w:customStyle="1" w:styleId="54A891FF8E134A79B30AD07B69F0CB3A">
    <w:name w:val="54A891FF8E134A79B30AD07B69F0CB3A"/>
    <w:rsid w:val="00EA17BC"/>
  </w:style>
  <w:style w:type="paragraph" w:customStyle="1" w:styleId="9AE11180DBBC4546B2F9B1794A8C5EBB">
    <w:name w:val="9AE11180DBBC4546B2F9B1794A8C5EBB"/>
    <w:rsid w:val="00EA17BC"/>
  </w:style>
  <w:style w:type="paragraph" w:customStyle="1" w:styleId="5B187CA1E0224DEE8BB7DFC3116298A6">
    <w:name w:val="5B187CA1E0224DEE8BB7DFC3116298A6"/>
    <w:rsid w:val="00EA17BC"/>
  </w:style>
  <w:style w:type="paragraph" w:customStyle="1" w:styleId="D409FE773D9D4469A1EBE03493682988">
    <w:name w:val="D409FE773D9D4469A1EBE03493682988"/>
    <w:rsid w:val="00EA17BC"/>
  </w:style>
  <w:style w:type="paragraph" w:customStyle="1" w:styleId="31A4FD4419CC464397A203E0176A33CC">
    <w:name w:val="31A4FD4419CC464397A203E0176A33CC"/>
    <w:rsid w:val="00EA17BC"/>
  </w:style>
  <w:style w:type="paragraph" w:customStyle="1" w:styleId="778883052D40468287F449345EED9AC1">
    <w:name w:val="778883052D40468287F449345EED9AC1"/>
    <w:rsid w:val="00EA17BC"/>
  </w:style>
  <w:style w:type="paragraph" w:customStyle="1" w:styleId="EEDDEBF2E9954D0E8233E9515DCAB063">
    <w:name w:val="EEDDEBF2E9954D0E8233E9515DCAB063"/>
    <w:rsid w:val="00EA17BC"/>
  </w:style>
  <w:style w:type="paragraph" w:customStyle="1" w:styleId="03A0AD80CE064EE5A19B8F7403122176">
    <w:name w:val="03A0AD80CE064EE5A19B8F7403122176"/>
    <w:rsid w:val="00EA17BC"/>
  </w:style>
  <w:style w:type="paragraph" w:customStyle="1" w:styleId="932BB1039EDF478BBEBDBB06ED71BF47">
    <w:name w:val="932BB1039EDF478BBEBDBB06ED71BF47"/>
    <w:rsid w:val="00EA17BC"/>
  </w:style>
  <w:style w:type="paragraph" w:customStyle="1" w:styleId="C47EDFAA075A490E8362CE2FEA49FFAA">
    <w:name w:val="C47EDFAA075A490E8362CE2FEA49FFAA"/>
    <w:rsid w:val="00EA17BC"/>
  </w:style>
  <w:style w:type="paragraph" w:customStyle="1" w:styleId="2E2BE56CBB4240399FB97F8450431A46">
    <w:name w:val="2E2BE56CBB4240399FB97F8450431A46"/>
    <w:rsid w:val="00EA17BC"/>
  </w:style>
  <w:style w:type="paragraph" w:customStyle="1" w:styleId="F9AD123958924E4ABCBEC18903198D5F">
    <w:name w:val="F9AD123958924E4ABCBEC18903198D5F"/>
    <w:rsid w:val="00EA17BC"/>
  </w:style>
  <w:style w:type="paragraph" w:customStyle="1" w:styleId="0ACB784D48BD4A0FA9FF8DB7E3BE176E">
    <w:name w:val="0ACB784D48BD4A0FA9FF8DB7E3BE176E"/>
    <w:rsid w:val="00EA17BC"/>
  </w:style>
  <w:style w:type="paragraph" w:customStyle="1" w:styleId="BCC15CF4AAC14244A3F8901FCF549B88">
    <w:name w:val="BCC15CF4AAC14244A3F8901FCF549B88"/>
    <w:rsid w:val="00EA17BC"/>
  </w:style>
  <w:style w:type="paragraph" w:customStyle="1" w:styleId="C374290AE3CD42F5918882B2CE328BF8">
    <w:name w:val="C374290AE3CD42F5918882B2CE328BF8"/>
    <w:rsid w:val="00EA17BC"/>
  </w:style>
  <w:style w:type="paragraph" w:customStyle="1" w:styleId="849DFAF2012A4CFAA3AF73E673F31D65">
    <w:name w:val="849DFAF2012A4CFAA3AF73E673F31D65"/>
    <w:rsid w:val="00EA17BC"/>
  </w:style>
  <w:style w:type="paragraph" w:customStyle="1" w:styleId="02335F9DE83A4DBEB9297D66A77489C6">
    <w:name w:val="02335F9DE83A4DBEB9297D66A77489C6"/>
    <w:rsid w:val="00EA17BC"/>
  </w:style>
  <w:style w:type="paragraph" w:customStyle="1" w:styleId="26298F5ED2BA435C97D740E222CB9D2A">
    <w:name w:val="26298F5ED2BA435C97D740E222CB9D2A"/>
    <w:rsid w:val="00EA17BC"/>
  </w:style>
  <w:style w:type="paragraph" w:customStyle="1" w:styleId="0081F55FC7054D5DAB2CCFC15709B321">
    <w:name w:val="0081F55FC7054D5DAB2CCFC15709B321"/>
    <w:rsid w:val="00EA17BC"/>
  </w:style>
  <w:style w:type="paragraph" w:customStyle="1" w:styleId="895248A647354D5C8DDDBD64AC41743C">
    <w:name w:val="895248A647354D5C8DDDBD64AC41743C"/>
    <w:rsid w:val="00EA17BC"/>
  </w:style>
  <w:style w:type="paragraph" w:customStyle="1" w:styleId="74B5DBD208B0415CB6A299A1CB58B6D9">
    <w:name w:val="74B5DBD208B0415CB6A299A1CB58B6D9"/>
    <w:rsid w:val="00EA17BC"/>
  </w:style>
  <w:style w:type="paragraph" w:customStyle="1" w:styleId="68331D06CE5C4D9EA9203DD206D993D3">
    <w:name w:val="68331D06CE5C4D9EA9203DD206D993D3"/>
    <w:rsid w:val="00EA17BC"/>
  </w:style>
  <w:style w:type="paragraph" w:customStyle="1" w:styleId="A279E734382D4E59B3A641CA94F5FB43">
    <w:name w:val="A279E734382D4E59B3A641CA94F5FB43"/>
    <w:rsid w:val="00EA17BC"/>
  </w:style>
  <w:style w:type="paragraph" w:customStyle="1" w:styleId="DCE4A8CB00FE40BF8E4FEBB5ED467D9E">
    <w:name w:val="DCE4A8CB00FE40BF8E4FEBB5ED467D9E"/>
    <w:rsid w:val="00EA17BC"/>
  </w:style>
  <w:style w:type="paragraph" w:customStyle="1" w:styleId="28B0BC3464064F15BB180B5A89ABF5EE">
    <w:name w:val="28B0BC3464064F15BB180B5A89ABF5EE"/>
    <w:rsid w:val="00EA17BC"/>
  </w:style>
  <w:style w:type="paragraph" w:customStyle="1" w:styleId="4F258D30A7434826A3D2186DFF889724">
    <w:name w:val="4F258D30A7434826A3D2186DFF889724"/>
    <w:rsid w:val="00EA17BC"/>
  </w:style>
  <w:style w:type="paragraph" w:customStyle="1" w:styleId="41C634B7DE1C45F4972CEB79B4514087">
    <w:name w:val="41C634B7DE1C45F4972CEB79B4514087"/>
    <w:rsid w:val="00EA17BC"/>
  </w:style>
  <w:style w:type="paragraph" w:customStyle="1" w:styleId="905D4A773B4B4FCF95359F1C602FEB41">
    <w:name w:val="905D4A773B4B4FCF95359F1C602FEB41"/>
    <w:rsid w:val="00EA17BC"/>
  </w:style>
  <w:style w:type="paragraph" w:customStyle="1" w:styleId="390B3582E6AC48DCA34AE2391DA7AAAD">
    <w:name w:val="390B3582E6AC48DCA34AE2391DA7AAAD"/>
    <w:rsid w:val="00EA17BC"/>
  </w:style>
  <w:style w:type="paragraph" w:customStyle="1" w:styleId="31E6678C74FE464E9A1A741024DB41BF">
    <w:name w:val="31E6678C74FE464E9A1A741024DB41BF"/>
    <w:rsid w:val="00EA17BC"/>
  </w:style>
  <w:style w:type="paragraph" w:customStyle="1" w:styleId="5210C00F58B64F5AAE4FC6A3B3C6E8D7">
    <w:name w:val="5210C00F58B64F5AAE4FC6A3B3C6E8D7"/>
    <w:rsid w:val="00EA17BC"/>
  </w:style>
  <w:style w:type="paragraph" w:customStyle="1" w:styleId="02C55512BA3C4A0E9D90F93731C43D1D">
    <w:name w:val="02C55512BA3C4A0E9D90F93731C43D1D"/>
    <w:rsid w:val="00EA17BC"/>
  </w:style>
  <w:style w:type="paragraph" w:customStyle="1" w:styleId="C9FB5D7E562A40008596DC440A802109">
    <w:name w:val="C9FB5D7E562A40008596DC440A802109"/>
    <w:rsid w:val="00EA17BC"/>
  </w:style>
  <w:style w:type="paragraph" w:customStyle="1" w:styleId="9E40847C55924FC5A586B49F461BA34B">
    <w:name w:val="9E40847C55924FC5A586B49F461BA34B"/>
    <w:rsid w:val="00EA17BC"/>
  </w:style>
  <w:style w:type="paragraph" w:customStyle="1" w:styleId="578CFCC779A9434EA4EE9DB0BC621ED5">
    <w:name w:val="578CFCC779A9434EA4EE9DB0BC621ED5"/>
    <w:rsid w:val="00EA17BC"/>
  </w:style>
  <w:style w:type="paragraph" w:customStyle="1" w:styleId="5FF03180F3014320BC3F09D4E5B2D119">
    <w:name w:val="5FF03180F3014320BC3F09D4E5B2D119"/>
    <w:rsid w:val="00EA17BC"/>
  </w:style>
  <w:style w:type="paragraph" w:customStyle="1" w:styleId="10C53A96A0DF497698D83B23F4000467">
    <w:name w:val="10C53A96A0DF497698D83B23F4000467"/>
    <w:rsid w:val="00EA17BC"/>
  </w:style>
  <w:style w:type="paragraph" w:customStyle="1" w:styleId="92C73484376E49659C5FCDB9CF179F66">
    <w:name w:val="92C73484376E49659C5FCDB9CF179F66"/>
    <w:rsid w:val="00EA17BC"/>
  </w:style>
  <w:style w:type="paragraph" w:customStyle="1" w:styleId="96095A35014C475982352E6CCA1EC092">
    <w:name w:val="96095A35014C475982352E6CCA1EC092"/>
    <w:rsid w:val="00EA17BC"/>
  </w:style>
  <w:style w:type="paragraph" w:customStyle="1" w:styleId="2337AD6B9A874BB4B25DB384F42B5900">
    <w:name w:val="2337AD6B9A874BB4B25DB384F42B5900"/>
    <w:rsid w:val="00EA17BC"/>
  </w:style>
  <w:style w:type="paragraph" w:customStyle="1" w:styleId="D732762E2F9547E4BBE44A5F1B7452FD">
    <w:name w:val="D732762E2F9547E4BBE44A5F1B7452FD"/>
    <w:rsid w:val="00EA17BC"/>
  </w:style>
  <w:style w:type="paragraph" w:customStyle="1" w:styleId="85C311167FCF4F43BDB6539EAEF026F3">
    <w:name w:val="85C311167FCF4F43BDB6539EAEF026F3"/>
    <w:rsid w:val="00EA17BC"/>
  </w:style>
  <w:style w:type="paragraph" w:customStyle="1" w:styleId="04FDA55F435C4858A6F8105ABEC1CBE3">
    <w:name w:val="04FDA55F435C4858A6F8105ABEC1CBE3"/>
    <w:rsid w:val="00EA17BC"/>
  </w:style>
  <w:style w:type="paragraph" w:customStyle="1" w:styleId="E5BC686B84B2483A9DFC538B99598D62">
    <w:name w:val="E5BC686B84B2483A9DFC538B99598D62"/>
    <w:rsid w:val="00EA17BC"/>
  </w:style>
  <w:style w:type="paragraph" w:customStyle="1" w:styleId="88FE22679CCF4AFBADE63F585013BA7E">
    <w:name w:val="88FE22679CCF4AFBADE63F585013BA7E"/>
    <w:rsid w:val="00EA17BC"/>
  </w:style>
  <w:style w:type="paragraph" w:customStyle="1" w:styleId="7CE985A4B0924DE2BF4DEC11C555FD5A">
    <w:name w:val="7CE985A4B0924DE2BF4DEC11C555FD5A"/>
    <w:rsid w:val="00EA17BC"/>
  </w:style>
  <w:style w:type="paragraph" w:customStyle="1" w:styleId="5144C75CAD6945CC9DE606C1D0D380C5">
    <w:name w:val="5144C75CAD6945CC9DE606C1D0D380C5"/>
    <w:rsid w:val="00EA17BC"/>
  </w:style>
  <w:style w:type="paragraph" w:customStyle="1" w:styleId="D2A3E212B3A0420D8ABF23E4B039E38C">
    <w:name w:val="D2A3E212B3A0420D8ABF23E4B039E38C"/>
    <w:rsid w:val="00EA17BC"/>
  </w:style>
  <w:style w:type="paragraph" w:customStyle="1" w:styleId="917B48CDB73047B6A5E30C027F3FBF39">
    <w:name w:val="917B48CDB73047B6A5E30C027F3FBF39"/>
    <w:rsid w:val="00EA17BC"/>
  </w:style>
  <w:style w:type="paragraph" w:customStyle="1" w:styleId="903C91540560403985D917F27B2128F0">
    <w:name w:val="903C91540560403985D917F27B2128F0"/>
    <w:rsid w:val="00EA17BC"/>
  </w:style>
  <w:style w:type="paragraph" w:customStyle="1" w:styleId="18B5F547AE66493ABDC7087EABFFF217">
    <w:name w:val="18B5F547AE66493ABDC7087EABFFF217"/>
    <w:rsid w:val="00EA17BC"/>
  </w:style>
  <w:style w:type="paragraph" w:customStyle="1" w:styleId="E1B472D0D1A34AE5B547A866E9A38716">
    <w:name w:val="E1B472D0D1A34AE5B547A866E9A38716"/>
    <w:rsid w:val="00EA17BC"/>
  </w:style>
  <w:style w:type="paragraph" w:customStyle="1" w:styleId="F683E2232EEC4C76BFFC940B3F5B7B06">
    <w:name w:val="F683E2232EEC4C76BFFC940B3F5B7B06"/>
    <w:rsid w:val="00EA17BC"/>
  </w:style>
  <w:style w:type="paragraph" w:customStyle="1" w:styleId="EB6A9996E9EB4EF3B5117FEF75C6BC1F">
    <w:name w:val="EB6A9996E9EB4EF3B5117FEF75C6BC1F"/>
    <w:rsid w:val="00EA17BC"/>
  </w:style>
  <w:style w:type="paragraph" w:customStyle="1" w:styleId="BE0CF1FFD5104ED29DAAD6D05FCC56EB">
    <w:name w:val="BE0CF1FFD5104ED29DAAD6D05FCC56EB"/>
    <w:rsid w:val="00EA17BC"/>
  </w:style>
  <w:style w:type="paragraph" w:customStyle="1" w:styleId="17718623096943349DB14F2D47E13C48">
    <w:name w:val="17718623096943349DB14F2D47E13C48"/>
    <w:rsid w:val="00EA17BC"/>
  </w:style>
  <w:style w:type="paragraph" w:customStyle="1" w:styleId="2CF943621919466383F54EA22D5AAC60">
    <w:name w:val="2CF943621919466383F54EA22D5AAC60"/>
    <w:rsid w:val="00EA17BC"/>
  </w:style>
  <w:style w:type="paragraph" w:customStyle="1" w:styleId="BFE70546CA0F45D29292E5E8F8EECF4F">
    <w:name w:val="BFE70546CA0F45D29292E5E8F8EECF4F"/>
    <w:rsid w:val="00EA17BC"/>
  </w:style>
  <w:style w:type="paragraph" w:customStyle="1" w:styleId="29442F5C27BF4822BA19BA9E8F15ED5F">
    <w:name w:val="29442F5C27BF4822BA19BA9E8F15ED5F"/>
    <w:rsid w:val="00EA17BC"/>
  </w:style>
  <w:style w:type="paragraph" w:customStyle="1" w:styleId="112A008BED3A41638D5CE96046BDAD9C">
    <w:name w:val="112A008BED3A41638D5CE96046BDAD9C"/>
    <w:rsid w:val="00EA17BC"/>
  </w:style>
  <w:style w:type="paragraph" w:customStyle="1" w:styleId="E549327AB8F84260B6B1379D98878286">
    <w:name w:val="E549327AB8F84260B6B1379D98878286"/>
    <w:rsid w:val="00EA17BC"/>
  </w:style>
  <w:style w:type="paragraph" w:customStyle="1" w:styleId="F1C17DB8B5D54EE99B359EE4D5172DE3">
    <w:name w:val="F1C17DB8B5D54EE99B359EE4D5172DE3"/>
    <w:rsid w:val="00EA17BC"/>
  </w:style>
  <w:style w:type="paragraph" w:customStyle="1" w:styleId="F633D33B18444B1FAC6F0E0598C518AD">
    <w:name w:val="F633D33B18444B1FAC6F0E0598C518AD"/>
    <w:rsid w:val="00EA17BC"/>
  </w:style>
  <w:style w:type="paragraph" w:customStyle="1" w:styleId="A522CC2054434B9099C136EE82649D29">
    <w:name w:val="A522CC2054434B9099C136EE82649D29"/>
    <w:rsid w:val="00EA17BC"/>
  </w:style>
  <w:style w:type="paragraph" w:customStyle="1" w:styleId="F7B15072769941AB9373E2521A889A60">
    <w:name w:val="F7B15072769941AB9373E2521A889A60"/>
    <w:rsid w:val="00EA17BC"/>
  </w:style>
  <w:style w:type="paragraph" w:customStyle="1" w:styleId="15302061E8C643C39254E12A3152AAB4">
    <w:name w:val="15302061E8C643C39254E12A3152AAB4"/>
    <w:rsid w:val="00EA17BC"/>
  </w:style>
  <w:style w:type="paragraph" w:customStyle="1" w:styleId="8D7E7CFE31874EF286FA278A9928DA01">
    <w:name w:val="8D7E7CFE31874EF286FA278A9928DA01"/>
    <w:rsid w:val="00EA17BC"/>
  </w:style>
  <w:style w:type="paragraph" w:customStyle="1" w:styleId="6A1D8C4CECDE4BD19B15971AAD2938DA">
    <w:name w:val="6A1D8C4CECDE4BD19B15971AAD2938DA"/>
    <w:rsid w:val="00EA17BC"/>
  </w:style>
  <w:style w:type="paragraph" w:customStyle="1" w:styleId="51DC1F92E7A0431491F3DC7E898DD17D">
    <w:name w:val="51DC1F92E7A0431491F3DC7E898DD17D"/>
    <w:rsid w:val="00EA17BC"/>
  </w:style>
  <w:style w:type="paragraph" w:customStyle="1" w:styleId="A4C4CF61A12140B2BBE89AD785EE1501">
    <w:name w:val="A4C4CF61A12140B2BBE89AD785EE1501"/>
    <w:rsid w:val="00EA17BC"/>
  </w:style>
  <w:style w:type="paragraph" w:customStyle="1" w:styleId="5CF83932E0034AF6A8D66653F87775B0">
    <w:name w:val="5CF83932E0034AF6A8D66653F87775B0"/>
    <w:rsid w:val="00EA17BC"/>
  </w:style>
  <w:style w:type="paragraph" w:customStyle="1" w:styleId="92608286891D46298B738A348252F169">
    <w:name w:val="92608286891D46298B738A348252F169"/>
    <w:rsid w:val="00EA17BC"/>
  </w:style>
  <w:style w:type="paragraph" w:customStyle="1" w:styleId="9367233BD7CF4AC4BE1CB507BEED3EF8">
    <w:name w:val="9367233BD7CF4AC4BE1CB507BEED3EF8"/>
    <w:rsid w:val="00EA17BC"/>
  </w:style>
  <w:style w:type="paragraph" w:customStyle="1" w:styleId="BD7B854A178E4A8E9CFCB25CB078399B">
    <w:name w:val="BD7B854A178E4A8E9CFCB25CB078399B"/>
    <w:rsid w:val="00EA17BC"/>
  </w:style>
  <w:style w:type="paragraph" w:customStyle="1" w:styleId="9C0ED78CF3044FDEB2934E8CCC5ADE75">
    <w:name w:val="9C0ED78CF3044FDEB2934E8CCC5ADE75"/>
    <w:rsid w:val="00EA17BC"/>
  </w:style>
  <w:style w:type="paragraph" w:customStyle="1" w:styleId="5EDC385BD02247AC9ADEB7CDE9390655">
    <w:name w:val="5EDC385BD02247AC9ADEB7CDE9390655"/>
    <w:rsid w:val="00EA17BC"/>
  </w:style>
  <w:style w:type="paragraph" w:customStyle="1" w:styleId="510E330B6BF44B3A9C600DC1C484B404">
    <w:name w:val="510E330B6BF44B3A9C600DC1C484B404"/>
    <w:rsid w:val="00EA17BC"/>
  </w:style>
  <w:style w:type="paragraph" w:customStyle="1" w:styleId="BEA7FBC111D04EE39E99D4CA10BAE93A">
    <w:name w:val="BEA7FBC111D04EE39E99D4CA10BAE93A"/>
    <w:rsid w:val="00EA17BC"/>
  </w:style>
  <w:style w:type="paragraph" w:customStyle="1" w:styleId="F7A26EA99415427EA3CC747528C39242">
    <w:name w:val="F7A26EA99415427EA3CC747528C39242"/>
    <w:rsid w:val="00EA17BC"/>
  </w:style>
  <w:style w:type="paragraph" w:customStyle="1" w:styleId="DC447DA1A4F84580932A6D9689E31FA2">
    <w:name w:val="DC447DA1A4F84580932A6D9689E31FA2"/>
    <w:rsid w:val="00EA17BC"/>
  </w:style>
  <w:style w:type="paragraph" w:customStyle="1" w:styleId="6005991430C745D68C67FB2382F8A776">
    <w:name w:val="6005991430C745D68C67FB2382F8A776"/>
    <w:rsid w:val="00EA17BC"/>
  </w:style>
  <w:style w:type="paragraph" w:customStyle="1" w:styleId="BD5D2EAA51654A5790FDC84404CC2241">
    <w:name w:val="BD5D2EAA51654A5790FDC84404CC2241"/>
    <w:rsid w:val="00EA17BC"/>
  </w:style>
  <w:style w:type="paragraph" w:customStyle="1" w:styleId="1E9420DF0D97470EBA110785E0334268">
    <w:name w:val="1E9420DF0D97470EBA110785E0334268"/>
    <w:rsid w:val="00EA17BC"/>
  </w:style>
  <w:style w:type="paragraph" w:customStyle="1" w:styleId="14B03C62BD584E21A9B4617268876076">
    <w:name w:val="14B03C62BD584E21A9B4617268876076"/>
    <w:rsid w:val="00EA17BC"/>
  </w:style>
  <w:style w:type="paragraph" w:customStyle="1" w:styleId="11CD0583366F47D0A72AEF4AE174101D">
    <w:name w:val="11CD0583366F47D0A72AEF4AE174101D"/>
    <w:rsid w:val="00EA17BC"/>
  </w:style>
  <w:style w:type="paragraph" w:customStyle="1" w:styleId="08D9DEAA770F4B4AACFB53C3EE521EF6">
    <w:name w:val="08D9DEAA770F4B4AACFB53C3EE521EF6"/>
    <w:rsid w:val="00EA17BC"/>
  </w:style>
  <w:style w:type="paragraph" w:customStyle="1" w:styleId="1216D50052424EA7B4F534EBB8B5F5B0">
    <w:name w:val="1216D50052424EA7B4F534EBB8B5F5B0"/>
    <w:rsid w:val="00EA17BC"/>
  </w:style>
  <w:style w:type="paragraph" w:customStyle="1" w:styleId="3246D965387E4024A942D7D21C2D01F3">
    <w:name w:val="3246D965387E4024A942D7D21C2D01F3"/>
    <w:rsid w:val="00EA17BC"/>
  </w:style>
  <w:style w:type="paragraph" w:customStyle="1" w:styleId="5B1FED0B093941E2878AE2D9AC930DD1">
    <w:name w:val="5B1FED0B093941E2878AE2D9AC930DD1"/>
    <w:rsid w:val="00EA17BC"/>
  </w:style>
  <w:style w:type="paragraph" w:customStyle="1" w:styleId="529AF69010D345D2811D91E178729D2A">
    <w:name w:val="529AF69010D345D2811D91E178729D2A"/>
    <w:rsid w:val="00EA17BC"/>
  </w:style>
  <w:style w:type="paragraph" w:customStyle="1" w:styleId="C0555699E08F43E18DCC36FE39F292EB">
    <w:name w:val="C0555699E08F43E18DCC36FE39F292EB"/>
    <w:rsid w:val="00EA17BC"/>
  </w:style>
  <w:style w:type="paragraph" w:customStyle="1" w:styleId="DADA88F80CFE4420A44D6BECBB907A74">
    <w:name w:val="DADA88F80CFE4420A44D6BECBB907A74"/>
    <w:rsid w:val="00EA17BC"/>
  </w:style>
  <w:style w:type="paragraph" w:customStyle="1" w:styleId="D1F78E43672541C2BE5D6C15791FC005">
    <w:name w:val="D1F78E43672541C2BE5D6C15791FC005"/>
    <w:rsid w:val="00EA17BC"/>
  </w:style>
  <w:style w:type="paragraph" w:customStyle="1" w:styleId="8D578F4507DC49BC88656D112B7B4708">
    <w:name w:val="8D578F4507DC49BC88656D112B7B4708"/>
    <w:rsid w:val="00EA17BC"/>
  </w:style>
  <w:style w:type="paragraph" w:customStyle="1" w:styleId="CE7782AB5B7944029149064E0EC61D05">
    <w:name w:val="CE7782AB5B7944029149064E0EC61D05"/>
    <w:rsid w:val="00EA17BC"/>
  </w:style>
  <w:style w:type="paragraph" w:customStyle="1" w:styleId="DC36DA8134AD4AA294AE844B7CD854F6">
    <w:name w:val="DC36DA8134AD4AA294AE844B7CD854F6"/>
    <w:rsid w:val="00EA17BC"/>
  </w:style>
  <w:style w:type="paragraph" w:customStyle="1" w:styleId="DC17B7FF2C1D48C58EAAFF30B3BA86F6">
    <w:name w:val="DC17B7FF2C1D48C58EAAFF30B3BA86F6"/>
    <w:rsid w:val="00EA17BC"/>
  </w:style>
  <w:style w:type="paragraph" w:customStyle="1" w:styleId="D1121B19F4B842948160376A9EF39AB8">
    <w:name w:val="D1121B19F4B842948160376A9EF39AB8"/>
    <w:rsid w:val="00EA17BC"/>
  </w:style>
  <w:style w:type="paragraph" w:customStyle="1" w:styleId="4AE7D75355CE4671B7A462CE76E08BC5">
    <w:name w:val="4AE7D75355CE4671B7A462CE76E08BC5"/>
    <w:rsid w:val="00EA17BC"/>
  </w:style>
  <w:style w:type="paragraph" w:customStyle="1" w:styleId="6A079FD9A5CA4079AFEBC63178CDE64D">
    <w:name w:val="6A079FD9A5CA4079AFEBC63178CDE64D"/>
    <w:rsid w:val="00EA17BC"/>
  </w:style>
  <w:style w:type="paragraph" w:customStyle="1" w:styleId="52E0B4D355CA4784B8C0BFD7B47D8E4C">
    <w:name w:val="52E0B4D355CA4784B8C0BFD7B47D8E4C"/>
    <w:rsid w:val="00EA17BC"/>
  </w:style>
  <w:style w:type="paragraph" w:customStyle="1" w:styleId="C0C6F0A54EBD4B25A4103B776B302A34">
    <w:name w:val="C0C6F0A54EBD4B25A4103B776B302A34"/>
    <w:rsid w:val="00EA17BC"/>
  </w:style>
  <w:style w:type="paragraph" w:customStyle="1" w:styleId="0122A65E43A2485B90E7DAB3380A39DF">
    <w:name w:val="0122A65E43A2485B90E7DAB3380A39DF"/>
    <w:rsid w:val="00EA17BC"/>
  </w:style>
  <w:style w:type="paragraph" w:customStyle="1" w:styleId="D2E4F27591CA4A488CED9CC1BF3FF96C">
    <w:name w:val="D2E4F27591CA4A488CED9CC1BF3FF96C"/>
    <w:rsid w:val="00EA17BC"/>
  </w:style>
  <w:style w:type="paragraph" w:customStyle="1" w:styleId="CCCD0CE1AAB84763A3A90922C54BCB3C">
    <w:name w:val="CCCD0CE1AAB84763A3A90922C54BCB3C"/>
    <w:rsid w:val="00EA17BC"/>
  </w:style>
  <w:style w:type="paragraph" w:customStyle="1" w:styleId="3C74952301844D5AB0B50A491C859133">
    <w:name w:val="3C74952301844D5AB0B50A491C859133"/>
    <w:rsid w:val="00EA17BC"/>
  </w:style>
  <w:style w:type="paragraph" w:customStyle="1" w:styleId="2F00F44C944B4B1E965B6F18B621F982">
    <w:name w:val="2F00F44C944B4B1E965B6F18B621F982"/>
    <w:rsid w:val="00EA17BC"/>
  </w:style>
  <w:style w:type="paragraph" w:customStyle="1" w:styleId="7A59FE6677D54E11861D4E723A66C676">
    <w:name w:val="7A59FE6677D54E11861D4E723A66C676"/>
    <w:rsid w:val="00EA17BC"/>
  </w:style>
  <w:style w:type="paragraph" w:customStyle="1" w:styleId="948FF159ED3E476DA078E95BAFD0C754">
    <w:name w:val="948FF159ED3E476DA078E95BAFD0C754"/>
    <w:rsid w:val="00EA17BC"/>
  </w:style>
  <w:style w:type="paragraph" w:customStyle="1" w:styleId="F4E17958E58D4A099DF7CD578018027E">
    <w:name w:val="F4E17958E58D4A099DF7CD578018027E"/>
    <w:rsid w:val="00EA17BC"/>
  </w:style>
  <w:style w:type="paragraph" w:customStyle="1" w:styleId="5C0E2105C30C4284A23D322FCBC5D81A">
    <w:name w:val="5C0E2105C30C4284A23D322FCBC5D81A"/>
    <w:rsid w:val="00EA17BC"/>
  </w:style>
  <w:style w:type="paragraph" w:customStyle="1" w:styleId="6EDB448139EA476FAD78BB9A455270AB">
    <w:name w:val="6EDB448139EA476FAD78BB9A455270AB"/>
    <w:rsid w:val="00EA17BC"/>
  </w:style>
  <w:style w:type="paragraph" w:customStyle="1" w:styleId="ED799D18F6E5408D884E055355D0BF72">
    <w:name w:val="ED799D18F6E5408D884E055355D0BF72"/>
    <w:rsid w:val="00EA17BC"/>
  </w:style>
  <w:style w:type="paragraph" w:customStyle="1" w:styleId="80536A58DD154DD3BC9E28E0A216907E">
    <w:name w:val="80536A58DD154DD3BC9E28E0A216907E"/>
    <w:rsid w:val="00EA17BC"/>
  </w:style>
  <w:style w:type="paragraph" w:customStyle="1" w:styleId="30F1B9300FC9464CA6539E24FE587CC4">
    <w:name w:val="30F1B9300FC9464CA6539E24FE587CC4"/>
    <w:rsid w:val="00EA17BC"/>
  </w:style>
  <w:style w:type="paragraph" w:customStyle="1" w:styleId="FB9CEF2B0520444CAB4C4B0F4C862509">
    <w:name w:val="FB9CEF2B0520444CAB4C4B0F4C862509"/>
    <w:rsid w:val="00EA17BC"/>
  </w:style>
  <w:style w:type="paragraph" w:customStyle="1" w:styleId="BFC21286FA534079B7A286A88A794DCC">
    <w:name w:val="BFC21286FA534079B7A286A88A794DCC"/>
    <w:rsid w:val="00EA17BC"/>
  </w:style>
  <w:style w:type="paragraph" w:customStyle="1" w:styleId="6C0C29EB6D8341F08D203CA6EBDBDEB3">
    <w:name w:val="6C0C29EB6D8341F08D203CA6EBDBDEB3"/>
    <w:rsid w:val="00EA17BC"/>
  </w:style>
  <w:style w:type="paragraph" w:customStyle="1" w:styleId="94063F7441B74914BA892D87E88D775C">
    <w:name w:val="94063F7441B74914BA892D87E88D775C"/>
    <w:rsid w:val="00EA17BC"/>
  </w:style>
  <w:style w:type="paragraph" w:customStyle="1" w:styleId="1F55B424D07444AF9B0BF369C5714B64">
    <w:name w:val="1F55B424D07444AF9B0BF369C5714B64"/>
    <w:rsid w:val="00EA17BC"/>
  </w:style>
  <w:style w:type="paragraph" w:customStyle="1" w:styleId="0BD4EBD8AC644221AD5660485BF6B420">
    <w:name w:val="0BD4EBD8AC644221AD5660485BF6B420"/>
    <w:rsid w:val="00EA17BC"/>
  </w:style>
  <w:style w:type="paragraph" w:customStyle="1" w:styleId="E2DE9433899244AF9A6942BCBD148170">
    <w:name w:val="E2DE9433899244AF9A6942BCBD148170"/>
    <w:rsid w:val="00EA17BC"/>
  </w:style>
  <w:style w:type="paragraph" w:customStyle="1" w:styleId="402C4560A05343E5911394C45DCD79C6">
    <w:name w:val="402C4560A05343E5911394C45DCD79C6"/>
    <w:rsid w:val="00EA17BC"/>
  </w:style>
  <w:style w:type="paragraph" w:customStyle="1" w:styleId="75CFDB0F2C1A41FE81CC23E4997546BD">
    <w:name w:val="75CFDB0F2C1A41FE81CC23E4997546BD"/>
    <w:rsid w:val="00EA17BC"/>
  </w:style>
  <w:style w:type="paragraph" w:customStyle="1" w:styleId="D4FC6E170BA74E41BB99ED863E2A6E0C">
    <w:name w:val="D4FC6E170BA74E41BB99ED863E2A6E0C"/>
    <w:rsid w:val="00EA17BC"/>
  </w:style>
  <w:style w:type="paragraph" w:customStyle="1" w:styleId="B568EE0E8EEC4F549F57D3D08484A7E1">
    <w:name w:val="B568EE0E8EEC4F549F57D3D08484A7E1"/>
    <w:rsid w:val="00EA17BC"/>
  </w:style>
  <w:style w:type="paragraph" w:customStyle="1" w:styleId="C558F06E49C44C8296B6AE89D4BF503C">
    <w:name w:val="C558F06E49C44C8296B6AE89D4BF503C"/>
    <w:rsid w:val="00EA17BC"/>
  </w:style>
  <w:style w:type="paragraph" w:customStyle="1" w:styleId="F5E4F71F619741EE869B67E9C1D5B041">
    <w:name w:val="F5E4F71F619741EE869B67E9C1D5B041"/>
    <w:rsid w:val="00EA17BC"/>
  </w:style>
  <w:style w:type="paragraph" w:customStyle="1" w:styleId="D51788A5F62E4300A3CC957B573F8745">
    <w:name w:val="D51788A5F62E4300A3CC957B573F8745"/>
    <w:rsid w:val="00EA17BC"/>
  </w:style>
  <w:style w:type="paragraph" w:customStyle="1" w:styleId="4403F5EA58E04CCB8A837C6AFA230EAA">
    <w:name w:val="4403F5EA58E04CCB8A837C6AFA230EAA"/>
    <w:rsid w:val="00EA17BC"/>
  </w:style>
  <w:style w:type="paragraph" w:customStyle="1" w:styleId="2F707AFA01B34A0FB1F261242C9DD1E1">
    <w:name w:val="2F707AFA01B34A0FB1F261242C9DD1E1"/>
    <w:rsid w:val="00EA17BC"/>
  </w:style>
  <w:style w:type="paragraph" w:customStyle="1" w:styleId="4D7EE77F37CE4B0DBC759B58B9D3AFD6">
    <w:name w:val="4D7EE77F37CE4B0DBC759B58B9D3AFD6"/>
    <w:rsid w:val="00EA17BC"/>
  </w:style>
  <w:style w:type="paragraph" w:customStyle="1" w:styleId="8F70DA69E7874FF7BDA57E04AF71DA1C">
    <w:name w:val="8F70DA69E7874FF7BDA57E04AF71DA1C"/>
    <w:rsid w:val="00EA17BC"/>
  </w:style>
  <w:style w:type="paragraph" w:customStyle="1" w:styleId="9216CCE0623D459B94390460826066FD">
    <w:name w:val="9216CCE0623D459B94390460826066FD"/>
    <w:rsid w:val="00EA17BC"/>
  </w:style>
  <w:style w:type="paragraph" w:customStyle="1" w:styleId="F559C36C040D4DBF931347445F242EA4">
    <w:name w:val="F559C36C040D4DBF931347445F242EA4"/>
    <w:rsid w:val="00EA17BC"/>
  </w:style>
  <w:style w:type="paragraph" w:customStyle="1" w:styleId="D7B27B78E28846DABF3BBB88990C60E0">
    <w:name w:val="D7B27B78E28846DABF3BBB88990C60E0"/>
    <w:rsid w:val="00EA17BC"/>
  </w:style>
  <w:style w:type="paragraph" w:customStyle="1" w:styleId="6067FE3CBEAE4A01AF84891195D27D38">
    <w:name w:val="6067FE3CBEAE4A01AF84891195D27D38"/>
    <w:rsid w:val="00EA17BC"/>
  </w:style>
  <w:style w:type="paragraph" w:customStyle="1" w:styleId="01A71A8D9D98418D9F84189AD88D699B">
    <w:name w:val="01A71A8D9D98418D9F84189AD88D699B"/>
    <w:rsid w:val="00EA17BC"/>
  </w:style>
  <w:style w:type="paragraph" w:customStyle="1" w:styleId="F051BD58D5B7440DA30165DC78EFF9BF">
    <w:name w:val="F051BD58D5B7440DA30165DC78EFF9BF"/>
    <w:rsid w:val="00EA17BC"/>
  </w:style>
  <w:style w:type="paragraph" w:customStyle="1" w:styleId="DFA5AAC12C4D48C2A7DB5E1ADFBBB7A8">
    <w:name w:val="DFA5AAC12C4D48C2A7DB5E1ADFBBB7A8"/>
    <w:rsid w:val="00EA17BC"/>
  </w:style>
  <w:style w:type="paragraph" w:customStyle="1" w:styleId="299AAA286A144D0EB43C40527EE96789">
    <w:name w:val="299AAA286A144D0EB43C40527EE96789"/>
    <w:rsid w:val="00EA17BC"/>
  </w:style>
  <w:style w:type="paragraph" w:customStyle="1" w:styleId="AEEB88B9BB8C44CDB13CD82EBEBC8657">
    <w:name w:val="AEEB88B9BB8C44CDB13CD82EBEBC8657"/>
    <w:rsid w:val="00EA17BC"/>
  </w:style>
  <w:style w:type="paragraph" w:customStyle="1" w:styleId="FA4ABFAD466546EBAC3B5B2E9310245F">
    <w:name w:val="FA4ABFAD466546EBAC3B5B2E9310245F"/>
    <w:rsid w:val="00EA17BC"/>
  </w:style>
  <w:style w:type="paragraph" w:customStyle="1" w:styleId="E6358E5DFCEF49A9BBEF6D248528F031">
    <w:name w:val="E6358E5DFCEF49A9BBEF6D248528F031"/>
    <w:rsid w:val="00EA17BC"/>
  </w:style>
  <w:style w:type="paragraph" w:customStyle="1" w:styleId="9EDA9C08FEB94C0290F0D4454A8100E5">
    <w:name w:val="9EDA9C08FEB94C0290F0D4454A8100E5"/>
    <w:rsid w:val="00EA17BC"/>
  </w:style>
  <w:style w:type="paragraph" w:customStyle="1" w:styleId="422451BFD4934EF4B4A497019ECBBB76">
    <w:name w:val="422451BFD4934EF4B4A497019ECBBB76"/>
    <w:rsid w:val="00EA17BC"/>
  </w:style>
  <w:style w:type="paragraph" w:customStyle="1" w:styleId="65EADB66EBEB4C869DE1533EC966ED06">
    <w:name w:val="65EADB66EBEB4C869DE1533EC966ED06"/>
    <w:rsid w:val="00EA17BC"/>
  </w:style>
  <w:style w:type="paragraph" w:customStyle="1" w:styleId="B6593BD86D9F431C8F9373285B0E5C39">
    <w:name w:val="B6593BD86D9F431C8F9373285B0E5C39"/>
    <w:rsid w:val="00EA17BC"/>
  </w:style>
  <w:style w:type="paragraph" w:customStyle="1" w:styleId="729BBB90C5C74CC6A468B9629DD78338">
    <w:name w:val="729BBB90C5C74CC6A468B9629DD78338"/>
    <w:rsid w:val="00EA17BC"/>
  </w:style>
  <w:style w:type="paragraph" w:customStyle="1" w:styleId="0C92B33A5C6A4F3B9A739554CC268BF8">
    <w:name w:val="0C92B33A5C6A4F3B9A739554CC268BF8"/>
    <w:rsid w:val="00EA17BC"/>
  </w:style>
  <w:style w:type="paragraph" w:customStyle="1" w:styleId="E00E3413CA334858883A5057540001CC">
    <w:name w:val="E00E3413CA334858883A5057540001CC"/>
    <w:rsid w:val="00EA17BC"/>
  </w:style>
  <w:style w:type="paragraph" w:customStyle="1" w:styleId="75E27319C5A24209A2645E9921FC1B39">
    <w:name w:val="75E27319C5A24209A2645E9921FC1B39"/>
    <w:rsid w:val="00EA17BC"/>
  </w:style>
  <w:style w:type="paragraph" w:customStyle="1" w:styleId="BE42D1C88CF74541BF9161B150CDC223">
    <w:name w:val="BE42D1C88CF74541BF9161B150CDC223"/>
    <w:rsid w:val="00EA17BC"/>
  </w:style>
  <w:style w:type="paragraph" w:customStyle="1" w:styleId="D63DFDE1A88D4C6EAE5279A14BF625C6">
    <w:name w:val="D63DFDE1A88D4C6EAE5279A14BF625C6"/>
    <w:rsid w:val="00EA17BC"/>
  </w:style>
  <w:style w:type="paragraph" w:customStyle="1" w:styleId="B5F3DFF00D434630BD1385CC3F547F03">
    <w:name w:val="B5F3DFF00D434630BD1385CC3F547F03"/>
    <w:rsid w:val="00EA17BC"/>
  </w:style>
  <w:style w:type="paragraph" w:customStyle="1" w:styleId="4B9431DF73714CB399E649CF78C6DFD0">
    <w:name w:val="4B9431DF73714CB399E649CF78C6DFD0"/>
    <w:rsid w:val="00EA17BC"/>
  </w:style>
  <w:style w:type="paragraph" w:customStyle="1" w:styleId="B729201B7C7E45FAB29FFB709E5335F5">
    <w:name w:val="B729201B7C7E45FAB29FFB709E5335F5"/>
    <w:rsid w:val="00EA17BC"/>
  </w:style>
  <w:style w:type="paragraph" w:customStyle="1" w:styleId="37B2DF217344420DBB8F2EA5D5B84F02">
    <w:name w:val="37B2DF217344420DBB8F2EA5D5B84F02"/>
    <w:rsid w:val="00EA17BC"/>
  </w:style>
  <w:style w:type="paragraph" w:customStyle="1" w:styleId="F854C3D578BC4916A73AE0C9116E29F9">
    <w:name w:val="F854C3D578BC4916A73AE0C9116E29F9"/>
    <w:rsid w:val="00EA17BC"/>
  </w:style>
  <w:style w:type="paragraph" w:customStyle="1" w:styleId="3D1B53A9DEBA4BA196E916E6DB0484E0">
    <w:name w:val="3D1B53A9DEBA4BA196E916E6DB0484E0"/>
    <w:rsid w:val="00EA17BC"/>
  </w:style>
  <w:style w:type="paragraph" w:customStyle="1" w:styleId="C426D030E5FB43B7884C33BD5584EB27">
    <w:name w:val="C426D030E5FB43B7884C33BD5584EB27"/>
    <w:rsid w:val="00EA17BC"/>
  </w:style>
  <w:style w:type="paragraph" w:customStyle="1" w:styleId="E07FC448EB4D42C1A3FFF3229D3B10F6">
    <w:name w:val="E07FC448EB4D42C1A3FFF3229D3B10F6"/>
    <w:rsid w:val="00EA17BC"/>
  </w:style>
  <w:style w:type="paragraph" w:customStyle="1" w:styleId="0125088634C0483CA52A6F1AE2D3F4E6">
    <w:name w:val="0125088634C0483CA52A6F1AE2D3F4E6"/>
    <w:rsid w:val="00EA17BC"/>
  </w:style>
  <w:style w:type="paragraph" w:customStyle="1" w:styleId="FD1B2B4C08D645BAB29CF56DF62A749F">
    <w:name w:val="FD1B2B4C08D645BAB29CF56DF62A749F"/>
    <w:rsid w:val="00EA17BC"/>
  </w:style>
  <w:style w:type="paragraph" w:customStyle="1" w:styleId="E4ABC6934EDE4AB7B3366181A14DCCA1">
    <w:name w:val="E4ABC6934EDE4AB7B3366181A14DCCA1"/>
    <w:rsid w:val="00EA17BC"/>
  </w:style>
  <w:style w:type="paragraph" w:customStyle="1" w:styleId="4E7176F587564510BFA221D19EEDEE2C">
    <w:name w:val="4E7176F587564510BFA221D19EEDEE2C"/>
    <w:rsid w:val="00EA17BC"/>
  </w:style>
  <w:style w:type="paragraph" w:customStyle="1" w:styleId="1108F6D423134C998A63A4CA867D2ED1">
    <w:name w:val="1108F6D423134C998A63A4CA867D2ED1"/>
    <w:rsid w:val="00EA17BC"/>
  </w:style>
  <w:style w:type="paragraph" w:customStyle="1" w:styleId="3D8FEC75DF754060A6BE94080868D9D1">
    <w:name w:val="3D8FEC75DF754060A6BE94080868D9D1"/>
    <w:rsid w:val="00EA17BC"/>
  </w:style>
  <w:style w:type="paragraph" w:customStyle="1" w:styleId="EF99F128934D4774A9404A81257004BC">
    <w:name w:val="EF99F128934D4774A9404A81257004BC"/>
    <w:rsid w:val="00EA17BC"/>
  </w:style>
  <w:style w:type="paragraph" w:customStyle="1" w:styleId="2212AB2F1DA54611BA617B2F2FDA4CA0">
    <w:name w:val="2212AB2F1DA54611BA617B2F2FDA4CA0"/>
    <w:rsid w:val="00EA17BC"/>
  </w:style>
  <w:style w:type="paragraph" w:customStyle="1" w:styleId="5D493B1192AB48F899F5A8009072F3A1">
    <w:name w:val="5D493B1192AB48F899F5A8009072F3A1"/>
    <w:rsid w:val="00EA17BC"/>
  </w:style>
  <w:style w:type="paragraph" w:customStyle="1" w:styleId="BA4F091B782B49ED9D60B4F356C16A66">
    <w:name w:val="BA4F091B782B49ED9D60B4F356C16A66"/>
    <w:rsid w:val="00EA17BC"/>
  </w:style>
  <w:style w:type="paragraph" w:customStyle="1" w:styleId="967D38FA17CF4AB8B414E973E43D9FFD">
    <w:name w:val="967D38FA17CF4AB8B414E973E43D9FFD"/>
    <w:rsid w:val="00EA17BC"/>
  </w:style>
  <w:style w:type="paragraph" w:customStyle="1" w:styleId="CEF28250AB4C477D950B6A727590BC55">
    <w:name w:val="CEF28250AB4C477D950B6A727590BC55"/>
    <w:rsid w:val="00EA17BC"/>
  </w:style>
  <w:style w:type="paragraph" w:customStyle="1" w:styleId="4D43521E3C1D41D288772D3D27A70F10">
    <w:name w:val="4D43521E3C1D41D288772D3D27A70F10"/>
    <w:rsid w:val="00EA17BC"/>
  </w:style>
  <w:style w:type="paragraph" w:customStyle="1" w:styleId="CD0CE7224B8C4ED489BC2406D3C27413">
    <w:name w:val="CD0CE7224B8C4ED489BC2406D3C27413"/>
    <w:rsid w:val="00EA17BC"/>
  </w:style>
  <w:style w:type="paragraph" w:customStyle="1" w:styleId="D14A4679653045168D9ADE27E3176BA2">
    <w:name w:val="D14A4679653045168D9ADE27E3176BA2"/>
    <w:rsid w:val="00EA17BC"/>
  </w:style>
  <w:style w:type="paragraph" w:customStyle="1" w:styleId="A0D9CDB61645448E9E59AAD74965AAEC">
    <w:name w:val="A0D9CDB61645448E9E59AAD74965AAEC"/>
    <w:rsid w:val="00EA17BC"/>
  </w:style>
  <w:style w:type="paragraph" w:customStyle="1" w:styleId="0E537BD398324D6794F9BF45C38EFB2D">
    <w:name w:val="0E537BD398324D6794F9BF45C38EFB2D"/>
    <w:rsid w:val="00EA17BC"/>
  </w:style>
  <w:style w:type="paragraph" w:customStyle="1" w:styleId="6490C472C365490FA906D4C1706779C5">
    <w:name w:val="6490C472C365490FA906D4C1706779C5"/>
    <w:rsid w:val="00EA17BC"/>
  </w:style>
  <w:style w:type="paragraph" w:customStyle="1" w:styleId="21EF1AB501A94DCFABD58A3569371B74">
    <w:name w:val="21EF1AB501A94DCFABD58A3569371B74"/>
    <w:rsid w:val="00EA17BC"/>
  </w:style>
  <w:style w:type="paragraph" w:customStyle="1" w:styleId="C2DB1DC6F7F349409BF95C7AC332433F">
    <w:name w:val="C2DB1DC6F7F349409BF95C7AC332433F"/>
    <w:rsid w:val="00EA17BC"/>
  </w:style>
  <w:style w:type="paragraph" w:customStyle="1" w:styleId="CB233A8E9A624098920D477DCB57A429">
    <w:name w:val="CB233A8E9A624098920D477DCB57A429"/>
    <w:rsid w:val="00EA17BC"/>
  </w:style>
  <w:style w:type="paragraph" w:customStyle="1" w:styleId="3CDA0813D0AE4BDCAADA59D2F3B54704">
    <w:name w:val="3CDA0813D0AE4BDCAADA59D2F3B54704"/>
    <w:rsid w:val="00EA17BC"/>
  </w:style>
  <w:style w:type="paragraph" w:customStyle="1" w:styleId="23E58D7AB9A14D4594DB856ACC3B9497">
    <w:name w:val="23E58D7AB9A14D4594DB856ACC3B9497"/>
    <w:rsid w:val="00EA17BC"/>
  </w:style>
  <w:style w:type="paragraph" w:customStyle="1" w:styleId="1C29B4F5A1B44140B55E31982E1979A5">
    <w:name w:val="1C29B4F5A1B44140B55E31982E1979A5"/>
    <w:rsid w:val="00EA17BC"/>
  </w:style>
  <w:style w:type="paragraph" w:customStyle="1" w:styleId="94403A7943154F4CB75BA9B2B829AE29">
    <w:name w:val="94403A7943154F4CB75BA9B2B829AE29"/>
    <w:rsid w:val="00EA17BC"/>
  </w:style>
  <w:style w:type="paragraph" w:customStyle="1" w:styleId="5C44F13BE7814804A187450DCCA13DC4">
    <w:name w:val="5C44F13BE7814804A187450DCCA13DC4"/>
    <w:rsid w:val="00EA17BC"/>
  </w:style>
  <w:style w:type="paragraph" w:customStyle="1" w:styleId="B1CB84F578474A3997A746327011D16A">
    <w:name w:val="B1CB84F578474A3997A746327011D16A"/>
    <w:rsid w:val="00EA17BC"/>
  </w:style>
  <w:style w:type="paragraph" w:customStyle="1" w:styleId="D0D78F07F5A143B49A50921FAFBC3182">
    <w:name w:val="D0D78F07F5A143B49A50921FAFBC3182"/>
    <w:rsid w:val="00EA17BC"/>
  </w:style>
  <w:style w:type="paragraph" w:customStyle="1" w:styleId="056A30BF625B448BAD0650397C2F8DAB">
    <w:name w:val="056A30BF625B448BAD0650397C2F8DAB"/>
    <w:rsid w:val="00EA17BC"/>
  </w:style>
  <w:style w:type="paragraph" w:customStyle="1" w:styleId="F74EB239A7C6478FA191E443C4C36669">
    <w:name w:val="F74EB239A7C6478FA191E443C4C36669"/>
    <w:rsid w:val="00EA17BC"/>
  </w:style>
  <w:style w:type="paragraph" w:customStyle="1" w:styleId="79CC89D2FEF14400BB8D7A0BD71ACC41">
    <w:name w:val="79CC89D2FEF14400BB8D7A0BD71ACC41"/>
    <w:rsid w:val="00EA17BC"/>
  </w:style>
  <w:style w:type="paragraph" w:customStyle="1" w:styleId="97AF9B9F6B594A5B895D7826DF485B2F">
    <w:name w:val="97AF9B9F6B594A5B895D7826DF485B2F"/>
    <w:rsid w:val="00EA17BC"/>
  </w:style>
  <w:style w:type="paragraph" w:customStyle="1" w:styleId="55CAF4248241420D97DD2381A834A836">
    <w:name w:val="55CAF4248241420D97DD2381A834A836"/>
    <w:rsid w:val="00EA17BC"/>
  </w:style>
  <w:style w:type="paragraph" w:customStyle="1" w:styleId="317694C078D142CAA84F7406A4358100">
    <w:name w:val="317694C078D142CAA84F7406A4358100"/>
    <w:rsid w:val="00EA17BC"/>
  </w:style>
  <w:style w:type="paragraph" w:customStyle="1" w:styleId="600763E454DA4FF091EA9A953C6258F0">
    <w:name w:val="600763E454DA4FF091EA9A953C6258F0"/>
    <w:rsid w:val="00EA17BC"/>
  </w:style>
  <w:style w:type="paragraph" w:customStyle="1" w:styleId="468B2302CF654501A79701D116237B05">
    <w:name w:val="468B2302CF654501A79701D116237B05"/>
    <w:rsid w:val="00EA17BC"/>
  </w:style>
  <w:style w:type="paragraph" w:customStyle="1" w:styleId="04A4CEC148D1491885E18770F8953E59">
    <w:name w:val="04A4CEC148D1491885E18770F8953E59"/>
    <w:rsid w:val="00EA17BC"/>
  </w:style>
  <w:style w:type="paragraph" w:customStyle="1" w:styleId="6749CFADDF724DCE86DD889EA97F6045">
    <w:name w:val="6749CFADDF724DCE86DD889EA97F6045"/>
    <w:rsid w:val="00EA17BC"/>
  </w:style>
  <w:style w:type="paragraph" w:customStyle="1" w:styleId="1D5283C990964528BCE406D25C084658">
    <w:name w:val="1D5283C990964528BCE406D25C084658"/>
    <w:rsid w:val="00EA17BC"/>
  </w:style>
  <w:style w:type="paragraph" w:customStyle="1" w:styleId="871CF654861745498F8B6AE26B92E2ED">
    <w:name w:val="871CF654861745498F8B6AE26B92E2ED"/>
    <w:rsid w:val="00EA17BC"/>
  </w:style>
  <w:style w:type="paragraph" w:customStyle="1" w:styleId="15D9FA5B9C7E4AC19BAF99E4C560F93A">
    <w:name w:val="15D9FA5B9C7E4AC19BAF99E4C560F93A"/>
    <w:rsid w:val="00EA17BC"/>
  </w:style>
  <w:style w:type="paragraph" w:customStyle="1" w:styleId="7A0705DD9C9C4917841AF10C913EEF44">
    <w:name w:val="7A0705DD9C9C4917841AF10C913EEF44"/>
    <w:rsid w:val="00EA17BC"/>
  </w:style>
  <w:style w:type="paragraph" w:customStyle="1" w:styleId="9EC43EF54EBE40D0A7A9BDE89AE6DDAB">
    <w:name w:val="9EC43EF54EBE40D0A7A9BDE89AE6DDAB"/>
    <w:rsid w:val="00EA17BC"/>
  </w:style>
  <w:style w:type="paragraph" w:customStyle="1" w:styleId="31E0D40F595F4206A71A200B7483AD7E">
    <w:name w:val="31E0D40F595F4206A71A200B7483AD7E"/>
    <w:rsid w:val="00EA17BC"/>
  </w:style>
  <w:style w:type="paragraph" w:customStyle="1" w:styleId="4BDB48C2C8DC45A98BDB984843555FA3">
    <w:name w:val="4BDB48C2C8DC45A98BDB984843555FA3"/>
    <w:rsid w:val="00EA17BC"/>
  </w:style>
  <w:style w:type="paragraph" w:customStyle="1" w:styleId="DCD978762C174EFAA1D1FEBB32730335">
    <w:name w:val="DCD978762C174EFAA1D1FEBB32730335"/>
    <w:rsid w:val="00EA17BC"/>
  </w:style>
  <w:style w:type="paragraph" w:customStyle="1" w:styleId="7FAC1763D4044A48B0CBEA32AA83265E">
    <w:name w:val="7FAC1763D4044A48B0CBEA32AA83265E"/>
    <w:rsid w:val="00EA17BC"/>
  </w:style>
  <w:style w:type="paragraph" w:customStyle="1" w:styleId="2E45EA315765436A82445B04D532D6F1">
    <w:name w:val="2E45EA315765436A82445B04D532D6F1"/>
    <w:rsid w:val="00EA17BC"/>
  </w:style>
  <w:style w:type="paragraph" w:customStyle="1" w:styleId="E9CA4C8A6935488E93856A5ABD158345">
    <w:name w:val="E9CA4C8A6935488E93856A5ABD158345"/>
    <w:rsid w:val="00EA17BC"/>
  </w:style>
  <w:style w:type="paragraph" w:customStyle="1" w:styleId="5EBC6A98609F4ADAB65A458031C5AD83">
    <w:name w:val="5EBC6A98609F4ADAB65A458031C5AD83"/>
    <w:rsid w:val="00EA17BC"/>
  </w:style>
  <w:style w:type="paragraph" w:customStyle="1" w:styleId="1BE49555517944BCB425CA0029845FCC">
    <w:name w:val="1BE49555517944BCB425CA0029845FCC"/>
    <w:rsid w:val="00EA17BC"/>
  </w:style>
  <w:style w:type="paragraph" w:customStyle="1" w:styleId="A9AB304B305C4242AD1DF3A13E5A4428">
    <w:name w:val="A9AB304B305C4242AD1DF3A13E5A4428"/>
    <w:rsid w:val="00EA17BC"/>
  </w:style>
  <w:style w:type="paragraph" w:customStyle="1" w:styleId="208F1F05B4FF44A8981C58B791E7AF4A">
    <w:name w:val="208F1F05B4FF44A8981C58B791E7AF4A"/>
    <w:rsid w:val="00EA17BC"/>
  </w:style>
  <w:style w:type="paragraph" w:customStyle="1" w:styleId="4A3DE054F6124BFAA6E8F9895191547C">
    <w:name w:val="4A3DE054F6124BFAA6E8F9895191547C"/>
    <w:rsid w:val="00EA17BC"/>
  </w:style>
  <w:style w:type="paragraph" w:customStyle="1" w:styleId="8D344F3CFB0F4957B62AE3570D0996FC">
    <w:name w:val="8D344F3CFB0F4957B62AE3570D0996FC"/>
    <w:rsid w:val="00EA17BC"/>
  </w:style>
  <w:style w:type="paragraph" w:customStyle="1" w:styleId="884571546985426DB48B7AA9CB2A0035">
    <w:name w:val="884571546985426DB48B7AA9CB2A0035"/>
    <w:rsid w:val="00EA17BC"/>
  </w:style>
  <w:style w:type="paragraph" w:customStyle="1" w:styleId="38792166EB054A4B8F0695284C66815E">
    <w:name w:val="38792166EB054A4B8F0695284C66815E"/>
    <w:rsid w:val="00EA17BC"/>
  </w:style>
  <w:style w:type="paragraph" w:customStyle="1" w:styleId="E7B936F0AD114030801AAA55532E8111">
    <w:name w:val="E7B936F0AD114030801AAA55532E8111"/>
    <w:rsid w:val="00EA17BC"/>
  </w:style>
  <w:style w:type="paragraph" w:customStyle="1" w:styleId="F1543E1D63274011A9D377B952AB0B92">
    <w:name w:val="F1543E1D63274011A9D377B952AB0B92"/>
    <w:rsid w:val="00EA17BC"/>
  </w:style>
  <w:style w:type="paragraph" w:customStyle="1" w:styleId="8A68ADF2DDFA4EB1BD4775940F36C63C">
    <w:name w:val="8A68ADF2DDFA4EB1BD4775940F36C63C"/>
    <w:rsid w:val="00EA17BC"/>
  </w:style>
  <w:style w:type="paragraph" w:customStyle="1" w:styleId="E5268F3B73784ACB9B626F7FD13CD460">
    <w:name w:val="E5268F3B73784ACB9B626F7FD13CD460"/>
    <w:rsid w:val="00EA17BC"/>
  </w:style>
  <w:style w:type="paragraph" w:customStyle="1" w:styleId="4E4D5064993448DAAA467377FD1C9F61">
    <w:name w:val="4E4D5064993448DAAA467377FD1C9F61"/>
    <w:rsid w:val="00EA17BC"/>
  </w:style>
  <w:style w:type="paragraph" w:customStyle="1" w:styleId="0AB7ED5A99EE4DE2BA284DA254FD9FF6">
    <w:name w:val="0AB7ED5A99EE4DE2BA284DA254FD9FF6"/>
    <w:rsid w:val="00EA17BC"/>
  </w:style>
  <w:style w:type="paragraph" w:customStyle="1" w:styleId="C94C6D27A92F49C4AB572695075B0C19">
    <w:name w:val="C94C6D27A92F49C4AB572695075B0C19"/>
    <w:rsid w:val="00EA17BC"/>
  </w:style>
  <w:style w:type="paragraph" w:customStyle="1" w:styleId="298C9072588949C8BC1B4B3D2E67BA47">
    <w:name w:val="298C9072588949C8BC1B4B3D2E67BA47"/>
    <w:rsid w:val="00EA17BC"/>
  </w:style>
  <w:style w:type="paragraph" w:customStyle="1" w:styleId="E687DE0B7342444790440738E482A998">
    <w:name w:val="E687DE0B7342444790440738E482A998"/>
    <w:rsid w:val="00EA17BC"/>
  </w:style>
  <w:style w:type="paragraph" w:customStyle="1" w:styleId="9D16404B5C07439285DE3BDBFE0ED291">
    <w:name w:val="9D16404B5C07439285DE3BDBFE0ED291"/>
    <w:rsid w:val="00EA17BC"/>
  </w:style>
  <w:style w:type="paragraph" w:customStyle="1" w:styleId="2383E215BB034BA4B7AFAE6BF834F252">
    <w:name w:val="2383E215BB034BA4B7AFAE6BF834F252"/>
    <w:rsid w:val="00EA17BC"/>
  </w:style>
  <w:style w:type="paragraph" w:customStyle="1" w:styleId="4276950A836C4AB2A79FB2DA9E2B581A">
    <w:name w:val="4276950A836C4AB2A79FB2DA9E2B581A"/>
    <w:rsid w:val="00EA17BC"/>
  </w:style>
  <w:style w:type="paragraph" w:customStyle="1" w:styleId="32D32469462940F2944823CC98F8869F">
    <w:name w:val="32D32469462940F2944823CC98F8869F"/>
    <w:rsid w:val="00EA17BC"/>
  </w:style>
  <w:style w:type="paragraph" w:customStyle="1" w:styleId="B1BAEABBB4DA4CECB43C60BDED231413">
    <w:name w:val="B1BAEABBB4DA4CECB43C60BDED231413"/>
    <w:rsid w:val="00EA17BC"/>
  </w:style>
  <w:style w:type="paragraph" w:customStyle="1" w:styleId="E64919F4A10744F096D82DB12C18E0BB">
    <w:name w:val="E64919F4A10744F096D82DB12C18E0BB"/>
    <w:rsid w:val="00EA17BC"/>
  </w:style>
  <w:style w:type="paragraph" w:customStyle="1" w:styleId="E8E6CB9FC1A444F998CE9E1521E4809E">
    <w:name w:val="E8E6CB9FC1A444F998CE9E1521E4809E"/>
    <w:rsid w:val="00EA17BC"/>
  </w:style>
  <w:style w:type="paragraph" w:customStyle="1" w:styleId="517EE88AA7514C03B33B7AA067CE1124">
    <w:name w:val="517EE88AA7514C03B33B7AA067CE1124"/>
    <w:rsid w:val="00EA17BC"/>
  </w:style>
  <w:style w:type="paragraph" w:customStyle="1" w:styleId="0A7506CF64064EA7889FAE326A7D598D">
    <w:name w:val="0A7506CF64064EA7889FAE326A7D598D"/>
    <w:rsid w:val="00EA17BC"/>
  </w:style>
  <w:style w:type="paragraph" w:customStyle="1" w:styleId="9F2A600C07704A8E89BB019E84C4B82D">
    <w:name w:val="9F2A600C07704A8E89BB019E84C4B82D"/>
    <w:rsid w:val="00EA17BC"/>
  </w:style>
  <w:style w:type="paragraph" w:customStyle="1" w:styleId="D1E85FA65E3B4958B8E149F64A341590">
    <w:name w:val="D1E85FA65E3B4958B8E149F64A341590"/>
    <w:rsid w:val="00EA17BC"/>
  </w:style>
  <w:style w:type="paragraph" w:customStyle="1" w:styleId="34CBF6B5EFEF4D719229B30E9DDB7DAA">
    <w:name w:val="34CBF6B5EFEF4D719229B30E9DDB7DAA"/>
    <w:rsid w:val="00EA17BC"/>
  </w:style>
  <w:style w:type="paragraph" w:customStyle="1" w:styleId="B07C590682AE4E98A1A921F559F8B79E">
    <w:name w:val="B07C590682AE4E98A1A921F559F8B79E"/>
    <w:rsid w:val="00EA17BC"/>
  </w:style>
  <w:style w:type="paragraph" w:customStyle="1" w:styleId="C7853425843A4C6990BDF87F97AB286B">
    <w:name w:val="C7853425843A4C6990BDF87F97AB286B"/>
    <w:rsid w:val="00EA17BC"/>
  </w:style>
  <w:style w:type="paragraph" w:customStyle="1" w:styleId="0F598DF1A82A4FF5BB4045B25AD3DA5D">
    <w:name w:val="0F598DF1A82A4FF5BB4045B25AD3DA5D"/>
    <w:rsid w:val="00EA17BC"/>
  </w:style>
  <w:style w:type="paragraph" w:customStyle="1" w:styleId="2C95FDB497D64019B0B5404B7CCA916D">
    <w:name w:val="2C95FDB497D64019B0B5404B7CCA916D"/>
    <w:rsid w:val="00EA17BC"/>
  </w:style>
  <w:style w:type="paragraph" w:customStyle="1" w:styleId="F9E5FFD6EF2E4BC4B9C5FF2AF4CFC131">
    <w:name w:val="F9E5FFD6EF2E4BC4B9C5FF2AF4CFC131"/>
    <w:rsid w:val="00EA17BC"/>
  </w:style>
  <w:style w:type="paragraph" w:customStyle="1" w:styleId="9753944724014AABA4ED90C1E77DB640">
    <w:name w:val="9753944724014AABA4ED90C1E77DB640"/>
    <w:rsid w:val="00EA17BC"/>
  </w:style>
  <w:style w:type="paragraph" w:customStyle="1" w:styleId="12A3E10773BC431F8029DE3C1859E800">
    <w:name w:val="12A3E10773BC431F8029DE3C1859E800"/>
    <w:rsid w:val="00EA17BC"/>
  </w:style>
  <w:style w:type="paragraph" w:customStyle="1" w:styleId="4489E00391C24811AD3531C4442A835F">
    <w:name w:val="4489E00391C24811AD3531C4442A835F"/>
    <w:rsid w:val="00EA17BC"/>
  </w:style>
  <w:style w:type="paragraph" w:customStyle="1" w:styleId="E8751780E9D84A96A478F5EF698BC2FD">
    <w:name w:val="E8751780E9D84A96A478F5EF698BC2FD"/>
    <w:rsid w:val="00EA17BC"/>
  </w:style>
  <w:style w:type="paragraph" w:customStyle="1" w:styleId="FC399DF846A44F308BB35F6EEF9143A9">
    <w:name w:val="FC399DF846A44F308BB35F6EEF9143A9"/>
    <w:rsid w:val="00EA17BC"/>
  </w:style>
  <w:style w:type="paragraph" w:customStyle="1" w:styleId="1A3EC71F165147CD910D5B37DF6B0F19">
    <w:name w:val="1A3EC71F165147CD910D5B37DF6B0F19"/>
    <w:rsid w:val="00EA17BC"/>
  </w:style>
  <w:style w:type="paragraph" w:customStyle="1" w:styleId="C17E58EE1FE2418781CEAC05BC6477C8">
    <w:name w:val="C17E58EE1FE2418781CEAC05BC6477C8"/>
    <w:rsid w:val="00EA17BC"/>
  </w:style>
  <w:style w:type="paragraph" w:customStyle="1" w:styleId="5013838CC86C4BFCB2E9E0CA8B753A35">
    <w:name w:val="5013838CC86C4BFCB2E9E0CA8B753A35"/>
    <w:rsid w:val="00EA17BC"/>
  </w:style>
  <w:style w:type="paragraph" w:customStyle="1" w:styleId="921A2B6E70CD4DA7AAA75F59D3D52892">
    <w:name w:val="921A2B6E70CD4DA7AAA75F59D3D52892"/>
    <w:rsid w:val="00EA17BC"/>
  </w:style>
  <w:style w:type="paragraph" w:customStyle="1" w:styleId="EB2AC52873A545A59AC730E311BB85B1">
    <w:name w:val="EB2AC52873A545A59AC730E311BB85B1"/>
    <w:rsid w:val="00EA17BC"/>
  </w:style>
  <w:style w:type="paragraph" w:customStyle="1" w:styleId="0F86D76F6DAA430BA04A7A6729BBFC5D">
    <w:name w:val="0F86D76F6DAA430BA04A7A6729BBFC5D"/>
    <w:rsid w:val="00EA17BC"/>
  </w:style>
  <w:style w:type="paragraph" w:customStyle="1" w:styleId="76AF7FF815A34308A3FA4CBF8C39F0B4">
    <w:name w:val="76AF7FF815A34308A3FA4CBF8C39F0B4"/>
    <w:rsid w:val="00EA17BC"/>
  </w:style>
  <w:style w:type="paragraph" w:customStyle="1" w:styleId="84E79167E8EF459CBDB0ED6D665C4CF0">
    <w:name w:val="84E79167E8EF459CBDB0ED6D665C4CF0"/>
    <w:rsid w:val="00EA17BC"/>
  </w:style>
  <w:style w:type="paragraph" w:customStyle="1" w:styleId="BB02D0897C2B4B61AA90E4B7888D70DE">
    <w:name w:val="BB02D0897C2B4B61AA90E4B7888D70DE"/>
    <w:rsid w:val="00EA17BC"/>
  </w:style>
  <w:style w:type="paragraph" w:customStyle="1" w:styleId="F33723707B87484586C7CD00D176DDCC">
    <w:name w:val="F33723707B87484586C7CD00D176DDCC"/>
    <w:rsid w:val="00EA17BC"/>
  </w:style>
  <w:style w:type="paragraph" w:customStyle="1" w:styleId="FB72665D8E534273B6486432D341DA59">
    <w:name w:val="FB72665D8E534273B6486432D341DA59"/>
    <w:rsid w:val="00EA17BC"/>
  </w:style>
  <w:style w:type="paragraph" w:customStyle="1" w:styleId="4447E9ACF39248E1BF3E086E66EA5EC6">
    <w:name w:val="4447E9ACF39248E1BF3E086E66EA5EC6"/>
    <w:rsid w:val="00EA17BC"/>
  </w:style>
  <w:style w:type="paragraph" w:customStyle="1" w:styleId="18774D178B87446A9EBF9DE017EFCBFF">
    <w:name w:val="18774D178B87446A9EBF9DE017EFCBFF"/>
    <w:rsid w:val="00EA17BC"/>
  </w:style>
  <w:style w:type="paragraph" w:customStyle="1" w:styleId="10B474347A84458E8EB33473EE3B324C">
    <w:name w:val="10B474347A84458E8EB33473EE3B324C"/>
    <w:rsid w:val="00EA17BC"/>
  </w:style>
  <w:style w:type="paragraph" w:customStyle="1" w:styleId="80B5AB90C18B40A4B52ADD33B9080F9D">
    <w:name w:val="80B5AB90C18B40A4B52ADD33B9080F9D"/>
    <w:rsid w:val="00EA17BC"/>
  </w:style>
  <w:style w:type="paragraph" w:customStyle="1" w:styleId="02EFC33D660B402EA392CE5D4EF33DA5">
    <w:name w:val="02EFC33D660B402EA392CE5D4EF33DA5"/>
    <w:rsid w:val="00EA17BC"/>
  </w:style>
  <w:style w:type="paragraph" w:customStyle="1" w:styleId="A215F16537814D81BE3568286285C07D">
    <w:name w:val="A215F16537814D81BE3568286285C07D"/>
    <w:rsid w:val="00EA17BC"/>
  </w:style>
  <w:style w:type="paragraph" w:customStyle="1" w:styleId="4259B05CB5C74596820503DFDF6F8E4D">
    <w:name w:val="4259B05CB5C74596820503DFDF6F8E4D"/>
    <w:rsid w:val="00EA17BC"/>
  </w:style>
  <w:style w:type="paragraph" w:customStyle="1" w:styleId="4DE935CCBA4F4AB1AF6CB1053F5EB1AD">
    <w:name w:val="4DE935CCBA4F4AB1AF6CB1053F5EB1AD"/>
    <w:rsid w:val="00EA17BC"/>
  </w:style>
  <w:style w:type="paragraph" w:customStyle="1" w:styleId="759727082AA74259984FC86E1E7EBEF1">
    <w:name w:val="759727082AA74259984FC86E1E7EBEF1"/>
    <w:rsid w:val="00EA17BC"/>
  </w:style>
  <w:style w:type="paragraph" w:customStyle="1" w:styleId="82BC079AE7964715B9FE5792E25086B1">
    <w:name w:val="82BC079AE7964715B9FE5792E25086B1"/>
    <w:rsid w:val="00EA17BC"/>
  </w:style>
  <w:style w:type="paragraph" w:customStyle="1" w:styleId="DF610FDD3A634A258C689D8B56D3A886">
    <w:name w:val="DF610FDD3A634A258C689D8B56D3A886"/>
    <w:rsid w:val="00EA17BC"/>
  </w:style>
  <w:style w:type="paragraph" w:customStyle="1" w:styleId="F07774EBBD9A455FA2DF2A9D0350BCBC">
    <w:name w:val="F07774EBBD9A455FA2DF2A9D0350BCBC"/>
    <w:rsid w:val="00EA17BC"/>
  </w:style>
  <w:style w:type="paragraph" w:customStyle="1" w:styleId="4436D1877D8E4E7D9E583DA34DA22E4D">
    <w:name w:val="4436D1877D8E4E7D9E583DA34DA22E4D"/>
    <w:rsid w:val="00EA17BC"/>
  </w:style>
  <w:style w:type="paragraph" w:customStyle="1" w:styleId="19C1E058162C4E67BD8D8AE6892F22A3">
    <w:name w:val="19C1E058162C4E67BD8D8AE6892F22A3"/>
    <w:rsid w:val="00EA17BC"/>
  </w:style>
  <w:style w:type="paragraph" w:customStyle="1" w:styleId="A5FAABA26DAA4ACF941A3B77924234A3">
    <w:name w:val="A5FAABA26DAA4ACF941A3B77924234A3"/>
    <w:rsid w:val="00EA17BC"/>
  </w:style>
  <w:style w:type="paragraph" w:customStyle="1" w:styleId="B59567EB556D4EC4BEEB66DE6930B863">
    <w:name w:val="B59567EB556D4EC4BEEB66DE6930B863"/>
    <w:rsid w:val="00EA17BC"/>
  </w:style>
  <w:style w:type="paragraph" w:customStyle="1" w:styleId="5F98DC65482B4549AC304E8F8E16FE78">
    <w:name w:val="5F98DC65482B4549AC304E8F8E16FE78"/>
    <w:rsid w:val="00EA17BC"/>
  </w:style>
  <w:style w:type="paragraph" w:customStyle="1" w:styleId="B4789FFBBD724E9D8E90335CC7C1362C">
    <w:name w:val="B4789FFBBD724E9D8E90335CC7C1362C"/>
    <w:rsid w:val="00EA17BC"/>
  </w:style>
  <w:style w:type="paragraph" w:customStyle="1" w:styleId="102344EF5CE549BEA0022FBA95C1E9B3">
    <w:name w:val="102344EF5CE549BEA0022FBA95C1E9B3"/>
    <w:rsid w:val="00EA17BC"/>
  </w:style>
  <w:style w:type="paragraph" w:customStyle="1" w:styleId="23B728D6DFAA4CBBB20C62CC8040B225">
    <w:name w:val="23B728D6DFAA4CBBB20C62CC8040B225"/>
    <w:rsid w:val="00EA17BC"/>
  </w:style>
  <w:style w:type="paragraph" w:customStyle="1" w:styleId="06D278DDA8A648ECA200D1ECD8805503">
    <w:name w:val="06D278DDA8A648ECA200D1ECD8805503"/>
    <w:rsid w:val="00EA17BC"/>
  </w:style>
  <w:style w:type="paragraph" w:customStyle="1" w:styleId="16EC458FFC2A4BA8A30C60AC9A864823">
    <w:name w:val="16EC458FFC2A4BA8A30C60AC9A864823"/>
    <w:rsid w:val="00EA17BC"/>
  </w:style>
  <w:style w:type="paragraph" w:customStyle="1" w:styleId="2FA82F18A81E45D9B4A789057FC61DC0">
    <w:name w:val="2FA82F18A81E45D9B4A789057FC61DC0"/>
    <w:rsid w:val="00EA17BC"/>
  </w:style>
  <w:style w:type="paragraph" w:customStyle="1" w:styleId="5D5EABC212724314B2E32CF25FCA707E">
    <w:name w:val="5D5EABC212724314B2E32CF25FCA707E"/>
    <w:rsid w:val="00EA17BC"/>
  </w:style>
  <w:style w:type="paragraph" w:customStyle="1" w:styleId="7082664C10D3416E9CB31E48C73FC88B">
    <w:name w:val="7082664C10D3416E9CB31E48C73FC88B"/>
    <w:rsid w:val="00EA17BC"/>
  </w:style>
  <w:style w:type="paragraph" w:customStyle="1" w:styleId="592CC3B7E1CA45F09AF7ABE2DDF271C7">
    <w:name w:val="592CC3B7E1CA45F09AF7ABE2DDF271C7"/>
    <w:rsid w:val="00EA17BC"/>
  </w:style>
  <w:style w:type="paragraph" w:customStyle="1" w:styleId="CC2D52549D604E7C8497EDF0F1F4B02F">
    <w:name w:val="CC2D52549D604E7C8497EDF0F1F4B02F"/>
    <w:rsid w:val="00EA17BC"/>
  </w:style>
  <w:style w:type="paragraph" w:customStyle="1" w:styleId="D1460A8A568D45AEB1A5C37D282BA271">
    <w:name w:val="D1460A8A568D45AEB1A5C37D282BA271"/>
    <w:rsid w:val="00EA17BC"/>
  </w:style>
  <w:style w:type="paragraph" w:customStyle="1" w:styleId="B552FEC4555242AC8DF7BF35F17165F7">
    <w:name w:val="B552FEC4555242AC8DF7BF35F17165F7"/>
    <w:rsid w:val="00EA17BC"/>
  </w:style>
  <w:style w:type="paragraph" w:customStyle="1" w:styleId="EE3EAEEF7BE54441B71E439F58F9E838">
    <w:name w:val="EE3EAEEF7BE54441B71E439F58F9E838"/>
    <w:rsid w:val="00EA17BC"/>
  </w:style>
  <w:style w:type="paragraph" w:customStyle="1" w:styleId="941E155F23E04BFF92724CD2EDC5E427">
    <w:name w:val="941E155F23E04BFF92724CD2EDC5E427"/>
    <w:rsid w:val="00EA17BC"/>
  </w:style>
  <w:style w:type="paragraph" w:customStyle="1" w:styleId="DFC7C121D7BB4083AA1A822C1473EE18">
    <w:name w:val="DFC7C121D7BB4083AA1A822C1473EE18"/>
    <w:rsid w:val="00EA17BC"/>
  </w:style>
  <w:style w:type="paragraph" w:customStyle="1" w:styleId="D41ED3BB3E624105B02C630F2465C64E">
    <w:name w:val="D41ED3BB3E624105B02C630F2465C64E"/>
    <w:rsid w:val="00EA17BC"/>
  </w:style>
  <w:style w:type="paragraph" w:customStyle="1" w:styleId="41244009B20F4872AE5923839C8A8742">
    <w:name w:val="41244009B20F4872AE5923839C8A8742"/>
    <w:rsid w:val="00EA17BC"/>
  </w:style>
  <w:style w:type="paragraph" w:customStyle="1" w:styleId="CE127D0900FD469FB4CD1F172C68EC4D">
    <w:name w:val="CE127D0900FD469FB4CD1F172C68EC4D"/>
    <w:rsid w:val="00EA17BC"/>
  </w:style>
  <w:style w:type="paragraph" w:customStyle="1" w:styleId="FE4A2A428E6842C98BA1C9E9751E4AA9">
    <w:name w:val="FE4A2A428E6842C98BA1C9E9751E4AA9"/>
    <w:rsid w:val="00EA17BC"/>
  </w:style>
  <w:style w:type="paragraph" w:customStyle="1" w:styleId="382C749F1BEF47AF8649BA76CFC05000">
    <w:name w:val="382C749F1BEF47AF8649BA76CFC05000"/>
    <w:rsid w:val="00EA17BC"/>
  </w:style>
  <w:style w:type="paragraph" w:customStyle="1" w:styleId="EEE4D6F02DDC43BFB6A4D1E0F0AC6605">
    <w:name w:val="EEE4D6F02DDC43BFB6A4D1E0F0AC6605"/>
    <w:rsid w:val="00EA17BC"/>
  </w:style>
  <w:style w:type="paragraph" w:customStyle="1" w:styleId="D8ED742E2BFE46619103A463B4874A14">
    <w:name w:val="D8ED742E2BFE46619103A463B4874A14"/>
    <w:rsid w:val="00EA17BC"/>
  </w:style>
  <w:style w:type="paragraph" w:customStyle="1" w:styleId="D4A82E06E5804A33A96BB80C94986286">
    <w:name w:val="D4A82E06E5804A33A96BB80C94986286"/>
    <w:rsid w:val="00EA17BC"/>
  </w:style>
  <w:style w:type="paragraph" w:customStyle="1" w:styleId="EAB2A37183ED4719AF534ED7EBF2270A">
    <w:name w:val="EAB2A37183ED4719AF534ED7EBF2270A"/>
    <w:rsid w:val="00EA17BC"/>
  </w:style>
  <w:style w:type="paragraph" w:customStyle="1" w:styleId="1C948B96523146D9AE4C633C3B8C2B34">
    <w:name w:val="1C948B96523146D9AE4C633C3B8C2B34"/>
    <w:rsid w:val="00EA17BC"/>
  </w:style>
  <w:style w:type="paragraph" w:customStyle="1" w:styleId="E6746F888EF540DD9BA4011333E5BAB8">
    <w:name w:val="E6746F888EF540DD9BA4011333E5BAB8"/>
    <w:rsid w:val="00EA17BC"/>
  </w:style>
  <w:style w:type="paragraph" w:customStyle="1" w:styleId="BA1820C3CA7E421DB432B71B273B2538">
    <w:name w:val="BA1820C3CA7E421DB432B71B273B2538"/>
    <w:rsid w:val="00EA17BC"/>
  </w:style>
  <w:style w:type="paragraph" w:customStyle="1" w:styleId="F19CEC58737743AEBC0992F8ED1A0541">
    <w:name w:val="F19CEC58737743AEBC0992F8ED1A0541"/>
    <w:rsid w:val="00EA17BC"/>
  </w:style>
  <w:style w:type="paragraph" w:customStyle="1" w:styleId="FDE99E6B2BE54565927A7084710D20EC">
    <w:name w:val="FDE99E6B2BE54565927A7084710D20EC"/>
    <w:rsid w:val="00EA17BC"/>
  </w:style>
  <w:style w:type="paragraph" w:customStyle="1" w:styleId="708EC8DC77BE4ABA9DFAC093DC1B5B76">
    <w:name w:val="708EC8DC77BE4ABA9DFAC093DC1B5B76"/>
    <w:rsid w:val="00EA17BC"/>
  </w:style>
  <w:style w:type="paragraph" w:customStyle="1" w:styleId="03305A5D23BF4FF894E33B326473C40D">
    <w:name w:val="03305A5D23BF4FF894E33B326473C40D"/>
    <w:rsid w:val="00EA17BC"/>
  </w:style>
  <w:style w:type="paragraph" w:customStyle="1" w:styleId="1C4C497B25A64DCBA790AA6AA751A2D7">
    <w:name w:val="1C4C497B25A64DCBA790AA6AA751A2D7"/>
    <w:rsid w:val="00EA17BC"/>
  </w:style>
  <w:style w:type="paragraph" w:customStyle="1" w:styleId="4E3772ABB261457ABBFC0A0F60638611">
    <w:name w:val="4E3772ABB261457ABBFC0A0F60638611"/>
    <w:rsid w:val="00EA17BC"/>
  </w:style>
  <w:style w:type="paragraph" w:customStyle="1" w:styleId="D1A2C5A212464A13AF89159ADB9D9791">
    <w:name w:val="D1A2C5A212464A13AF89159ADB9D9791"/>
    <w:rsid w:val="00EA17BC"/>
  </w:style>
  <w:style w:type="paragraph" w:customStyle="1" w:styleId="434AEF8F6AAE49739C22FFF81920C5E0">
    <w:name w:val="434AEF8F6AAE49739C22FFF81920C5E0"/>
    <w:rsid w:val="00EA17BC"/>
  </w:style>
  <w:style w:type="paragraph" w:customStyle="1" w:styleId="0949556C69CB44E3A04CDB48A9934C4B">
    <w:name w:val="0949556C69CB44E3A04CDB48A9934C4B"/>
    <w:rsid w:val="00EA17BC"/>
  </w:style>
  <w:style w:type="paragraph" w:customStyle="1" w:styleId="DFCDF5C80E1644D1B37BDFFE8536BAA2">
    <w:name w:val="DFCDF5C80E1644D1B37BDFFE8536BAA2"/>
    <w:rsid w:val="00EA17BC"/>
  </w:style>
  <w:style w:type="paragraph" w:customStyle="1" w:styleId="3465F093EB64436FB4A4DB3C191A7900">
    <w:name w:val="3465F093EB64436FB4A4DB3C191A7900"/>
    <w:rsid w:val="00EA17BC"/>
  </w:style>
  <w:style w:type="paragraph" w:customStyle="1" w:styleId="B8F937DE690B41469CD6744FFC6CC7D0">
    <w:name w:val="B8F937DE690B41469CD6744FFC6CC7D0"/>
    <w:rsid w:val="00EA17BC"/>
  </w:style>
  <w:style w:type="paragraph" w:customStyle="1" w:styleId="53DBA0C5276F4AB59017C0900A81C189">
    <w:name w:val="53DBA0C5276F4AB59017C0900A81C189"/>
    <w:rsid w:val="00EA17BC"/>
  </w:style>
  <w:style w:type="paragraph" w:customStyle="1" w:styleId="62BF365E132D40F8B26FD350054DEF97">
    <w:name w:val="62BF365E132D40F8B26FD350054DEF97"/>
    <w:rsid w:val="00EA17BC"/>
  </w:style>
  <w:style w:type="paragraph" w:customStyle="1" w:styleId="A13C32CE78BA41D8B78DB209A8F7816F">
    <w:name w:val="A13C32CE78BA41D8B78DB209A8F7816F"/>
    <w:rsid w:val="00EA17BC"/>
  </w:style>
  <w:style w:type="paragraph" w:customStyle="1" w:styleId="5795CCE808A0411DACF66D4B0A0C4769">
    <w:name w:val="5795CCE808A0411DACF66D4B0A0C4769"/>
    <w:rsid w:val="00EA17BC"/>
  </w:style>
  <w:style w:type="paragraph" w:customStyle="1" w:styleId="2F9BDD225B1641E382ABCA334B0DC03D">
    <w:name w:val="2F9BDD225B1641E382ABCA334B0DC03D"/>
    <w:rsid w:val="00EA17BC"/>
  </w:style>
  <w:style w:type="paragraph" w:customStyle="1" w:styleId="F301E9C738D04745B60A28DE0F47F5DE">
    <w:name w:val="F301E9C738D04745B60A28DE0F47F5DE"/>
    <w:rsid w:val="00EA17BC"/>
  </w:style>
  <w:style w:type="paragraph" w:customStyle="1" w:styleId="EE266F970425442FB41D08F56FE9B85E">
    <w:name w:val="EE266F970425442FB41D08F56FE9B85E"/>
    <w:rsid w:val="00EA17BC"/>
  </w:style>
  <w:style w:type="paragraph" w:customStyle="1" w:styleId="C17F69F462034E89A997F5919AA96787">
    <w:name w:val="C17F69F462034E89A997F5919AA96787"/>
    <w:rsid w:val="00EA17BC"/>
  </w:style>
  <w:style w:type="paragraph" w:customStyle="1" w:styleId="458220E73F3F49B482A0C6C949812861">
    <w:name w:val="458220E73F3F49B482A0C6C949812861"/>
    <w:rsid w:val="00EA17BC"/>
  </w:style>
  <w:style w:type="paragraph" w:customStyle="1" w:styleId="5C63BB9380B04B8D9A581ADFD5637B09">
    <w:name w:val="5C63BB9380B04B8D9A581ADFD5637B09"/>
    <w:rsid w:val="00EA17BC"/>
  </w:style>
  <w:style w:type="paragraph" w:customStyle="1" w:styleId="85D24462433849D390FE769CBC400770">
    <w:name w:val="85D24462433849D390FE769CBC400770"/>
    <w:rsid w:val="00EA17BC"/>
  </w:style>
  <w:style w:type="paragraph" w:customStyle="1" w:styleId="224270FBC77A40A29DD1044444DC92F0">
    <w:name w:val="224270FBC77A40A29DD1044444DC92F0"/>
    <w:rsid w:val="00EA17BC"/>
  </w:style>
  <w:style w:type="paragraph" w:customStyle="1" w:styleId="64DD8FC8AADA499A9B4031C94102CA62">
    <w:name w:val="64DD8FC8AADA499A9B4031C94102CA62"/>
    <w:rsid w:val="00EA17BC"/>
  </w:style>
  <w:style w:type="paragraph" w:customStyle="1" w:styleId="863B94908D08473DA7B0751521E861D7">
    <w:name w:val="863B94908D08473DA7B0751521E861D7"/>
    <w:rsid w:val="00EA17BC"/>
  </w:style>
  <w:style w:type="paragraph" w:customStyle="1" w:styleId="C7E4354B487C4E819C68311A63F9F55F">
    <w:name w:val="C7E4354B487C4E819C68311A63F9F55F"/>
    <w:rsid w:val="00EA17BC"/>
  </w:style>
  <w:style w:type="paragraph" w:customStyle="1" w:styleId="BE51B21FC808473FB294A85CA5F57813">
    <w:name w:val="BE51B21FC808473FB294A85CA5F57813"/>
    <w:rsid w:val="00EA17BC"/>
  </w:style>
  <w:style w:type="paragraph" w:customStyle="1" w:styleId="5FF872E65C6944C59008D3410FD62622">
    <w:name w:val="5FF872E65C6944C59008D3410FD62622"/>
    <w:rsid w:val="00EA17BC"/>
  </w:style>
  <w:style w:type="paragraph" w:customStyle="1" w:styleId="544C908BE8D7423FA0A20C907C7B9694">
    <w:name w:val="544C908BE8D7423FA0A20C907C7B9694"/>
    <w:rsid w:val="00EA17BC"/>
  </w:style>
  <w:style w:type="paragraph" w:customStyle="1" w:styleId="DF50609904D143BD89EDA796DF0332B0">
    <w:name w:val="DF50609904D143BD89EDA796DF0332B0"/>
    <w:rsid w:val="00EA17BC"/>
  </w:style>
  <w:style w:type="paragraph" w:customStyle="1" w:styleId="CBC7FB9371DC405AA62869365229C53C">
    <w:name w:val="CBC7FB9371DC405AA62869365229C53C"/>
    <w:rsid w:val="00EA17BC"/>
  </w:style>
  <w:style w:type="paragraph" w:customStyle="1" w:styleId="73A327C5FE1D408CAAD4E0C295A2A25D">
    <w:name w:val="73A327C5FE1D408CAAD4E0C295A2A25D"/>
    <w:rsid w:val="00EA17BC"/>
  </w:style>
  <w:style w:type="paragraph" w:customStyle="1" w:styleId="7AAE5654AD2144B4BE041DAF0A0D514F">
    <w:name w:val="7AAE5654AD2144B4BE041DAF0A0D514F"/>
    <w:rsid w:val="00EA17BC"/>
  </w:style>
  <w:style w:type="paragraph" w:customStyle="1" w:styleId="F12F34A8595249A7973B846BC9C7C42E">
    <w:name w:val="F12F34A8595249A7973B846BC9C7C42E"/>
    <w:rsid w:val="00EA17BC"/>
  </w:style>
  <w:style w:type="paragraph" w:customStyle="1" w:styleId="D56D93AF052442D1919E3BB79216EF80">
    <w:name w:val="D56D93AF052442D1919E3BB79216EF80"/>
    <w:rsid w:val="00EA17BC"/>
  </w:style>
  <w:style w:type="paragraph" w:customStyle="1" w:styleId="34927FD9231041B3AAEF754460818878">
    <w:name w:val="34927FD9231041B3AAEF754460818878"/>
    <w:rsid w:val="00EA17BC"/>
  </w:style>
  <w:style w:type="paragraph" w:customStyle="1" w:styleId="4E2E33C4955646D5BBBF6D49D9F19127">
    <w:name w:val="4E2E33C4955646D5BBBF6D49D9F19127"/>
    <w:rsid w:val="00EA17BC"/>
  </w:style>
  <w:style w:type="paragraph" w:customStyle="1" w:styleId="5ED2FB0DB1FF430682F4635D76D01A7B">
    <w:name w:val="5ED2FB0DB1FF430682F4635D76D01A7B"/>
    <w:rsid w:val="00EA17BC"/>
  </w:style>
  <w:style w:type="paragraph" w:customStyle="1" w:styleId="DB7D930E0CEA4DB9B693798C156AAE79">
    <w:name w:val="DB7D930E0CEA4DB9B693798C156AAE79"/>
    <w:rsid w:val="00EA17BC"/>
  </w:style>
  <w:style w:type="paragraph" w:customStyle="1" w:styleId="BE534B8C96F145B7B692DC4E4BD8D966">
    <w:name w:val="BE534B8C96F145B7B692DC4E4BD8D966"/>
    <w:rsid w:val="00EA17BC"/>
  </w:style>
  <w:style w:type="paragraph" w:customStyle="1" w:styleId="2B48D53C2E76408F9B3AE94987B811FB">
    <w:name w:val="2B48D53C2E76408F9B3AE94987B811FB"/>
    <w:rsid w:val="00EA17BC"/>
  </w:style>
  <w:style w:type="paragraph" w:customStyle="1" w:styleId="D390275F82204697A0DE143291E4571A">
    <w:name w:val="D390275F82204697A0DE143291E4571A"/>
    <w:rsid w:val="00EA17BC"/>
  </w:style>
  <w:style w:type="paragraph" w:customStyle="1" w:styleId="997BB45738C845F5858EC9C59BF207BC">
    <w:name w:val="997BB45738C845F5858EC9C59BF207BC"/>
    <w:rsid w:val="00EA17BC"/>
  </w:style>
  <w:style w:type="paragraph" w:customStyle="1" w:styleId="157BCF60A9C44EC89C749840B9B3D86B">
    <w:name w:val="157BCF60A9C44EC89C749840B9B3D86B"/>
    <w:rsid w:val="00EA17BC"/>
  </w:style>
  <w:style w:type="paragraph" w:customStyle="1" w:styleId="4874F7FF9A01487A83F1546CE0308A53">
    <w:name w:val="4874F7FF9A01487A83F1546CE0308A53"/>
    <w:rsid w:val="00EA17BC"/>
  </w:style>
  <w:style w:type="paragraph" w:customStyle="1" w:styleId="78D1C28F5A7C4B48B61C410068AC9169">
    <w:name w:val="78D1C28F5A7C4B48B61C410068AC9169"/>
    <w:rsid w:val="00EA17BC"/>
  </w:style>
  <w:style w:type="paragraph" w:customStyle="1" w:styleId="42553C586CCF4016B8DD3D7386D48A2C">
    <w:name w:val="42553C586CCF4016B8DD3D7386D48A2C"/>
    <w:rsid w:val="00EA17BC"/>
  </w:style>
  <w:style w:type="paragraph" w:customStyle="1" w:styleId="4B6BA00269A94CFB818E42FBE9B7E344">
    <w:name w:val="4B6BA00269A94CFB818E42FBE9B7E344"/>
    <w:rsid w:val="00EA17BC"/>
  </w:style>
  <w:style w:type="paragraph" w:customStyle="1" w:styleId="4C9E2F6BCAC24AD4AF743C9D556476FC">
    <w:name w:val="4C9E2F6BCAC24AD4AF743C9D556476FC"/>
    <w:rsid w:val="00EA17BC"/>
  </w:style>
  <w:style w:type="paragraph" w:customStyle="1" w:styleId="353F651BE79F4314AFFF64BB8F1119AC">
    <w:name w:val="353F651BE79F4314AFFF64BB8F1119AC"/>
    <w:rsid w:val="00EA17BC"/>
  </w:style>
  <w:style w:type="paragraph" w:customStyle="1" w:styleId="C21DF98F2ACD4BC8A718884B0177A118">
    <w:name w:val="C21DF98F2ACD4BC8A718884B0177A118"/>
    <w:rsid w:val="00EA17BC"/>
  </w:style>
  <w:style w:type="paragraph" w:customStyle="1" w:styleId="16DB5AB6DE624A1F939C7F305A0F52D1">
    <w:name w:val="16DB5AB6DE624A1F939C7F305A0F52D1"/>
    <w:rsid w:val="00EA17BC"/>
  </w:style>
  <w:style w:type="paragraph" w:customStyle="1" w:styleId="8D039B8AECB6431F807C877C20C58303">
    <w:name w:val="8D039B8AECB6431F807C877C20C58303"/>
    <w:rsid w:val="00EA17BC"/>
  </w:style>
  <w:style w:type="paragraph" w:customStyle="1" w:styleId="FEBF1223FB9D47D290FA286F602CFD70">
    <w:name w:val="FEBF1223FB9D47D290FA286F602CFD70"/>
    <w:rsid w:val="00EA17BC"/>
  </w:style>
  <w:style w:type="paragraph" w:customStyle="1" w:styleId="62CCDB75418C416E981BF7200015D2D2">
    <w:name w:val="62CCDB75418C416E981BF7200015D2D2"/>
    <w:rsid w:val="00EA17BC"/>
  </w:style>
  <w:style w:type="paragraph" w:customStyle="1" w:styleId="F409DCE52B6C40098D7B4CBDC6DEE35F">
    <w:name w:val="F409DCE52B6C40098D7B4CBDC6DEE35F"/>
    <w:rsid w:val="00EA17BC"/>
  </w:style>
  <w:style w:type="paragraph" w:customStyle="1" w:styleId="06549DA07B4145908F360AEDBCE6124B">
    <w:name w:val="06549DA07B4145908F360AEDBCE6124B"/>
    <w:rsid w:val="00EA17BC"/>
  </w:style>
  <w:style w:type="paragraph" w:customStyle="1" w:styleId="B2A2E98CEF72468F96735AAA044D4665">
    <w:name w:val="B2A2E98CEF72468F96735AAA044D4665"/>
    <w:rsid w:val="00EA17BC"/>
  </w:style>
  <w:style w:type="paragraph" w:customStyle="1" w:styleId="27E41534C3204406BD59F314A9D8E873">
    <w:name w:val="27E41534C3204406BD59F314A9D8E873"/>
    <w:rsid w:val="00EA17BC"/>
  </w:style>
  <w:style w:type="paragraph" w:customStyle="1" w:styleId="ED945C49A746475B8727EA603608B6B9">
    <w:name w:val="ED945C49A746475B8727EA603608B6B9"/>
    <w:rsid w:val="00EA17BC"/>
  </w:style>
  <w:style w:type="paragraph" w:customStyle="1" w:styleId="EE459D183CC643FCAE7EA896B845B514">
    <w:name w:val="EE459D183CC643FCAE7EA896B845B514"/>
    <w:rsid w:val="00EA17BC"/>
  </w:style>
  <w:style w:type="paragraph" w:customStyle="1" w:styleId="874196BA67544F079B811FFF889F5E99">
    <w:name w:val="874196BA67544F079B811FFF889F5E99"/>
    <w:rsid w:val="00EA17BC"/>
  </w:style>
  <w:style w:type="paragraph" w:customStyle="1" w:styleId="8C05FD7C739744F0B2E9642B34DEE700">
    <w:name w:val="8C05FD7C739744F0B2E9642B34DEE700"/>
    <w:rsid w:val="00EA17BC"/>
  </w:style>
  <w:style w:type="paragraph" w:customStyle="1" w:styleId="39F107A0EFA843B18DCEC30280D36EA7">
    <w:name w:val="39F107A0EFA843B18DCEC30280D36EA7"/>
    <w:rsid w:val="00EA17BC"/>
  </w:style>
  <w:style w:type="paragraph" w:customStyle="1" w:styleId="6EECC494D6F8401393F9B7E55AF99652">
    <w:name w:val="6EECC494D6F8401393F9B7E55AF99652"/>
    <w:rsid w:val="00EA17BC"/>
  </w:style>
  <w:style w:type="paragraph" w:customStyle="1" w:styleId="CE1FEC34F8AA41A3A8B5E4A53B0270D8">
    <w:name w:val="CE1FEC34F8AA41A3A8B5E4A53B0270D8"/>
    <w:rsid w:val="00EA17BC"/>
  </w:style>
  <w:style w:type="paragraph" w:customStyle="1" w:styleId="859AB1069F684A67BC7FCBEA00460095">
    <w:name w:val="859AB1069F684A67BC7FCBEA00460095"/>
    <w:rsid w:val="00EA17BC"/>
  </w:style>
  <w:style w:type="paragraph" w:customStyle="1" w:styleId="1BD498B8D2CB4550B76E95D106B92107">
    <w:name w:val="1BD498B8D2CB4550B76E95D106B92107"/>
    <w:rsid w:val="00EA17BC"/>
  </w:style>
  <w:style w:type="paragraph" w:customStyle="1" w:styleId="B0F3791DABB64F6D81E8686040B9B468">
    <w:name w:val="B0F3791DABB64F6D81E8686040B9B468"/>
    <w:rsid w:val="00EA17BC"/>
  </w:style>
  <w:style w:type="paragraph" w:customStyle="1" w:styleId="247999CFDEB84934B52775C5CDF14299">
    <w:name w:val="247999CFDEB84934B52775C5CDF14299"/>
    <w:rsid w:val="00EA17BC"/>
  </w:style>
  <w:style w:type="paragraph" w:customStyle="1" w:styleId="60CA812DC40A49839451AA11127F2895">
    <w:name w:val="60CA812DC40A49839451AA11127F2895"/>
    <w:rsid w:val="00EA17BC"/>
  </w:style>
  <w:style w:type="paragraph" w:customStyle="1" w:styleId="FD10CCF6117A4584B82C05471E76C99C">
    <w:name w:val="FD10CCF6117A4584B82C05471E76C99C"/>
    <w:rsid w:val="00EA17BC"/>
  </w:style>
  <w:style w:type="paragraph" w:customStyle="1" w:styleId="4EB062F9B5AB4024A268D11FEE03A537">
    <w:name w:val="4EB062F9B5AB4024A268D11FEE03A537"/>
    <w:rsid w:val="00EA17BC"/>
  </w:style>
  <w:style w:type="paragraph" w:customStyle="1" w:styleId="8D307733E8AB44C3B618101B1BB00A49">
    <w:name w:val="8D307733E8AB44C3B618101B1BB00A49"/>
    <w:rsid w:val="00EA17BC"/>
  </w:style>
  <w:style w:type="paragraph" w:customStyle="1" w:styleId="216B3C31BF9D4BDBAA282C6544BBB1D6">
    <w:name w:val="216B3C31BF9D4BDBAA282C6544BBB1D6"/>
    <w:rsid w:val="00EA17BC"/>
  </w:style>
  <w:style w:type="paragraph" w:customStyle="1" w:styleId="8DBC7081D29543B28F8F3E0A8D81B064">
    <w:name w:val="8DBC7081D29543B28F8F3E0A8D81B064"/>
    <w:rsid w:val="00EA17BC"/>
  </w:style>
  <w:style w:type="paragraph" w:customStyle="1" w:styleId="FBC5EC206A814A5A8EDC7E2FE6BD41B8">
    <w:name w:val="FBC5EC206A814A5A8EDC7E2FE6BD41B8"/>
    <w:rsid w:val="00EA17BC"/>
  </w:style>
  <w:style w:type="paragraph" w:customStyle="1" w:styleId="17CD405665814383A4DCBA9BF9B2FFF3">
    <w:name w:val="17CD405665814383A4DCBA9BF9B2FFF3"/>
    <w:rsid w:val="00EA17BC"/>
  </w:style>
  <w:style w:type="paragraph" w:customStyle="1" w:styleId="4936EF812698420BA756F7EA2AA45B61">
    <w:name w:val="4936EF812698420BA756F7EA2AA45B61"/>
    <w:rsid w:val="00EA17BC"/>
  </w:style>
  <w:style w:type="paragraph" w:customStyle="1" w:styleId="4CB019A2B4FD414DA158309FB15ECDED">
    <w:name w:val="4CB019A2B4FD414DA158309FB15ECDED"/>
    <w:rsid w:val="00EA17BC"/>
  </w:style>
  <w:style w:type="paragraph" w:customStyle="1" w:styleId="7F3982409569449C9218C432B55FF613">
    <w:name w:val="7F3982409569449C9218C432B55FF613"/>
    <w:rsid w:val="00EA17BC"/>
  </w:style>
  <w:style w:type="paragraph" w:customStyle="1" w:styleId="D9467372D3054BB2A4F683C1EBF9EDD6">
    <w:name w:val="D9467372D3054BB2A4F683C1EBF9EDD6"/>
    <w:rsid w:val="00EA17BC"/>
  </w:style>
  <w:style w:type="paragraph" w:customStyle="1" w:styleId="F2BE0197CD934EA798ECE5CCF6325963">
    <w:name w:val="F2BE0197CD934EA798ECE5CCF6325963"/>
    <w:rsid w:val="00EA17BC"/>
  </w:style>
  <w:style w:type="paragraph" w:customStyle="1" w:styleId="87BD94FB3E2548D3A3C5C2B8C7872947">
    <w:name w:val="87BD94FB3E2548D3A3C5C2B8C7872947"/>
    <w:rsid w:val="00EA17BC"/>
  </w:style>
  <w:style w:type="paragraph" w:customStyle="1" w:styleId="2B72FDD48A9F4242AD32515D85D5111E">
    <w:name w:val="2B72FDD48A9F4242AD32515D85D5111E"/>
    <w:rsid w:val="00EA17BC"/>
  </w:style>
  <w:style w:type="paragraph" w:customStyle="1" w:styleId="D82152FF7ECA4A2AA6EADB989FA2BC8E">
    <w:name w:val="D82152FF7ECA4A2AA6EADB989FA2BC8E"/>
    <w:rsid w:val="00EA17BC"/>
  </w:style>
  <w:style w:type="paragraph" w:customStyle="1" w:styleId="126C56CA7B37424797E6334F1DE3F7B6">
    <w:name w:val="126C56CA7B37424797E6334F1DE3F7B6"/>
    <w:rsid w:val="00EA17BC"/>
  </w:style>
  <w:style w:type="paragraph" w:customStyle="1" w:styleId="F657D78833C744BEB75A4B6640489FB3">
    <w:name w:val="F657D78833C744BEB75A4B6640489FB3"/>
    <w:rsid w:val="00EA17BC"/>
  </w:style>
  <w:style w:type="paragraph" w:customStyle="1" w:styleId="F3283C5D1D674D938C7068CA657AE4AB">
    <w:name w:val="F3283C5D1D674D938C7068CA657AE4AB"/>
    <w:rsid w:val="00EA17BC"/>
  </w:style>
  <w:style w:type="paragraph" w:customStyle="1" w:styleId="2AC7EF55D62540838F687107CCDAFA70">
    <w:name w:val="2AC7EF55D62540838F687107CCDAFA70"/>
    <w:rsid w:val="00EA17BC"/>
  </w:style>
  <w:style w:type="paragraph" w:customStyle="1" w:styleId="DC63A2579ACB44ECA1AC90D0F11C2BC4">
    <w:name w:val="DC63A2579ACB44ECA1AC90D0F11C2BC4"/>
    <w:rsid w:val="00EA17BC"/>
  </w:style>
  <w:style w:type="paragraph" w:customStyle="1" w:styleId="3D65069A6A634DF7995DB93C4DF524D4">
    <w:name w:val="3D65069A6A634DF7995DB93C4DF524D4"/>
    <w:rsid w:val="00EA17BC"/>
  </w:style>
  <w:style w:type="paragraph" w:customStyle="1" w:styleId="92F2952E8DFA4927B8257C517746692B">
    <w:name w:val="92F2952E8DFA4927B8257C517746692B"/>
    <w:rsid w:val="00EA17BC"/>
  </w:style>
  <w:style w:type="paragraph" w:customStyle="1" w:styleId="F32C887CA31E42D1AFFF90F67DE54971">
    <w:name w:val="F32C887CA31E42D1AFFF90F67DE54971"/>
    <w:rsid w:val="00EA17BC"/>
  </w:style>
  <w:style w:type="paragraph" w:customStyle="1" w:styleId="3CF2F7D0B45B4C1AA9739C34FD4A33D2">
    <w:name w:val="3CF2F7D0B45B4C1AA9739C34FD4A33D2"/>
    <w:rsid w:val="00EA17BC"/>
  </w:style>
  <w:style w:type="paragraph" w:customStyle="1" w:styleId="D9D164DAEC8341EAB643697464A11F7F">
    <w:name w:val="D9D164DAEC8341EAB643697464A11F7F"/>
    <w:rsid w:val="00EA17BC"/>
  </w:style>
  <w:style w:type="paragraph" w:customStyle="1" w:styleId="4669476B116C44AB94D5914916276DEC">
    <w:name w:val="4669476B116C44AB94D5914916276DEC"/>
    <w:rsid w:val="00EA17BC"/>
  </w:style>
  <w:style w:type="paragraph" w:customStyle="1" w:styleId="8AB4D70F4ABB4E47B0C277AEF983462A">
    <w:name w:val="8AB4D70F4ABB4E47B0C277AEF983462A"/>
    <w:rsid w:val="00EA17BC"/>
  </w:style>
  <w:style w:type="paragraph" w:customStyle="1" w:styleId="AD8939DD48FC4243BB59E4E0D81E8859">
    <w:name w:val="AD8939DD48FC4243BB59E4E0D81E8859"/>
    <w:rsid w:val="00EA17BC"/>
  </w:style>
  <w:style w:type="paragraph" w:customStyle="1" w:styleId="3789F234896142108931EE098277F245">
    <w:name w:val="3789F234896142108931EE098277F245"/>
    <w:rsid w:val="00EA17BC"/>
  </w:style>
  <w:style w:type="paragraph" w:customStyle="1" w:styleId="62869848B2374AE4A219A2B6970E331B">
    <w:name w:val="62869848B2374AE4A219A2B6970E331B"/>
    <w:rsid w:val="00EA17BC"/>
  </w:style>
  <w:style w:type="paragraph" w:customStyle="1" w:styleId="B4DA854FA4B64974AAE7E3C535875DAB">
    <w:name w:val="B4DA854FA4B64974AAE7E3C535875DAB"/>
    <w:rsid w:val="00EA17BC"/>
  </w:style>
  <w:style w:type="paragraph" w:customStyle="1" w:styleId="0597171128444483842E73559BC44685">
    <w:name w:val="0597171128444483842E73559BC44685"/>
    <w:rsid w:val="00EA17BC"/>
  </w:style>
  <w:style w:type="paragraph" w:customStyle="1" w:styleId="075D4D847FF9404CB57B0B41333C620F">
    <w:name w:val="075D4D847FF9404CB57B0B41333C620F"/>
    <w:rsid w:val="00EA17BC"/>
  </w:style>
  <w:style w:type="paragraph" w:customStyle="1" w:styleId="7B740BEE4D454987AC470415408CF0BE">
    <w:name w:val="7B740BEE4D454987AC470415408CF0BE"/>
    <w:rsid w:val="00EA17BC"/>
  </w:style>
  <w:style w:type="paragraph" w:customStyle="1" w:styleId="80130D8C5DB145679ED212E86DDE73DD">
    <w:name w:val="80130D8C5DB145679ED212E86DDE73DD"/>
    <w:rsid w:val="00EA17BC"/>
  </w:style>
  <w:style w:type="paragraph" w:customStyle="1" w:styleId="720973A2B42749C88C55B3B188A53909">
    <w:name w:val="720973A2B42749C88C55B3B188A53909"/>
    <w:rsid w:val="00EA17BC"/>
  </w:style>
  <w:style w:type="paragraph" w:customStyle="1" w:styleId="8546F58D0E3B4CC5BAAFD88715D460BE">
    <w:name w:val="8546F58D0E3B4CC5BAAFD88715D460BE"/>
    <w:rsid w:val="00EA17BC"/>
  </w:style>
  <w:style w:type="paragraph" w:customStyle="1" w:styleId="0E37E6E34F274FA889FF96E5CF92D642">
    <w:name w:val="0E37E6E34F274FA889FF96E5CF92D642"/>
    <w:rsid w:val="00EA17BC"/>
  </w:style>
  <w:style w:type="paragraph" w:customStyle="1" w:styleId="831ACC89241A4C9DBAB2D6FB71BB6AB7">
    <w:name w:val="831ACC89241A4C9DBAB2D6FB71BB6AB7"/>
    <w:rsid w:val="00EA17BC"/>
  </w:style>
  <w:style w:type="paragraph" w:customStyle="1" w:styleId="ECC1F200E5214B56A8DA394C5BFE4D1C">
    <w:name w:val="ECC1F200E5214B56A8DA394C5BFE4D1C"/>
    <w:rsid w:val="00EA17BC"/>
  </w:style>
  <w:style w:type="paragraph" w:customStyle="1" w:styleId="D8749976F91F49558D8BCA1CD6A788E1">
    <w:name w:val="D8749976F91F49558D8BCA1CD6A788E1"/>
    <w:rsid w:val="00EA17BC"/>
  </w:style>
  <w:style w:type="paragraph" w:customStyle="1" w:styleId="330033AA30B04038BDC78788E2780230">
    <w:name w:val="330033AA30B04038BDC78788E2780230"/>
    <w:rsid w:val="00EA17BC"/>
  </w:style>
  <w:style w:type="paragraph" w:customStyle="1" w:styleId="56DDAC6206C748AB9C466ADADD1D380C">
    <w:name w:val="56DDAC6206C748AB9C466ADADD1D380C"/>
    <w:rsid w:val="00EA17BC"/>
  </w:style>
  <w:style w:type="paragraph" w:customStyle="1" w:styleId="123097EE957C4D2E8EABB81E201CB8E0">
    <w:name w:val="123097EE957C4D2E8EABB81E201CB8E0"/>
    <w:rsid w:val="00EA17BC"/>
  </w:style>
  <w:style w:type="paragraph" w:customStyle="1" w:styleId="E4062D1C15B04AF38B3A6EA745598D07">
    <w:name w:val="E4062D1C15B04AF38B3A6EA745598D07"/>
    <w:rsid w:val="00EA17BC"/>
  </w:style>
  <w:style w:type="paragraph" w:customStyle="1" w:styleId="03DFDFF3D4D5402DBFBDC7965D9E2183">
    <w:name w:val="03DFDFF3D4D5402DBFBDC7965D9E2183"/>
    <w:rsid w:val="00EA17BC"/>
  </w:style>
  <w:style w:type="paragraph" w:customStyle="1" w:styleId="F2D8939C4AC24F11991F540B8E7307DC">
    <w:name w:val="F2D8939C4AC24F11991F540B8E7307DC"/>
    <w:rsid w:val="00EA17BC"/>
  </w:style>
  <w:style w:type="paragraph" w:customStyle="1" w:styleId="F39C117FED7D4E5EBBF5BF7EECFE23C6">
    <w:name w:val="F39C117FED7D4E5EBBF5BF7EECFE23C6"/>
    <w:rsid w:val="00EA17BC"/>
  </w:style>
  <w:style w:type="paragraph" w:customStyle="1" w:styleId="B51B487DF0D64C0C9E5099E2F7637D9E">
    <w:name w:val="B51B487DF0D64C0C9E5099E2F7637D9E"/>
    <w:rsid w:val="00EA17BC"/>
  </w:style>
  <w:style w:type="paragraph" w:customStyle="1" w:styleId="768CFD7ED1154304822E5078520D220A">
    <w:name w:val="768CFD7ED1154304822E5078520D220A"/>
    <w:rsid w:val="00EA17BC"/>
  </w:style>
  <w:style w:type="paragraph" w:customStyle="1" w:styleId="187A958F5C8541389B8E4A6750CDA7DF">
    <w:name w:val="187A958F5C8541389B8E4A6750CDA7DF"/>
    <w:rsid w:val="00EA17BC"/>
  </w:style>
  <w:style w:type="paragraph" w:customStyle="1" w:styleId="A9CFF1077E094D1A89D8F043E5E17349">
    <w:name w:val="A9CFF1077E094D1A89D8F043E5E17349"/>
    <w:rsid w:val="00EA17BC"/>
  </w:style>
  <w:style w:type="paragraph" w:customStyle="1" w:styleId="09DAC8F00A6345DABEA395EC994A80E3">
    <w:name w:val="09DAC8F00A6345DABEA395EC994A80E3"/>
    <w:rsid w:val="00EA17BC"/>
  </w:style>
  <w:style w:type="paragraph" w:customStyle="1" w:styleId="754FD90485B54AEC93B55122C053D549">
    <w:name w:val="754FD90485B54AEC93B55122C053D549"/>
    <w:rsid w:val="00EA17BC"/>
  </w:style>
  <w:style w:type="paragraph" w:customStyle="1" w:styleId="1B16A07E0F0F4AD49241B5E9EE98EEEC">
    <w:name w:val="1B16A07E0F0F4AD49241B5E9EE98EEEC"/>
    <w:rsid w:val="00EA17BC"/>
  </w:style>
  <w:style w:type="paragraph" w:customStyle="1" w:styleId="0185B53242604A2EBA6613A933202D61">
    <w:name w:val="0185B53242604A2EBA6613A933202D61"/>
    <w:rsid w:val="00EA17BC"/>
  </w:style>
  <w:style w:type="paragraph" w:customStyle="1" w:styleId="C990327F9ADA4C28BBE4B000052B9D7A">
    <w:name w:val="C990327F9ADA4C28BBE4B000052B9D7A"/>
    <w:rsid w:val="00EA17BC"/>
  </w:style>
  <w:style w:type="paragraph" w:customStyle="1" w:styleId="A4134806B212418C9308CD77ABAE7926">
    <w:name w:val="A4134806B212418C9308CD77ABAE7926"/>
    <w:rsid w:val="00EA17BC"/>
  </w:style>
  <w:style w:type="paragraph" w:customStyle="1" w:styleId="89CF0F97FE73415189297E8A57251215">
    <w:name w:val="89CF0F97FE73415189297E8A57251215"/>
    <w:rsid w:val="00EA17BC"/>
  </w:style>
  <w:style w:type="paragraph" w:customStyle="1" w:styleId="06A6B01796A640DAAEE8FE23FC4C3BB0">
    <w:name w:val="06A6B01796A640DAAEE8FE23FC4C3BB0"/>
    <w:rsid w:val="00EA17BC"/>
  </w:style>
  <w:style w:type="paragraph" w:customStyle="1" w:styleId="D2419B7F573E4444BC2E7F9F9A99A655">
    <w:name w:val="D2419B7F573E4444BC2E7F9F9A99A655"/>
    <w:rsid w:val="00EA17BC"/>
  </w:style>
  <w:style w:type="paragraph" w:customStyle="1" w:styleId="67486ECABC704B5F8C9A43D0D1EBC852">
    <w:name w:val="67486ECABC704B5F8C9A43D0D1EBC852"/>
    <w:rsid w:val="00EA17BC"/>
  </w:style>
  <w:style w:type="paragraph" w:customStyle="1" w:styleId="3CBB6BC2483747E9A2005924F45BA61D">
    <w:name w:val="3CBB6BC2483747E9A2005924F45BA61D"/>
    <w:rsid w:val="00EA17BC"/>
  </w:style>
  <w:style w:type="paragraph" w:customStyle="1" w:styleId="2703B1D7F44A40EF9C8F94B052E1E7C8">
    <w:name w:val="2703B1D7F44A40EF9C8F94B052E1E7C8"/>
    <w:rsid w:val="00EA17BC"/>
  </w:style>
  <w:style w:type="paragraph" w:customStyle="1" w:styleId="9CA775236F4D41AB93204E5773A312F8">
    <w:name w:val="9CA775236F4D41AB93204E5773A312F8"/>
    <w:rsid w:val="00EA17BC"/>
  </w:style>
  <w:style w:type="paragraph" w:customStyle="1" w:styleId="FEA2FD7C149D49FBABF7DBC1975E9720">
    <w:name w:val="FEA2FD7C149D49FBABF7DBC1975E9720"/>
    <w:rsid w:val="00EA17BC"/>
  </w:style>
  <w:style w:type="paragraph" w:customStyle="1" w:styleId="BBE3A9D33C574D428E725C677B4CA050">
    <w:name w:val="BBE3A9D33C574D428E725C677B4CA050"/>
    <w:rsid w:val="00EA17BC"/>
  </w:style>
  <w:style w:type="paragraph" w:customStyle="1" w:styleId="FCA1B684CAC54DA9AE3BCBBAA6453E22">
    <w:name w:val="FCA1B684CAC54DA9AE3BCBBAA6453E22"/>
    <w:rsid w:val="00EA17BC"/>
  </w:style>
  <w:style w:type="paragraph" w:customStyle="1" w:styleId="44A335BAD90F41629DFE5B2016F8E0AF">
    <w:name w:val="44A335BAD90F41629DFE5B2016F8E0AF"/>
    <w:rsid w:val="00EA17BC"/>
  </w:style>
  <w:style w:type="paragraph" w:customStyle="1" w:styleId="73E1CB5F26A94485A2E030CE4B112CCE">
    <w:name w:val="73E1CB5F26A94485A2E030CE4B112CCE"/>
    <w:rsid w:val="00EA17BC"/>
  </w:style>
  <w:style w:type="paragraph" w:customStyle="1" w:styleId="0EB52A32AE10466687FF449A7A8321AF">
    <w:name w:val="0EB52A32AE10466687FF449A7A8321AF"/>
    <w:rsid w:val="00EA17BC"/>
  </w:style>
  <w:style w:type="paragraph" w:customStyle="1" w:styleId="584ED2C591484FBD9EB473A8AD23C7E9">
    <w:name w:val="584ED2C591484FBD9EB473A8AD23C7E9"/>
    <w:rsid w:val="00EA17BC"/>
  </w:style>
  <w:style w:type="paragraph" w:customStyle="1" w:styleId="4FD150DD645A435387B08B4E96C486F8">
    <w:name w:val="4FD150DD645A435387B08B4E96C486F8"/>
    <w:rsid w:val="00EA17BC"/>
  </w:style>
  <w:style w:type="paragraph" w:customStyle="1" w:styleId="AFF535810C074EDEA7DC7C9718C3B447">
    <w:name w:val="AFF535810C074EDEA7DC7C9718C3B447"/>
    <w:rsid w:val="00EA17BC"/>
  </w:style>
  <w:style w:type="paragraph" w:customStyle="1" w:styleId="2A10C01580D5432384DD9F1AD3E48D80">
    <w:name w:val="2A10C01580D5432384DD9F1AD3E48D80"/>
    <w:rsid w:val="00EA17BC"/>
  </w:style>
  <w:style w:type="paragraph" w:customStyle="1" w:styleId="3191AEE5CE464BAF9F6C81865E7B4709">
    <w:name w:val="3191AEE5CE464BAF9F6C81865E7B4709"/>
    <w:rsid w:val="00EA17BC"/>
  </w:style>
  <w:style w:type="paragraph" w:customStyle="1" w:styleId="0DFA418CA05B44598ABB4DD2F1FE07FB">
    <w:name w:val="0DFA418CA05B44598ABB4DD2F1FE07FB"/>
    <w:rsid w:val="00EA17BC"/>
  </w:style>
  <w:style w:type="paragraph" w:customStyle="1" w:styleId="F081A9CC8F7D413CB878AEDBF9BEABC3">
    <w:name w:val="F081A9CC8F7D413CB878AEDBF9BEABC3"/>
    <w:rsid w:val="00EA17BC"/>
  </w:style>
  <w:style w:type="paragraph" w:customStyle="1" w:styleId="F9A98B81A5D34B6D9A676E2B9C6ADFDA">
    <w:name w:val="F9A98B81A5D34B6D9A676E2B9C6ADFDA"/>
    <w:rsid w:val="00EA17BC"/>
  </w:style>
  <w:style w:type="paragraph" w:customStyle="1" w:styleId="8FD4FB288DC44D75962F438B11CEE9FA">
    <w:name w:val="8FD4FB288DC44D75962F438B11CEE9FA"/>
    <w:rsid w:val="00EA17BC"/>
  </w:style>
  <w:style w:type="paragraph" w:customStyle="1" w:styleId="619F1F55B41C48859B474045BD8B864B">
    <w:name w:val="619F1F55B41C48859B474045BD8B864B"/>
    <w:rsid w:val="00EA17BC"/>
  </w:style>
  <w:style w:type="paragraph" w:customStyle="1" w:styleId="D58DA22D84924C6382EFFE1F6EC6FAF3">
    <w:name w:val="D58DA22D84924C6382EFFE1F6EC6FAF3"/>
    <w:rsid w:val="00EA17BC"/>
  </w:style>
  <w:style w:type="paragraph" w:customStyle="1" w:styleId="9680D5962A0F415092AD9087AACF29BE">
    <w:name w:val="9680D5962A0F415092AD9087AACF29BE"/>
    <w:rsid w:val="00EA17BC"/>
  </w:style>
  <w:style w:type="paragraph" w:customStyle="1" w:styleId="FE01719F0EDE4AA29537A68430371D73">
    <w:name w:val="FE01719F0EDE4AA29537A68430371D73"/>
    <w:rsid w:val="00EA17BC"/>
  </w:style>
  <w:style w:type="paragraph" w:customStyle="1" w:styleId="AF505D68F3F44566A066F39A613A3645">
    <w:name w:val="AF505D68F3F44566A066F39A613A3645"/>
    <w:rsid w:val="00EA17BC"/>
  </w:style>
  <w:style w:type="paragraph" w:customStyle="1" w:styleId="3F51744F7A054CC48D0A85C1EC898C2E">
    <w:name w:val="3F51744F7A054CC48D0A85C1EC898C2E"/>
    <w:rsid w:val="00EA17BC"/>
  </w:style>
  <w:style w:type="paragraph" w:customStyle="1" w:styleId="5185ACEE186B43B8AEEFF4FF3A77B400">
    <w:name w:val="5185ACEE186B43B8AEEFF4FF3A77B400"/>
    <w:rsid w:val="00EA17BC"/>
  </w:style>
  <w:style w:type="paragraph" w:customStyle="1" w:styleId="2FDF87DE688D4798BE0C80876DDF98E8">
    <w:name w:val="2FDF87DE688D4798BE0C80876DDF98E8"/>
    <w:rsid w:val="00EA17BC"/>
  </w:style>
  <w:style w:type="paragraph" w:customStyle="1" w:styleId="8C8F693F4852440BBB0FCB3A8CB18F8B">
    <w:name w:val="8C8F693F4852440BBB0FCB3A8CB18F8B"/>
    <w:rsid w:val="00EA17BC"/>
  </w:style>
  <w:style w:type="paragraph" w:customStyle="1" w:styleId="6EF94DE5F69A4154B6A6F0C9B7DF8A33">
    <w:name w:val="6EF94DE5F69A4154B6A6F0C9B7DF8A33"/>
    <w:rsid w:val="00EA17BC"/>
  </w:style>
  <w:style w:type="paragraph" w:customStyle="1" w:styleId="B1C8D227251E479BAFFFB5550745D194">
    <w:name w:val="B1C8D227251E479BAFFFB5550745D194"/>
    <w:rsid w:val="00EA17BC"/>
  </w:style>
  <w:style w:type="paragraph" w:customStyle="1" w:styleId="25780BA262CE40EA8B8FAD6DB5F31498">
    <w:name w:val="25780BA262CE40EA8B8FAD6DB5F31498"/>
    <w:rsid w:val="00EA17BC"/>
  </w:style>
  <w:style w:type="paragraph" w:customStyle="1" w:styleId="3385D6A9E3134D3F81CCCD9EB5EE493E">
    <w:name w:val="3385D6A9E3134D3F81CCCD9EB5EE493E"/>
    <w:rsid w:val="00EA17BC"/>
  </w:style>
  <w:style w:type="paragraph" w:customStyle="1" w:styleId="7933C09EC8254601827C296FAE6C15F3">
    <w:name w:val="7933C09EC8254601827C296FAE6C15F3"/>
    <w:rsid w:val="00EA17BC"/>
  </w:style>
  <w:style w:type="paragraph" w:customStyle="1" w:styleId="6029F0C8B0D64E858F7E345B8DA8DA72">
    <w:name w:val="6029F0C8B0D64E858F7E345B8DA8DA72"/>
    <w:rsid w:val="00EA17BC"/>
  </w:style>
  <w:style w:type="paragraph" w:customStyle="1" w:styleId="0B50496839CA429BA453D1472D2239F0">
    <w:name w:val="0B50496839CA429BA453D1472D2239F0"/>
    <w:rsid w:val="00EA17BC"/>
  </w:style>
  <w:style w:type="paragraph" w:customStyle="1" w:styleId="25E3BCFB4E864EE38AC7CFDB7F8AAE63">
    <w:name w:val="25E3BCFB4E864EE38AC7CFDB7F8AAE63"/>
    <w:rsid w:val="00EA17BC"/>
  </w:style>
  <w:style w:type="paragraph" w:customStyle="1" w:styleId="AEBF531273214D74B9113C56F860D8D9">
    <w:name w:val="AEBF531273214D74B9113C56F860D8D9"/>
    <w:rsid w:val="00EA17BC"/>
  </w:style>
  <w:style w:type="paragraph" w:customStyle="1" w:styleId="9BD307FA36DD4E189EE1FDCE20A88E2C">
    <w:name w:val="9BD307FA36DD4E189EE1FDCE20A88E2C"/>
    <w:rsid w:val="00EA17BC"/>
  </w:style>
  <w:style w:type="paragraph" w:customStyle="1" w:styleId="32F4465D85BF4C6181F6ABAF6436BCB9">
    <w:name w:val="32F4465D85BF4C6181F6ABAF6436BCB9"/>
    <w:rsid w:val="00EA17BC"/>
  </w:style>
  <w:style w:type="paragraph" w:customStyle="1" w:styleId="3B10A18211724ADB9B3D149720CC511D">
    <w:name w:val="3B10A18211724ADB9B3D149720CC511D"/>
    <w:rsid w:val="00EA17BC"/>
  </w:style>
  <w:style w:type="paragraph" w:customStyle="1" w:styleId="D640EFE9AD4049BE9DD7C4725EC2C785">
    <w:name w:val="D640EFE9AD4049BE9DD7C4725EC2C785"/>
    <w:rsid w:val="00EA17BC"/>
  </w:style>
  <w:style w:type="paragraph" w:customStyle="1" w:styleId="D70268F9CCA54C08835360124AA1C726">
    <w:name w:val="D70268F9CCA54C08835360124AA1C726"/>
    <w:rsid w:val="00EA17BC"/>
  </w:style>
  <w:style w:type="paragraph" w:customStyle="1" w:styleId="A8E5017781B8462387F07718D03F8A83">
    <w:name w:val="A8E5017781B8462387F07718D03F8A83"/>
    <w:rsid w:val="00EA17BC"/>
  </w:style>
  <w:style w:type="paragraph" w:customStyle="1" w:styleId="41921C3AEF1E4E3F993583501854B978">
    <w:name w:val="41921C3AEF1E4E3F993583501854B978"/>
    <w:rsid w:val="00EA17BC"/>
  </w:style>
  <w:style w:type="paragraph" w:customStyle="1" w:styleId="2913D18FC746447C911FE521F0CC3A44">
    <w:name w:val="2913D18FC746447C911FE521F0CC3A44"/>
    <w:rsid w:val="00EA17BC"/>
  </w:style>
  <w:style w:type="paragraph" w:customStyle="1" w:styleId="9D21B987D4A14AA2B1B2BC763507FC59">
    <w:name w:val="9D21B987D4A14AA2B1B2BC763507FC59"/>
    <w:rsid w:val="00EA17BC"/>
  </w:style>
  <w:style w:type="paragraph" w:customStyle="1" w:styleId="73EA83D27A614B65A2E1FE83B3D0D343">
    <w:name w:val="73EA83D27A614B65A2E1FE83B3D0D343"/>
    <w:rsid w:val="00EA17BC"/>
  </w:style>
  <w:style w:type="paragraph" w:customStyle="1" w:styleId="1DB6593E5523441985859F3562D94DF3">
    <w:name w:val="1DB6593E5523441985859F3562D94DF3"/>
    <w:rsid w:val="00EA17BC"/>
  </w:style>
  <w:style w:type="paragraph" w:customStyle="1" w:styleId="594A5005FF1F4270A8A52F2693B32017">
    <w:name w:val="594A5005FF1F4270A8A52F2693B32017"/>
    <w:rsid w:val="00EA17BC"/>
  </w:style>
  <w:style w:type="paragraph" w:customStyle="1" w:styleId="517468B2A47744C7BE6C07A73E14DA47">
    <w:name w:val="517468B2A47744C7BE6C07A73E14DA47"/>
    <w:rsid w:val="00EA17BC"/>
  </w:style>
  <w:style w:type="paragraph" w:customStyle="1" w:styleId="9EA70F907BE746AB9310B73E1AF76A1B">
    <w:name w:val="9EA70F907BE746AB9310B73E1AF76A1B"/>
    <w:rsid w:val="00EA17BC"/>
  </w:style>
  <w:style w:type="paragraph" w:customStyle="1" w:styleId="A615DE5FC313479DA4B3AB653DF6CEBD">
    <w:name w:val="A615DE5FC313479DA4B3AB653DF6CEBD"/>
    <w:rsid w:val="00EA17BC"/>
  </w:style>
  <w:style w:type="paragraph" w:customStyle="1" w:styleId="3C99DA9BBB8E422D97D8BA8685259B92">
    <w:name w:val="3C99DA9BBB8E422D97D8BA8685259B92"/>
    <w:rsid w:val="00EA17BC"/>
  </w:style>
  <w:style w:type="paragraph" w:customStyle="1" w:styleId="2C7F6101536143E1B80416793612E4E4">
    <w:name w:val="2C7F6101536143E1B80416793612E4E4"/>
    <w:rsid w:val="00EA17BC"/>
  </w:style>
  <w:style w:type="paragraph" w:customStyle="1" w:styleId="74DB6E73C8D04BD2B6F9D3C2561F5431">
    <w:name w:val="74DB6E73C8D04BD2B6F9D3C2561F5431"/>
    <w:rsid w:val="00EA17BC"/>
  </w:style>
  <w:style w:type="paragraph" w:customStyle="1" w:styleId="B71CF43F51D3438E9392D6AB62945802">
    <w:name w:val="B71CF43F51D3438E9392D6AB62945802"/>
    <w:rsid w:val="00EA17BC"/>
  </w:style>
  <w:style w:type="paragraph" w:customStyle="1" w:styleId="C0F80CC2F1134E578AC3189354EC574D">
    <w:name w:val="C0F80CC2F1134E578AC3189354EC574D"/>
    <w:rsid w:val="00EA17BC"/>
  </w:style>
  <w:style w:type="paragraph" w:customStyle="1" w:styleId="7A32CAB0027243799E36648D089B2232">
    <w:name w:val="7A32CAB0027243799E36648D089B2232"/>
    <w:rsid w:val="00EA17BC"/>
  </w:style>
  <w:style w:type="paragraph" w:customStyle="1" w:styleId="57E7B538175348978B0E050F79390320">
    <w:name w:val="57E7B538175348978B0E050F79390320"/>
    <w:rsid w:val="00EA17BC"/>
  </w:style>
  <w:style w:type="paragraph" w:customStyle="1" w:styleId="B49F527242CC4A30948DF50F3EB6D36E">
    <w:name w:val="B49F527242CC4A30948DF50F3EB6D36E"/>
    <w:rsid w:val="00EA17BC"/>
  </w:style>
  <w:style w:type="paragraph" w:customStyle="1" w:styleId="FF652E4B1F044335A2AA86E973BA6005">
    <w:name w:val="FF652E4B1F044335A2AA86E973BA6005"/>
    <w:rsid w:val="00EA17BC"/>
  </w:style>
  <w:style w:type="paragraph" w:customStyle="1" w:styleId="118E2B1942274A3FABB0692E483389CD">
    <w:name w:val="118E2B1942274A3FABB0692E483389CD"/>
    <w:rsid w:val="00EA17BC"/>
  </w:style>
  <w:style w:type="paragraph" w:customStyle="1" w:styleId="2240E89184E84FF1B920529EFB0B347A">
    <w:name w:val="2240E89184E84FF1B920529EFB0B347A"/>
    <w:rsid w:val="00EA17BC"/>
  </w:style>
  <w:style w:type="paragraph" w:customStyle="1" w:styleId="1631369B8F86453D908A873DF738CED3">
    <w:name w:val="1631369B8F86453D908A873DF738CED3"/>
    <w:rsid w:val="00EA17BC"/>
  </w:style>
  <w:style w:type="paragraph" w:customStyle="1" w:styleId="1F19B40EC39545E5A02984E35EDEB51C">
    <w:name w:val="1F19B40EC39545E5A02984E35EDEB51C"/>
    <w:rsid w:val="00EA17BC"/>
  </w:style>
  <w:style w:type="paragraph" w:customStyle="1" w:styleId="CA501217C34C40219008ED5F543649C6">
    <w:name w:val="CA501217C34C40219008ED5F543649C6"/>
    <w:rsid w:val="00EA17BC"/>
  </w:style>
  <w:style w:type="paragraph" w:customStyle="1" w:styleId="7EBB3AA5F45946F2A177ED4482A31008">
    <w:name w:val="7EBB3AA5F45946F2A177ED4482A31008"/>
    <w:rsid w:val="00EA17BC"/>
  </w:style>
  <w:style w:type="paragraph" w:customStyle="1" w:styleId="D83287CF5D524310A736E4B30A962DAE">
    <w:name w:val="D83287CF5D524310A736E4B30A962DAE"/>
    <w:rsid w:val="00EA17BC"/>
  </w:style>
  <w:style w:type="paragraph" w:customStyle="1" w:styleId="8D12464CA26444CA8567268611CC7336">
    <w:name w:val="8D12464CA26444CA8567268611CC7336"/>
    <w:rsid w:val="00EA17BC"/>
  </w:style>
  <w:style w:type="paragraph" w:customStyle="1" w:styleId="5A63919324694117AF666D38D4243A1E">
    <w:name w:val="5A63919324694117AF666D38D4243A1E"/>
    <w:rsid w:val="00EA17BC"/>
  </w:style>
  <w:style w:type="paragraph" w:customStyle="1" w:styleId="479BA9F02F8A40BEB5F22265669BB4A0">
    <w:name w:val="479BA9F02F8A40BEB5F22265669BB4A0"/>
    <w:rsid w:val="00EA17BC"/>
  </w:style>
  <w:style w:type="paragraph" w:customStyle="1" w:styleId="36E3AFE3E4BA47329372F06DF35779EB">
    <w:name w:val="36E3AFE3E4BA47329372F06DF35779EB"/>
    <w:rsid w:val="00EA17BC"/>
  </w:style>
  <w:style w:type="paragraph" w:customStyle="1" w:styleId="F0193A3C570E4A32A08454DBA991D163">
    <w:name w:val="F0193A3C570E4A32A08454DBA991D163"/>
    <w:rsid w:val="00EA17BC"/>
  </w:style>
  <w:style w:type="paragraph" w:customStyle="1" w:styleId="AD950591A0CB4D6E979CA98C37B080D2">
    <w:name w:val="AD950591A0CB4D6E979CA98C37B080D2"/>
    <w:rsid w:val="00EA17BC"/>
  </w:style>
  <w:style w:type="paragraph" w:customStyle="1" w:styleId="939845CC0DC0469C8D5FE32A0AD90EAE">
    <w:name w:val="939845CC0DC0469C8D5FE32A0AD90EAE"/>
    <w:rsid w:val="00EA17BC"/>
  </w:style>
  <w:style w:type="paragraph" w:customStyle="1" w:styleId="CF283F01E24B47AAA198DB913F0B9DC5">
    <w:name w:val="CF283F01E24B47AAA198DB913F0B9DC5"/>
    <w:rsid w:val="00EA17BC"/>
  </w:style>
  <w:style w:type="paragraph" w:customStyle="1" w:styleId="045E1F1C8CD04A708D7578A42627A106">
    <w:name w:val="045E1F1C8CD04A708D7578A42627A106"/>
    <w:rsid w:val="00EA17BC"/>
  </w:style>
  <w:style w:type="paragraph" w:customStyle="1" w:styleId="6D0C4B94C27A4FB1916F7A5DBF4F90EE">
    <w:name w:val="6D0C4B94C27A4FB1916F7A5DBF4F90EE"/>
    <w:rsid w:val="00EA17BC"/>
  </w:style>
  <w:style w:type="paragraph" w:customStyle="1" w:styleId="5F1B4D69FD0C42DBA6AA94672019134F">
    <w:name w:val="5F1B4D69FD0C42DBA6AA94672019134F"/>
    <w:rsid w:val="00EA17BC"/>
  </w:style>
  <w:style w:type="paragraph" w:customStyle="1" w:styleId="25CB637DFDEC4C1083074BED69A17B37">
    <w:name w:val="25CB637DFDEC4C1083074BED69A17B37"/>
    <w:rsid w:val="00EA17BC"/>
  </w:style>
  <w:style w:type="paragraph" w:customStyle="1" w:styleId="57163A7E3817483DB2189F8B84021823">
    <w:name w:val="57163A7E3817483DB2189F8B84021823"/>
    <w:rsid w:val="00EA17BC"/>
  </w:style>
  <w:style w:type="paragraph" w:customStyle="1" w:styleId="95E73764F24F4CCE9E2ABE42362647AC">
    <w:name w:val="95E73764F24F4CCE9E2ABE42362647AC"/>
    <w:rsid w:val="00EA17BC"/>
  </w:style>
  <w:style w:type="paragraph" w:customStyle="1" w:styleId="F505EDDCA1F349508BA60A0A8FE79005">
    <w:name w:val="F505EDDCA1F349508BA60A0A8FE79005"/>
    <w:rsid w:val="00EA17BC"/>
  </w:style>
  <w:style w:type="paragraph" w:customStyle="1" w:styleId="8260F636FE1B4FF2BA985ED5EADD785A">
    <w:name w:val="8260F636FE1B4FF2BA985ED5EADD785A"/>
    <w:rsid w:val="00EA17BC"/>
  </w:style>
  <w:style w:type="paragraph" w:customStyle="1" w:styleId="0269EF2ADB044F11A39118A90619DBEC">
    <w:name w:val="0269EF2ADB044F11A39118A90619DBEC"/>
    <w:rsid w:val="00EA17BC"/>
  </w:style>
  <w:style w:type="paragraph" w:customStyle="1" w:styleId="0F7432C991AB4B01B7C8B56D0BDD3207">
    <w:name w:val="0F7432C991AB4B01B7C8B56D0BDD3207"/>
    <w:rsid w:val="00EA17BC"/>
  </w:style>
  <w:style w:type="paragraph" w:customStyle="1" w:styleId="66F43442D567404D93FCE750E7492322">
    <w:name w:val="66F43442D567404D93FCE750E7492322"/>
    <w:rsid w:val="00EA17BC"/>
  </w:style>
  <w:style w:type="paragraph" w:customStyle="1" w:styleId="513FCBABFB254763B8FB2E7047E8D3C4">
    <w:name w:val="513FCBABFB254763B8FB2E7047E8D3C4"/>
    <w:rsid w:val="00EA17BC"/>
  </w:style>
  <w:style w:type="paragraph" w:customStyle="1" w:styleId="50946CB74F0B47CE85C2925253A6FC59">
    <w:name w:val="50946CB74F0B47CE85C2925253A6FC59"/>
    <w:rsid w:val="00EA17BC"/>
  </w:style>
  <w:style w:type="paragraph" w:customStyle="1" w:styleId="A02CCBDBCF2B48DD88EE956E7BDFC8FD">
    <w:name w:val="A02CCBDBCF2B48DD88EE956E7BDFC8FD"/>
    <w:rsid w:val="00EA17BC"/>
  </w:style>
  <w:style w:type="paragraph" w:customStyle="1" w:styleId="67927C62DEE943C68581DD321BFE3317">
    <w:name w:val="67927C62DEE943C68581DD321BFE3317"/>
    <w:rsid w:val="00EA17BC"/>
  </w:style>
  <w:style w:type="paragraph" w:customStyle="1" w:styleId="70F2251FAA294259AFD253E177A236C0">
    <w:name w:val="70F2251FAA294259AFD253E177A236C0"/>
    <w:rsid w:val="00EA17BC"/>
  </w:style>
  <w:style w:type="paragraph" w:customStyle="1" w:styleId="1F440333A9D44FCC97A061253B6EA2BD">
    <w:name w:val="1F440333A9D44FCC97A061253B6EA2BD"/>
    <w:rsid w:val="00EA17BC"/>
  </w:style>
  <w:style w:type="paragraph" w:customStyle="1" w:styleId="B3E2A770385F4A6191AC86C7296BB2EF">
    <w:name w:val="B3E2A770385F4A6191AC86C7296BB2EF"/>
    <w:rsid w:val="00EA17BC"/>
  </w:style>
  <w:style w:type="paragraph" w:customStyle="1" w:styleId="D8F6410334F04917B9F1A3944365ECCF">
    <w:name w:val="D8F6410334F04917B9F1A3944365ECCF"/>
    <w:rsid w:val="00EA17BC"/>
  </w:style>
  <w:style w:type="paragraph" w:customStyle="1" w:styleId="15092824FE234F2C93371948F15F6FE8">
    <w:name w:val="15092824FE234F2C93371948F15F6FE8"/>
    <w:rsid w:val="00EA17BC"/>
  </w:style>
  <w:style w:type="paragraph" w:customStyle="1" w:styleId="DCA1BD0BC15E43AFBE36E435E89B64E7">
    <w:name w:val="DCA1BD0BC15E43AFBE36E435E89B64E7"/>
    <w:rsid w:val="00EA17BC"/>
  </w:style>
  <w:style w:type="paragraph" w:customStyle="1" w:styleId="AB58299E622C4EB69EE2C90E7808FC00">
    <w:name w:val="AB58299E622C4EB69EE2C90E7808FC00"/>
    <w:rsid w:val="00EA17BC"/>
  </w:style>
  <w:style w:type="paragraph" w:customStyle="1" w:styleId="45DEF0B61A174C3A9F204BC7DDF1FA9F">
    <w:name w:val="45DEF0B61A174C3A9F204BC7DDF1FA9F"/>
    <w:rsid w:val="00EA17BC"/>
  </w:style>
  <w:style w:type="paragraph" w:customStyle="1" w:styleId="DAEB61CCA9F44D21BE38A38C6999F3C8">
    <w:name w:val="DAEB61CCA9F44D21BE38A38C6999F3C8"/>
    <w:rsid w:val="00EA17BC"/>
  </w:style>
  <w:style w:type="paragraph" w:customStyle="1" w:styleId="D239BB08C4EF448D8F31122219173E12">
    <w:name w:val="D239BB08C4EF448D8F31122219173E12"/>
    <w:rsid w:val="00EA17BC"/>
  </w:style>
  <w:style w:type="paragraph" w:customStyle="1" w:styleId="2C4A89CB8BC14494A56056A0AEB50C21">
    <w:name w:val="2C4A89CB8BC14494A56056A0AEB50C21"/>
    <w:rsid w:val="00EA17BC"/>
  </w:style>
  <w:style w:type="paragraph" w:customStyle="1" w:styleId="C7F6D08FC03647E08CC82F9F4150018C">
    <w:name w:val="C7F6D08FC03647E08CC82F9F4150018C"/>
    <w:rsid w:val="00EA17BC"/>
  </w:style>
  <w:style w:type="paragraph" w:customStyle="1" w:styleId="07CF8F916935418F8C0316488AE475C9">
    <w:name w:val="07CF8F916935418F8C0316488AE475C9"/>
    <w:rsid w:val="00EA17BC"/>
  </w:style>
  <w:style w:type="paragraph" w:customStyle="1" w:styleId="844B956A279D471C8FB6A1770631EDD4">
    <w:name w:val="844B956A279D471C8FB6A1770631EDD4"/>
    <w:rsid w:val="00EA17BC"/>
  </w:style>
  <w:style w:type="paragraph" w:customStyle="1" w:styleId="EC9B9CE1F04A4E6FB4AC6B250C194E0F">
    <w:name w:val="EC9B9CE1F04A4E6FB4AC6B250C194E0F"/>
    <w:rsid w:val="00EA17BC"/>
  </w:style>
  <w:style w:type="paragraph" w:customStyle="1" w:styleId="F346C0B2B0F140A893BA339C6D61CCF4">
    <w:name w:val="F346C0B2B0F140A893BA339C6D61CCF4"/>
    <w:rsid w:val="00EA17BC"/>
  </w:style>
  <w:style w:type="paragraph" w:customStyle="1" w:styleId="651892EBC61B461D8A419358EDB1EF00">
    <w:name w:val="651892EBC61B461D8A419358EDB1EF00"/>
    <w:rsid w:val="00EA17BC"/>
  </w:style>
  <w:style w:type="paragraph" w:customStyle="1" w:styleId="9A82273DF4144F7D92C197DF3186553B">
    <w:name w:val="9A82273DF4144F7D92C197DF3186553B"/>
    <w:rsid w:val="00EA17BC"/>
  </w:style>
  <w:style w:type="paragraph" w:customStyle="1" w:styleId="055884263B5B42E087E66466038DE422">
    <w:name w:val="055884263B5B42E087E66466038DE422"/>
    <w:rsid w:val="00EA17BC"/>
  </w:style>
  <w:style w:type="paragraph" w:customStyle="1" w:styleId="1C85FC54814449219910C188B4F90C8E">
    <w:name w:val="1C85FC54814449219910C188B4F90C8E"/>
    <w:rsid w:val="00EA17BC"/>
  </w:style>
  <w:style w:type="paragraph" w:customStyle="1" w:styleId="A0658A532A024F449ED050AA82CAFCE8">
    <w:name w:val="A0658A532A024F449ED050AA82CAFCE8"/>
    <w:rsid w:val="00EA17BC"/>
  </w:style>
  <w:style w:type="paragraph" w:customStyle="1" w:styleId="77C14E23A1FE43EBB38B4BAE09CF5B58">
    <w:name w:val="77C14E23A1FE43EBB38B4BAE09CF5B58"/>
    <w:rsid w:val="00EA17BC"/>
  </w:style>
  <w:style w:type="paragraph" w:customStyle="1" w:styleId="9BAADAC519F24B7DB5358C5A5E412C78">
    <w:name w:val="9BAADAC519F24B7DB5358C5A5E412C78"/>
    <w:rsid w:val="00EA17BC"/>
  </w:style>
  <w:style w:type="paragraph" w:customStyle="1" w:styleId="39962193723A4BFD93D5BC0E335612A2">
    <w:name w:val="39962193723A4BFD93D5BC0E335612A2"/>
    <w:rsid w:val="00EA17BC"/>
  </w:style>
  <w:style w:type="paragraph" w:customStyle="1" w:styleId="851524F32B5741ACAC962D6400F700BA">
    <w:name w:val="851524F32B5741ACAC962D6400F700BA"/>
    <w:rsid w:val="00EA17BC"/>
  </w:style>
  <w:style w:type="paragraph" w:customStyle="1" w:styleId="3075BA9A7D7E49118C10E37A4DCD2665">
    <w:name w:val="3075BA9A7D7E49118C10E37A4DCD2665"/>
    <w:rsid w:val="00EA17BC"/>
  </w:style>
  <w:style w:type="paragraph" w:customStyle="1" w:styleId="70CB875E857A493FB02F2189470B155B">
    <w:name w:val="70CB875E857A493FB02F2189470B155B"/>
    <w:rsid w:val="00EA17BC"/>
  </w:style>
  <w:style w:type="paragraph" w:customStyle="1" w:styleId="36B894A4F70847ABA2E68C5B464901C2">
    <w:name w:val="36B894A4F70847ABA2E68C5B464901C2"/>
    <w:rsid w:val="00EA17BC"/>
  </w:style>
  <w:style w:type="paragraph" w:customStyle="1" w:styleId="00F1A954CA6C419B85054289B43B1AEC">
    <w:name w:val="00F1A954CA6C419B85054289B43B1AEC"/>
    <w:rsid w:val="00EA17BC"/>
  </w:style>
  <w:style w:type="paragraph" w:customStyle="1" w:styleId="8823976BFF7540B9862558A5055C127B">
    <w:name w:val="8823976BFF7540B9862558A5055C127B"/>
    <w:rsid w:val="00EA17BC"/>
  </w:style>
  <w:style w:type="paragraph" w:customStyle="1" w:styleId="14E541CA554348409F68B7208B708724">
    <w:name w:val="14E541CA554348409F68B7208B708724"/>
    <w:rsid w:val="00EA17BC"/>
  </w:style>
  <w:style w:type="paragraph" w:customStyle="1" w:styleId="9213E247F5394505B728BB05E8AFC530">
    <w:name w:val="9213E247F5394505B728BB05E8AFC530"/>
    <w:rsid w:val="00EA17BC"/>
  </w:style>
  <w:style w:type="paragraph" w:customStyle="1" w:styleId="4EF87225E888445A852F23B55D683E76">
    <w:name w:val="4EF87225E888445A852F23B55D683E76"/>
    <w:rsid w:val="00EA17BC"/>
  </w:style>
  <w:style w:type="paragraph" w:customStyle="1" w:styleId="682058F02D5C482B9697CE213010F523">
    <w:name w:val="682058F02D5C482B9697CE213010F523"/>
    <w:rsid w:val="00EA17BC"/>
  </w:style>
  <w:style w:type="paragraph" w:customStyle="1" w:styleId="A270AF420E7A42E5BE921F2DC47C6E4D">
    <w:name w:val="A270AF420E7A42E5BE921F2DC47C6E4D"/>
    <w:rsid w:val="00EA17BC"/>
  </w:style>
  <w:style w:type="paragraph" w:customStyle="1" w:styleId="D557036342F246C19AD16A97D67CC18D">
    <w:name w:val="D557036342F246C19AD16A97D67CC18D"/>
    <w:rsid w:val="00EA17BC"/>
  </w:style>
  <w:style w:type="paragraph" w:customStyle="1" w:styleId="F27070DE948E4B76AB48B71850E4D3BB">
    <w:name w:val="F27070DE948E4B76AB48B71850E4D3BB"/>
    <w:rsid w:val="00EA17BC"/>
  </w:style>
  <w:style w:type="paragraph" w:customStyle="1" w:styleId="6D102885CC09457D85C6810F37922E58">
    <w:name w:val="6D102885CC09457D85C6810F37922E58"/>
    <w:rsid w:val="00EA17BC"/>
  </w:style>
  <w:style w:type="paragraph" w:customStyle="1" w:styleId="88EE0136C9324562A97DAEC8ACD9C6CE">
    <w:name w:val="88EE0136C9324562A97DAEC8ACD9C6CE"/>
    <w:rsid w:val="00EA17BC"/>
  </w:style>
  <w:style w:type="paragraph" w:customStyle="1" w:styleId="26F8A16DC1254675B3A1C51D797E3F2B">
    <w:name w:val="26F8A16DC1254675B3A1C51D797E3F2B"/>
    <w:rsid w:val="00EA17BC"/>
  </w:style>
  <w:style w:type="paragraph" w:customStyle="1" w:styleId="72A5F51269FA40588E32A265033EC850">
    <w:name w:val="72A5F51269FA40588E32A265033EC850"/>
    <w:rsid w:val="00EA17BC"/>
  </w:style>
  <w:style w:type="paragraph" w:customStyle="1" w:styleId="DABF1CDB7C18496283DEA09129DEE60E">
    <w:name w:val="DABF1CDB7C18496283DEA09129DEE60E"/>
    <w:rsid w:val="00EA17BC"/>
  </w:style>
  <w:style w:type="paragraph" w:customStyle="1" w:styleId="5292F72E5A4C4C14815AE1EE3438E336">
    <w:name w:val="5292F72E5A4C4C14815AE1EE3438E336"/>
    <w:rsid w:val="00EA17BC"/>
  </w:style>
  <w:style w:type="paragraph" w:customStyle="1" w:styleId="645F4107DA76452FA5CC7D6A5F860E05">
    <w:name w:val="645F4107DA76452FA5CC7D6A5F860E05"/>
    <w:rsid w:val="00EA17BC"/>
  </w:style>
  <w:style w:type="paragraph" w:customStyle="1" w:styleId="487EFC9B8DE6417ABC9B2639D5C492EB">
    <w:name w:val="487EFC9B8DE6417ABC9B2639D5C492EB"/>
    <w:rsid w:val="00EA17BC"/>
  </w:style>
  <w:style w:type="paragraph" w:customStyle="1" w:styleId="80067EA9957E4E7694CA35F0BE62C104">
    <w:name w:val="80067EA9957E4E7694CA35F0BE62C104"/>
    <w:rsid w:val="00EA17BC"/>
  </w:style>
  <w:style w:type="paragraph" w:customStyle="1" w:styleId="90C2152A10BC4CAF92744B477262BBFC">
    <w:name w:val="90C2152A10BC4CAF92744B477262BBFC"/>
    <w:rsid w:val="00EA17BC"/>
  </w:style>
  <w:style w:type="paragraph" w:customStyle="1" w:styleId="8FC1508189844F99B53B736BFCF72E87">
    <w:name w:val="8FC1508189844F99B53B736BFCF72E87"/>
    <w:rsid w:val="00EA17BC"/>
  </w:style>
  <w:style w:type="paragraph" w:customStyle="1" w:styleId="F4FDA92ACEB740A7B6A885D12ABBAACE">
    <w:name w:val="F4FDA92ACEB740A7B6A885D12ABBAACE"/>
    <w:rsid w:val="00EA17BC"/>
  </w:style>
  <w:style w:type="paragraph" w:customStyle="1" w:styleId="CB4F0AF5DDAE4485B1C1824ED587C8A4">
    <w:name w:val="CB4F0AF5DDAE4485B1C1824ED587C8A4"/>
    <w:rsid w:val="00EA17BC"/>
  </w:style>
  <w:style w:type="paragraph" w:customStyle="1" w:styleId="65F318F5178541C7B5E1DDB0F10AB73C">
    <w:name w:val="65F318F5178541C7B5E1DDB0F10AB73C"/>
    <w:rsid w:val="00EA17BC"/>
  </w:style>
  <w:style w:type="paragraph" w:customStyle="1" w:styleId="38AF216FDAFC49EF99759DF6E06E7C74">
    <w:name w:val="38AF216FDAFC49EF99759DF6E06E7C74"/>
    <w:rsid w:val="00EA17BC"/>
  </w:style>
  <w:style w:type="paragraph" w:customStyle="1" w:styleId="F5C6C04B169A4887AC1C7402E6A7945B">
    <w:name w:val="F5C6C04B169A4887AC1C7402E6A7945B"/>
    <w:rsid w:val="00373826"/>
    <w:pPr>
      <w:spacing w:after="200" w:line="276" w:lineRule="auto"/>
    </w:pPr>
  </w:style>
  <w:style w:type="paragraph" w:customStyle="1" w:styleId="D63E7866EF9E41D78DE7E459546CDF0F">
    <w:name w:val="D63E7866EF9E41D78DE7E459546CDF0F"/>
    <w:rsid w:val="00373826"/>
    <w:pPr>
      <w:spacing w:after="200" w:line="276" w:lineRule="auto"/>
    </w:pPr>
  </w:style>
  <w:style w:type="paragraph" w:customStyle="1" w:styleId="BD1E927D54D04AA59F20262EC92C9219">
    <w:name w:val="BD1E927D54D04AA59F20262EC92C9219"/>
    <w:rsid w:val="00373826"/>
    <w:pPr>
      <w:spacing w:after="200" w:line="276" w:lineRule="auto"/>
    </w:pPr>
  </w:style>
  <w:style w:type="paragraph" w:customStyle="1" w:styleId="91BF318C235A43D1AFF1FA32A64892CE">
    <w:name w:val="91BF318C235A43D1AFF1FA32A64892CE"/>
    <w:rsid w:val="00373826"/>
    <w:pPr>
      <w:spacing w:after="200" w:line="276" w:lineRule="auto"/>
    </w:pPr>
  </w:style>
  <w:style w:type="paragraph" w:customStyle="1" w:styleId="C3C6E3CFF3B84D7F879B5720304E9A62">
    <w:name w:val="C3C6E3CFF3B84D7F879B5720304E9A62"/>
    <w:rsid w:val="00373826"/>
    <w:pPr>
      <w:spacing w:after="200" w:line="276" w:lineRule="auto"/>
    </w:pPr>
  </w:style>
  <w:style w:type="paragraph" w:customStyle="1" w:styleId="7B1C340E2F974F06AD9F403FA2192CE1">
    <w:name w:val="7B1C340E2F974F06AD9F403FA2192CE1"/>
    <w:rsid w:val="00373826"/>
    <w:pPr>
      <w:spacing w:after="200" w:line="276" w:lineRule="auto"/>
    </w:pPr>
  </w:style>
  <w:style w:type="paragraph" w:customStyle="1" w:styleId="1C026A5949FE48CAA0E44997192D4EC8">
    <w:name w:val="1C026A5949FE48CAA0E44997192D4EC8"/>
    <w:rsid w:val="00373826"/>
    <w:pPr>
      <w:spacing w:after="200" w:line="276" w:lineRule="auto"/>
    </w:pPr>
  </w:style>
  <w:style w:type="paragraph" w:customStyle="1" w:styleId="EA6E31B9036B4A60BCF61CADFD04E4AA">
    <w:name w:val="EA6E31B9036B4A60BCF61CADFD04E4AA"/>
    <w:rsid w:val="00373826"/>
    <w:pPr>
      <w:spacing w:after="200" w:line="276" w:lineRule="auto"/>
    </w:pPr>
  </w:style>
  <w:style w:type="paragraph" w:customStyle="1" w:styleId="9EFB3216299B4ECF9C08D7925D8CCBB8">
    <w:name w:val="9EFB3216299B4ECF9C08D7925D8CCBB8"/>
    <w:rsid w:val="00373826"/>
    <w:pPr>
      <w:spacing w:after="200" w:line="276" w:lineRule="auto"/>
    </w:pPr>
  </w:style>
  <w:style w:type="paragraph" w:customStyle="1" w:styleId="FABEBAA1C29844C0B53E9C5C4C0C25D3">
    <w:name w:val="FABEBAA1C29844C0B53E9C5C4C0C25D3"/>
    <w:rsid w:val="00373826"/>
    <w:pPr>
      <w:spacing w:after="200" w:line="276" w:lineRule="auto"/>
    </w:pPr>
  </w:style>
  <w:style w:type="paragraph" w:customStyle="1" w:styleId="2E14839511EA44978A88D5A893F639C2">
    <w:name w:val="2E14839511EA44978A88D5A893F639C2"/>
    <w:rsid w:val="00373826"/>
    <w:pPr>
      <w:spacing w:after="200" w:line="276" w:lineRule="auto"/>
    </w:pPr>
  </w:style>
  <w:style w:type="paragraph" w:customStyle="1" w:styleId="864ED4FA93B84D3BA75B98E1A9907A42">
    <w:name w:val="864ED4FA93B84D3BA75B98E1A9907A42"/>
    <w:rsid w:val="00373826"/>
    <w:pPr>
      <w:spacing w:after="200" w:line="276" w:lineRule="auto"/>
    </w:pPr>
  </w:style>
  <w:style w:type="paragraph" w:customStyle="1" w:styleId="7E561A295092494A96E4AAB8B3B74459">
    <w:name w:val="7E561A295092494A96E4AAB8B3B74459"/>
    <w:rsid w:val="00373826"/>
    <w:pPr>
      <w:spacing w:after="200" w:line="276" w:lineRule="auto"/>
    </w:pPr>
  </w:style>
  <w:style w:type="paragraph" w:customStyle="1" w:styleId="6DAA03E15C0042A6AC2B1095A28FDE92">
    <w:name w:val="6DAA03E15C0042A6AC2B1095A28FDE92"/>
    <w:rsid w:val="00373826"/>
    <w:pPr>
      <w:spacing w:after="200" w:line="276" w:lineRule="auto"/>
    </w:pPr>
  </w:style>
  <w:style w:type="paragraph" w:customStyle="1" w:styleId="2552814B077D4D569A57256C2CC7027F">
    <w:name w:val="2552814B077D4D569A57256C2CC7027F"/>
    <w:rsid w:val="00373826"/>
    <w:pPr>
      <w:spacing w:after="200" w:line="276" w:lineRule="auto"/>
    </w:pPr>
  </w:style>
  <w:style w:type="paragraph" w:customStyle="1" w:styleId="06ACAE8AB1E54B1B99F96688DEEA2570">
    <w:name w:val="06ACAE8AB1E54B1B99F96688DEEA2570"/>
    <w:rsid w:val="00373826"/>
    <w:pPr>
      <w:spacing w:after="200" w:line="276" w:lineRule="auto"/>
    </w:pPr>
  </w:style>
  <w:style w:type="paragraph" w:customStyle="1" w:styleId="F4B5912895E049B098F2DB0CA4D0D1BA">
    <w:name w:val="F4B5912895E049B098F2DB0CA4D0D1BA"/>
    <w:rsid w:val="00373826"/>
    <w:pPr>
      <w:spacing w:after="200" w:line="276" w:lineRule="auto"/>
    </w:pPr>
  </w:style>
  <w:style w:type="paragraph" w:customStyle="1" w:styleId="AD7E06FC8F2B40EFB74D3E54E1B2EFB1">
    <w:name w:val="AD7E06FC8F2B40EFB74D3E54E1B2EFB1"/>
    <w:rsid w:val="00373826"/>
    <w:pPr>
      <w:spacing w:after="200" w:line="276" w:lineRule="auto"/>
    </w:pPr>
  </w:style>
  <w:style w:type="paragraph" w:customStyle="1" w:styleId="A620F50B11AE45D5933B06CC195D448B">
    <w:name w:val="A620F50B11AE45D5933B06CC195D448B"/>
    <w:rsid w:val="00373826"/>
    <w:pPr>
      <w:spacing w:after="200" w:line="276" w:lineRule="auto"/>
    </w:pPr>
  </w:style>
  <w:style w:type="paragraph" w:customStyle="1" w:styleId="2189158E8C2F4FBE8C4DACA3958FF2B5">
    <w:name w:val="2189158E8C2F4FBE8C4DACA3958FF2B5"/>
    <w:rsid w:val="00373826"/>
    <w:pPr>
      <w:spacing w:after="200" w:line="276" w:lineRule="auto"/>
    </w:pPr>
  </w:style>
  <w:style w:type="paragraph" w:customStyle="1" w:styleId="9A4A26990C99443C8B381D4238A476CE">
    <w:name w:val="9A4A26990C99443C8B381D4238A476CE"/>
    <w:rsid w:val="00373826"/>
    <w:pPr>
      <w:spacing w:after="200" w:line="276" w:lineRule="auto"/>
    </w:pPr>
  </w:style>
  <w:style w:type="paragraph" w:customStyle="1" w:styleId="F990F93A9FD24E969FAAEAED9DA6501C">
    <w:name w:val="F990F93A9FD24E969FAAEAED9DA6501C"/>
    <w:rsid w:val="00373826"/>
    <w:pPr>
      <w:spacing w:after="200" w:line="276" w:lineRule="auto"/>
    </w:pPr>
  </w:style>
  <w:style w:type="paragraph" w:customStyle="1" w:styleId="ECB26BDB2D9F4051AD4199238EACE2F4">
    <w:name w:val="ECB26BDB2D9F4051AD4199238EACE2F4"/>
    <w:rsid w:val="00373826"/>
    <w:pPr>
      <w:spacing w:after="200" w:line="276" w:lineRule="auto"/>
    </w:pPr>
  </w:style>
  <w:style w:type="paragraph" w:customStyle="1" w:styleId="3C43DDF925414AFDAD7B58EFF06A6EB6">
    <w:name w:val="3C43DDF925414AFDAD7B58EFF06A6EB6"/>
    <w:rsid w:val="00373826"/>
    <w:pPr>
      <w:spacing w:after="200" w:line="276" w:lineRule="auto"/>
    </w:pPr>
  </w:style>
  <w:style w:type="paragraph" w:customStyle="1" w:styleId="44FABBAB8D2D404098AA615F8AEFA18D">
    <w:name w:val="44FABBAB8D2D404098AA615F8AEFA18D"/>
    <w:rsid w:val="00373826"/>
    <w:pPr>
      <w:spacing w:after="200" w:line="276" w:lineRule="auto"/>
    </w:pPr>
  </w:style>
  <w:style w:type="paragraph" w:customStyle="1" w:styleId="95FA68A286B1455A98A73553D98F305D">
    <w:name w:val="95FA68A286B1455A98A73553D98F305D"/>
    <w:rsid w:val="00373826"/>
    <w:pPr>
      <w:spacing w:after="200" w:line="276" w:lineRule="auto"/>
    </w:pPr>
  </w:style>
  <w:style w:type="paragraph" w:customStyle="1" w:styleId="BAB41B56F13C441E835C5581C6DB65BD">
    <w:name w:val="BAB41B56F13C441E835C5581C6DB65BD"/>
    <w:rsid w:val="00373826"/>
    <w:pPr>
      <w:spacing w:after="200" w:line="276" w:lineRule="auto"/>
    </w:pPr>
  </w:style>
  <w:style w:type="paragraph" w:customStyle="1" w:styleId="C79D2DF366BE4114B8D246AD2D37591A">
    <w:name w:val="C79D2DF366BE4114B8D246AD2D37591A"/>
    <w:rsid w:val="00373826"/>
    <w:pPr>
      <w:spacing w:after="200" w:line="276" w:lineRule="auto"/>
    </w:pPr>
  </w:style>
  <w:style w:type="paragraph" w:customStyle="1" w:styleId="BF28EE01B1B54DF09061E4949E9EB35C">
    <w:name w:val="BF28EE01B1B54DF09061E4949E9EB35C"/>
    <w:rsid w:val="00373826"/>
    <w:pPr>
      <w:spacing w:after="200" w:line="276" w:lineRule="auto"/>
    </w:pPr>
  </w:style>
  <w:style w:type="paragraph" w:customStyle="1" w:styleId="BC962791F66D4A2AB8385D4C1781D813">
    <w:name w:val="BC962791F66D4A2AB8385D4C1781D813"/>
    <w:rsid w:val="00373826"/>
    <w:pPr>
      <w:spacing w:after="200" w:line="276" w:lineRule="auto"/>
    </w:pPr>
  </w:style>
  <w:style w:type="paragraph" w:customStyle="1" w:styleId="BC3DA0A1810A42E4A7555F85DC82DAB0">
    <w:name w:val="BC3DA0A1810A42E4A7555F85DC82DAB0"/>
    <w:rsid w:val="00373826"/>
    <w:pPr>
      <w:spacing w:after="200" w:line="276" w:lineRule="auto"/>
    </w:pPr>
  </w:style>
  <w:style w:type="paragraph" w:customStyle="1" w:styleId="3772F96321BB474C9C6E17FA517C3F3C">
    <w:name w:val="3772F96321BB474C9C6E17FA517C3F3C"/>
    <w:rsid w:val="00373826"/>
    <w:pPr>
      <w:spacing w:after="200" w:line="276" w:lineRule="auto"/>
    </w:pPr>
  </w:style>
  <w:style w:type="paragraph" w:customStyle="1" w:styleId="F39A8E39BFAC411C8D923A00A48B151F">
    <w:name w:val="F39A8E39BFAC411C8D923A00A48B151F"/>
    <w:rsid w:val="00373826"/>
    <w:pPr>
      <w:spacing w:after="200" w:line="276" w:lineRule="auto"/>
    </w:pPr>
  </w:style>
  <w:style w:type="paragraph" w:customStyle="1" w:styleId="8C7BB37D6929492780FCBFE9EDB2ABCB">
    <w:name w:val="8C7BB37D6929492780FCBFE9EDB2ABCB"/>
    <w:rsid w:val="00373826"/>
    <w:pPr>
      <w:spacing w:after="200" w:line="276" w:lineRule="auto"/>
    </w:pPr>
  </w:style>
  <w:style w:type="paragraph" w:customStyle="1" w:styleId="D41E1ED461774FBCB6D310C3F5529064">
    <w:name w:val="D41E1ED461774FBCB6D310C3F5529064"/>
    <w:rsid w:val="00373826"/>
    <w:pPr>
      <w:spacing w:after="200" w:line="276" w:lineRule="auto"/>
    </w:pPr>
  </w:style>
  <w:style w:type="paragraph" w:customStyle="1" w:styleId="5E0821C46B4E484783D5C47FA34CDBAE">
    <w:name w:val="5E0821C46B4E484783D5C47FA34CDBAE"/>
    <w:rsid w:val="00373826"/>
    <w:pPr>
      <w:spacing w:after="200" w:line="276" w:lineRule="auto"/>
    </w:pPr>
  </w:style>
  <w:style w:type="paragraph" w:customStyle="1" w:styleId="D8CC700C1D2F41BEB1B4BD863A7DA770">
    <w:name w:val="D8CC700C1D2F41BEB1B4BD863A7DA770"/>
    <w:rsid w:val="00373826"/>
    <w:pPr>
      <w:spacing w:after="200" w:line="276" w:lineRule="auto"/>
    </w:pPr>
  </w:style>
  <w:style w:type="paragraph" w:customStyle="1" w:styleId="D4777619249342FCBEFFC1666DAB21A7">
    <w:name w:val="D4777619249342FCBEFFC1666DAB21A7"/>
    <w:rsid w:val="00373826"/>
    <w:pPr>
      <w:spacing w:after="200" w:line="276" w:lineRule="auto"/>
    </w:pPr>
  </w:style>
  <w:style w:type="paragraph" w:customStyle="1" w:styleId="DABD526F341F42869C6AEDC7CF9A2D01">
    <w:name w:val="DABD526F341F42869C6AEDC7CF9A2D01"/>
    <w:rsid w:val="00373826"/>
    <w:pPr>
      <w:spacing w:after="200" w:line="276" w:lineRule="auto"/>
    </w:pPr>
  </w:style>
  <w:style w:type="paragraph" w:customStyle="1" w:styleId="44DCBAD1741F409DA5A1CF6A3E22552E">
    <w:name w:val="44DCBAD1741F409DA5A1CF6A3E22552E"/>
    <w:rsid w:val="00373826"/>
    <w:pPr>
      <w:spacing w:after="200" w:line="276" w:lineRule="auto"/>
    </w:pPr>
  </w:style>
  <w:style w:type="paragraph" w:customStyle="1" w:styleId="F87EE7D7324D46938EA66E7F809F6182">
    <w:name w:val="F87EE7D7324D46938EA66E7F809F6182"/>
    <w:rsid w:val="00373826"/>
    <w:pPr>
      <w:spacing w:after="200" w:line="276" w:lineRule="auto"/>
    </w:pPr>
  </w:style>
  <w:style w:type="paragraph" w:customStyle="1" w:styleId="35BEC9AA201F4624A17F047AA07FA1C3">
    <w:name w:val="35BEC9AA201F4624A17F047AA07FA1C3"/>
    <w:rsid w:val="00373826"/>
    <w:pPr>
      <w:spacing w:after="200" w:line="276" w:lineRule="auto"/>
    </w:pPr>
  </w:style>
  <w:style w:type="paragraph" w:customStyle="1" w:styleId="4615438A16F44754A909626831AC20A4">
    <w:name w:val="4615438A16F44754A909626831AC20A4"/>
    <w:rsid w:val="00373826"/>
    <w:pPr>
      <w:spacing w:after="200" w:line="276" w:lineRule="auto"/>
    </w:pPr>
  </w:style>
  <w:style w:type="paragraph" w:customStyle="1" w:styleId="E2AB93343C92451EA6C7881B8009CE6D">
    <w:name w:val="E2AB93343C92451EA6C7881B8009CE6D"/>
    <w:rsid w:val="00373826"/>
    <w:pPr>
      <w:spacing w:after="200" w:line="276" w:lineRule="auto"/>
    </w:pPr>
  </w:style>
  <w:style w:type="paragraph" w:customStyle="1" w:styleId="C1EABF6785594E9CBFAE47E8DD6DE4FB">
    <w:name w:val="C1EABF6785594E9CBFAE47E8DD6DE4FB"/>
    <w:rsid w:val="00373826"/>
    <w:pPr>
      <w:spacing w:after="200" w:line="276" w:lineRule="auto"/>
    </w:pPr>
  </w:style>
  <w:style w:type="paragraph" w:customStyle="1" w:styleId="970D8F26DB774AA8997582FBC5BE33DE">
    <w:name w:val="970D8F26DB774AA8997582FBC5BE33DE"/>
    <w:rsid w:val="00373826"/>
    <w:pPr>
      <w:spacing w:after="200" w:line="276" w:lineRule="auto"/>
    </w:pPr>
  </w:style>
  <w:style w:type="paragraph" w:customStyle="1" w:styleId="B6B2154B39A24EEF9CB0B31BCB4523B6">
    <w:name w:val="B6B2154B39A24EEF9CB0B31BCB4523B6"/>
    <w:rsid w:val="00373826"/>
    <w:pPr>
      <w:spacing w:after="200" w:line="276" w:lineRule="auto"/>
    </w:pPr>
  </w:style>
  <w:style w:type="paragraph" w:customStyle="1" w:styleId="B47C4372CC1342FF82CBBF5D25211E11">
    <w:name w:val="B47C4372CC1342FF82CBBF5D25211E11"/>
    <w:rsid w:val="00373826"/>
    <w:pPr>
      <w:spacing w:after="200" w:line="276" w:lineRule="auto"/>
    </w:pPr>
  </w:style>
  <w:style w:type="paragraph" w:customStyle="1" w:styleId="D03288E3BBAF46C6923F3F0ECB41B51E">
    <w:name w:val="D03288E3BBAF46C6923F3F0ECB41B51E"/>
    <w:rsid w:val="00373826"/>
    <w:pPr>
      <w:spacing w:after="200" w:line="276" w:lineRule="auto"/>
    </w:pPr>
  </w:style>
  <w:style w:type="paragraph" w:customStyle="1" w:styleId="613AA6AF969F46FFB32B1A0B0B61C546">
    <w:name w:val="613AA6AF969F46FFB32B1A0B0B61C546"/>
    <w:rsid w:val="00373826"/>
    <w:pPr>
      <w:spacing w:after="200" w:line="276" w:lineRule="auto"/>
    </w:pPr>
  </w:style>
  <w:style w:type="paragraph" w:customStyle="1" w:styleId="D20E546AA7A34B51967C6113C97A35F7">
    <w:name w:val="D20E546AA7A34B51967C6113C97A35F7"/>
    <w:rsid w:val="00373826"/>
    <w:pPr>
      <w:spacing w:after="200" w:line="276" w:lineRule="auto"/>
    </w:pPr>
  </w:style>
  <w:style w:type="paragraph" w:customStyle="1" w:styleId="F7D2E144363A404A9ED1AACEFBB4D1E8">
    <w:name w:val="F7D2E144363A404A9ED1AACEFBB4D1E8"/>
    <w:rsid w:val="00373826"/>
    <w:pPr>
      <w:spacing w:after="200" w:line="276" w:lineRule="auto"/>
    </w:pPr>
  </w:style>
  <w:style w:type="paragraph" w:customStyle="1" w:styleId="28002061E7824F60AAB7F19A34DF6D0F">
    <w:name w:val="28002061E7824F60AAB7F19A34DF6D0F"/>
    <w:rsid w:val="00373826"/>
    <w:pPr>
      <w:spacing w:after="200" w:line="276" w:lineRule="auto"/>
    </w:pPr>
  </w:style>
  <w:style w:type="paragraph" w:customStyle="1" w:styleId="CF605FD723DE46308585C51B4A565219">
    <w:name w:val="CF605FD723DE46308585C51B4A565219"/>
    <w:rsid w:val="00373826"/>
    <w:pPr>
      <w:spacing w:after="200" w:line="276" w:lineRule="auto"/>
    </w:pPr>
  </w:style>
  <w:style w:type="paragraph" w:customStyle="1" w:styleId="33249FA7C7DA4F8CA29ABF85DCC18951">
    <w:name w:val="33249FA7C7DA4F8CA29ABF85DCC18951"/>
    <w:rsid w:val="00373826"/>
    <w:pPr>
      <w:spacing w:after="200" w:line="276" w:lineRule="auto"/>
    </w:pPr>
  </w:style>
  <w:style w:type="paragraph" w:customStyle="1" w:styleId="432C822373C143B8B0D42F287CEE213D">
    <w:name w:val="432C822373C143B8B0D42F287CEE213D"/>
    <w:rsid w:val="00373826"/>
    <w:pPr>
      <w:spacing w:after="200" w:line="276" w:lineRule="auto"/>
    </w:pPr>
  </w:style>
  <w:style w:type="paragraph" w:customStyle="1" w:styleId="BEE6713342E041F99B40ACBCDCEFD90E">
    <w:name w:val="BEE6713342E041F99B40ACBCDCEFD90E"/>
    <w:rsid w:val="00373826"/>
    <w:pPr>
      <w:spacing w:after="200" w:line="276" w:lineRule="auto"/>
    </w:pPr>
  </w:style>
  <w:style w:type="paragraph" w:customStyle="1" w:styleId="86F4F0E6CCFC49F487A4976C7D88838F">
    <w:name w:val="86F4F0E6CCFC49F487A4976C7D88838F"/>
    <w:rsid w:val="00373826"/>
    <w:pPr>
      <w:spacing w:after="200" w:line="276" w:lineRule="auto"/>
    </w:pPr>
  </w:style>
  <w:style w:type="paragraph" w:customStyle="1" w:styleId="460D65A401BD45CFAA0FC9536A2290F3">
    <w:name w:val="460D65A401BD45CFAA0FC9536A2290F3"/>
    <w:rsid w:val="00373826"/>
    <w:pPr>
      <w:spacing w:after="200" w:line="276" w:lineRule="auto"/>
    </w:pPr>
  </w:style>
  <w:style w:type="paragraph" w:customStyle="1" w:styleId="207376A6FAE14E7BBA52305BD4D028D2">
    <w:name w:val="207376A6FAE14E7BBA52305BD4D028D2"/>
    <w:rsid w:val="00373826"/>
    <w:pPr>
      <w:spacing w:after="200" w:line="276" w:lineRule="auto"/>
    </w:pPr>
  </w:style>
  <w:style w:type="paragraph" w:customStyle="1" w:styleId="81CFE99C4A5748FC8C015D6D4B5BE5C5">
    <w:name w:val="81CFE99C4A5748FC8C015D6D4B5BE5C5"/>
    <w:rsid w:val="00373826"/>
    <w:pPr>
      <w:spacing w:after="200" w:line="276" w:lineRule="auto"/>
    </w:pPr>
  </w:style>
  <w:style w:type="paragraph" w:customStyle="1" w:styleId="2E0AF8DE716A4915BE5B0C479A38906D">
    <w:name w:val="2E0AF8DE716A4915BE5B0C479A38906D"/>
    <w:rsid w:val="00373826"/>
    <w:pPr>
      <w:spacing w:after="200" w:line="276" w:lineRule="auto"/>
    </w:pPr>
  </w:style>
  <w:style w:type="paragraph" w:customStyle="1" w:styleId="F29A8550DD1D471B94CDEA5879358322">
    <w:name w:val="F29A8550DD1D471B94CDEA5879358322"/>
    <w:rsid w:val="00373826"/>
    <w:pPr>
      <w:spacing w:after="200" w:line="276" w:lineRule="auto"/>
    </w:pPr>
  </w:style>
  <w:style w:type="paragraph" w:customStyle="1" w:styleId="5F0E205765174AA3AC4CA3C364C42212">
    <w:name w:val="5F0E205765174AA3AC4CA3C364C42212"/>
    <w:rsid w:val="00373826"/>
    <w:pPr>
      <w:spacing w:after="200" w:line="276" w:lineRule="auto"/>
    </w:pPr>
  </w:style>
  <w:style w:type="paragraph" w:customStyle="1" w:styleId="86BD36D4085B4258A43B00AD383B4AE2">
    <w:name w:val="86BD36D4085B4258A43B00AD383B4AE2"/>
    <w:rsid w:val="00373826"/>
    <w:pPr>
      <w:spacing w:after="200" w:line="276" w:lineRule="auto"/>
    </w:pPr>
  </w:style>
  <w:style w:type="paragraph" w:customStyle="1" w:styleId="5707CB88EC894577B58226626A925234">
    <w:name w:val="5707CB88EC894577B58226626A925234"/>
    <w:rsid w:val="00373826"/>
    <w:pPr>
      <w:spacing w:after="200" w:line="276" w:lineRule="auto"/>
    </w:pPr>
  </w:style>
  <w:style w:type="paragraph" w:customStyle="1" w:styleId="1B618C93A6A24BB9A239A0B25C5399FF">
    <w:name w:val="1B618C93A6A24BB9A239A0B25C5399FF"/>
    <w:rsid w:val="00373826"/>
    <w:pPr>
      <w:spacing w:after="200" w:line="276" w:lineRule="auto"/>
    </w:pPr>
  </w:style>
  <w:style w:type="paragraph" w:customStyle="1" w:styleId="F48607F82D6C444195F5DAE91A1F12B3">
    <w:name w:val="F48607F82D6C444195F5DAE91A1F12B3"/>
    <w:rsid w:val="00373826"/>
    <w:pPr>
      <w:spacing w:after="200" w:line="276" w:lineRule="auto"/>
    </w:pPr>
  </w:style>
  <w:style w:type="paragraph" w:customStyle="1" w:styleId="E5BE4FBE9658439DB10A7B1148792741">
    <w:name w:val="E5BE4FBE9658439DB10A7B1148792741"/>
    <w:rsid w:val="00373826"/>
    <w:pPr>
      <w:spacing w:after="200" w:line="276" w:lineRule="auto"/>
    </w:pPr>
  </w:style>
  <w:style w:type="paragraph" w:customStyle="1" w:styleId="57B8A7BA757E46BBB56FBF7041434F7C">
    <w:name w:val="57B8A7BA757E46BBB56FBF7041434F7C"/>
    <w:rsid w:val="00373826"/>
    <w:pPr>
      <w:spacing w:after="200" w:line="276" w:lineRule="auto"/>
    </w:pPr>
  </w:style>
  <w:style w:type="paragraph" w:customStyle="1" w:styleId="8D6A696361F04735BFABA267DFEFB275">
    <w:name w:val="8D6A696361F04735BFABA267DFEFB275"/>
    <w:rsid w:val="00373826"/>
    <w:pPr>
      <w:spacing w:after="200" w:line="276" w:lineRule="auto"/>
    </w:pPr>
  </w:style>
  <w:style w:type="paragraph" w:customStyle="1" w:styleId="65063389CA65426F8EB20A044F02FA6F">
    <w:name w:val="65063389CA65426F8EB20A044F02FA6F"/>
    <w:rsid w:val="00373826"/>
    <w:pPr>
      <w:spacing w:after="200" w:line="276" w:lineRule="auto"/>
    </w:pPr>
  </w:style>
  <w:style w:type="paragraph" w:customStyle="1" w:styleId="22A75689392F4A41ACD0F3D181A12EC2">
    <w:name w:val="22A75689392F4A41ACD0F3D181A12EC2"/>
    <w:rsid w:val="00373826"/>
    <w:pPr>
      <w:spacing w:after="200" w:line="276" w:lineRule="auto"/>
    </w:pPr>
  </w:style>
  <w:style w:type="paragraph" w:customStyle="1" w:styleId="819B5E99D79C4C66BCFAC7311218C27C">
    <w:name w:val="819B5E99D79C4C66BCFAC7311218C27C"/>
    <w:rsid w:val="00373826"/>
    <w:pPr>
      <w:spacing w:after="200" w:line="276" w:lineRule="auto"/>
    </w:pPr>
  </w:style>
  <w:style w:type="paragraph" w:customStyle="1" w:styleId="0CAA013DDBF347BAB3AD19D907331CA2">
    <w:name w:val="0CAA013DDBF347BAB3AD19D907331CA2"/>
    <w:rsid w:val="00373826"/>
    <w:pPr>
      <w:spacing w:after="200" w:line="276" w:lineRule="auto"/>
    </w:pPr>
  </w:style>
  <w:style w:type="paragraph" w:customStyle="1" w:styleId="D9FB07948D994826BBF640CF52243148">
    <w:name w:val="D9FB07948D994826BBF640CF52243148"/>
    <w:rsid w:val="00373826"/>
    <w:pPr>
      <w:spacing w:after="200" w:line="276" w:lineRule="auto"/>
    </w:pPr>
  </w:style>
  <w:style w:type="paragraph" w:customStyle="1" w:styleId="FB81B7B5AEC24697A1B2E6A199C9739D">
    <w:name w:val="FB81B7B5AEC24697A1B2E6A199C9739D"/>
    <w:rsid w:val="00373826"/>
    <w:pPr>
      <w:spacing w:after="200" w:line="276" w:lineRule="auto"/>
    </w:pPr>
  </w:style>
  <w:style w:type="paragraph" w:customStyle="1" w:styleId="9EEDC52418D84689B49689B38EC35861">
    <w:name w:val="9EEDC52418D84689B49689B38EC35861"/>
    <w:rsid w:val="00373826"/>
    <w:pPr>
      <w:spacing w:after="200" w:line="276" w:lineRule="auto"/>
    </w:pPr>
  </w:style>
  <w:style w:type="paragraph" w:customStyle="1" w:styleId="CC85F8CE81E04A43BD2E9ADD09B60F2C">
    <w:name w:val="CC85F8CE81E04A43BD2E9ADD09B60F2C"/>
    <w:rsid w:val="00373826"/>
    <w:pPr>
      <w:spacing w:after="200" w:line="276" w:lineRule="auto"/>
    </w:pPr>
  </w:style>
  <w:style w:type="paragraph" w:customStyle="1" w:styleId="4E325BEC64884DEEA1BC29C34C4E6A6E">
    <w:name w:val="4E325BEC64884DEEA1BC29C34C4E6A6E"/>
    <w:rsid w:val="00373826"/>
    <w:pPr>
      <w:spacing w:after="200" w:line="276" w:lineRule="auto"/>
    </w:pPr>
  </w:style>
  <w:style w:type="paragraph" w:customStyle="1" w:styleId="06402C4319F94715BB4B81F15C481AD7">
    <w:name w:val="06402C4319F94715BB4B81F15C481AD7"/>
    <w:rsid w:val="00373826"/>
    <w:pPr>
      <w:spacing w:after="200" w:line="276" w:lineRule="auto"/>
    </w:pPr>
  </w:style>
  <w:style w:type="paragraph" w:customStyle="1" w:styleId="6160A7B6187541A2BC15E4AFD61C12E9">
    <w:name w:val="6160A7B6187541A2BC15E4AFD61C12E9"/>
    <w:rsid w:val="00373826"/>
    <w:pPr>
      <w:spacing w:after="200" w:line="276" w:lineRule="auto"/>
    </w:pPr>
  </w:style>
  <w:style w:type="paragraph" w:customStyle="1" w:styleId="30F77D67ECE543CCA5C79599280CD694">
    <w:name w:val="30F77D67ECE543CCA5C79599280CD694"/>
    <w:rsid w:val="00373826"/>
    <w:pPr>
      <w:spacing w:after="200" w:line="276" w:lineRule="auto"/>
    </w:pPr>
  </w:style>
  <w:style w:type="paragraph" w:customStyle="1" w:styleId="386256BAD3A7438BB98C1B709ABE83B9">
    <w:name w:val="386256BAD3A7438BB98C1B709ABE83B9"/>
    <w:rsid w:val="00373826"/>
    <w:pPr>
      <w:spacing w:after="200" w:line="276" w:lineRule="auto"/>
    </w:pPr>
  </w:style>
  <w:style w:type="paragraph" w:customStyle="1" w:styleId="8BF54EE90DCA4B8EAA11695029809C1B">
    <w:name w:val="8BF54EE90DCA4B8EAA11695029809C1B"/>
    <w:rsid w:val="00373826"/>
    <w:pPr>
      <w:spacing w:after="200" w:line="276" w:lineRule="auto"/>
    </w:pPr>
  </w:style>
  <w:style w:type="paragraph" w:customStyle="1" w:styleId="04FD0FEC9D79455994D2B68CABFE9FBD">
    <w:name w:val="04FD0FEC9D79455994D2B68CABFE9FBD"/>
    <w:rsid w:val="00373826"/>
    <w:pPr>
      <w:spacing w:after="200" w:line="276" w:lineRule="auto"/>
    </w:pPr>
  </w:style>
  <w:style w:type="paragraph" w:customStyle="1" w:styleId="7064706497454FC98219EF074DE586B7">
    <w:name w:val="7064706497454FC98219EF074DE586B7"/>
    <w:rsid w:val="00373826"/>
    <w:pPr>
      <w:spacing w:after="200" w:line="276" w:lineRule="auto"/>
    </w:pPr>
  </w:style>
  <w:style w:type="paragraph" w:customStyle="1" w:styleId="C480EC073EEF4593A3686075CBECD36B">
    <w:name w:val="C480EC073EEF4593A3686075CBECD36B"/>
    <w:rsid w:val="00373826"/>
    <w:pPr>
      <w:spacing w:after="200" w:line="276" w:lineRule="auto"/>
    </w:pPr>
  </w:style>
  <w:style w:type="paragraph" w:customStyle="1" w:styleId="ED09343972EF4A6D8E0D4414CDE677E4">
    <w:name w:val="ED09343972EF4A6D8E0D4414CDE677E4"/>
    <w:rsid w:val="00373826"/>
    <w:pPr>
      <w:spacing w:after="200" w:line="276" w:lineRule="auto"/>
    </w:pPr>
  </w:style>
  <w:style w:type="paragraph" w:customStyle="1" w:styleId="32D14E66A23948829F33D801FB598845">
    <w:name w:val="32D14E66A23948829F33D801FB598845"/>
    <w:rsid w:val="00373826"/>
    <w:pPr>
      <w:spacing w:after="200" w:line="276" w:lineRule="auto"/>
    </w:pPr>
  </w:style>
  <w:style w:type="paragraph" w:customStyle="1" w:styleId="76E93D94E7A04B968E3FDD415E572618">
    <w:name w:val="76E93D94E7A04B968E3FDD415E572618"/>
    <w:rsid w:val="00373826"/>
    <w:pPr>
      <w:spacing w:after="200" w:line="276" w:lineRule="auto"/>
    </w:pPr>
  </w:style>
  <w:style w:type="paragraph" w:customStyle="1" w:styleId="C1F321C941BF4D7287A9458F8616F250">
    <w:name w:val="C1F321C941BF4D7287A9458F8616F250"/>
    <w:rsid w:val="00373826"/>
    <w:pPr>
      <w:spacing w:after="200" w:line="276" w:lineRule="auto"/>
    </w:pPr>
  </w:style>
  <w:style w:type="paragraph" w:customStyle="1" w:styleId="7CA795C23C7A46EAA5A474E078F934E4">
    <w:name w:val="7CA795C23C7A46EAA5A474E078F934E4"/>
    <w:rsid w:val="00373826"/>
    <w:pPr>
      <w:spacing w:after="200" w:line="276" w:lineRule="auto"/>
    </w:pPr>
  </w:style>
  <w:style w:type="paragraph" w:customStyle="1" w:styleId="0005E6212B09406B83D546B14A7DB7E0">
    <w:name w:val="0005E6212B09406B83D546B14A7DB7E0"/>
    <w:rsid w:val="00373826"/>
    <w:pPr>
      <w:spacing w:after="200" w:line="276" w:lineRule="auto"/>
    </w:pPr>
  </w:style>
  <w:style w:type="paragraph" w:customStyle="1" w:styleId="9A7B5BDFCF5F496780FCAE3C2049B9AF">
    <w:name w:val="9A7B5BDFCF5F496780FCAE3C2049B9AF"/>
    <w:rsid w:val="00373826"/>
    <w:pPr>
      <w:spacing w:after="200" w:line="276" w:lineRule="auto"/>
    </w:pPr>
  </w:style>
  <w:style w:type="paragraph" w:customStyle="1" w:styleId="CAC36353A6264EB98A1B91C27045B7C5">
    <w:name w:val="CAC36353A6264EB98A1B91C27045B7C5"/>
    <w:rsid w:val="00373826"/>
    <w:pPr>
      <w:spacing w:after="200" w:line="276" w:lineRule="auto"/>
    </w:pPr>
  </w:style>
  <w:style w:type="paragraph" w:customStyle="1" w:styleId="9595154BC34F4D88899202D417858D73">
    <w:name w:val="9595154BC34F4D88899202D417858D73"/>
    <w:rsid w:val="00373826"/>
    <w:pPr>
      <w:spacing w:after="200" w:line="276" w:lineRule="auto"/>
    </w:pPr>
  </w:style>
  <w:style w:type="paragraph" w:customStyle="1" w:styleId="49CDDE69113A42538606476B35D6B0E1">
    <w:name w:val="49CDDE69113A42538606476B35D6B0E1"/>
    <w:rsid w:val="00373826"/>
    <w:pPr>
      <w:spacing w:after="200" w:line="276" w:lineRule="auto"/>
    </w:pPr>
  </w:style>
  <w:style w:type="paragraph" w:customStyle="1" w:styleId="AA8E7E49A1B643C9B06D1ABC9B58480A">
    <w:name w:val="AA8E7E49A1B643C9B06D1ABC9B58480A"/>
    <w:rsid w:val="00373826"/>
    <w:pPr>
      <w:spacing w:after="200" w:line="276" w:lineRule="auto"/>
    </w:pPr>
  </w:style>
  <w:style w:type="paragraph" w:customStyle="1" w:styleId="B093F1A06C4C42EE9FDFE3C10128774C">
    <w:name w:val="B093F1A06C4C42EE9FDFE3C10128774C"/>
    <w:rsid w:val="00373826"/>
    <w:pPr>
      <w:spacing w:after="200" w:line="276" w:lineRule="auto"/>
    </w:pPr>
  </w:style>
  <w:style w:type="paragraph" w:customStyle="1" w:styleId="CABAF806E1D2422D9DEDE251FB99FA03">
    <w:name w:val="CABAF806E1D2422D9DEDE251FB99FA03"/>
    <w:rsid w:val="00373826"/>
    <w:pPr>
      <w:spacing w:after="200" w:line="276" w:lineRule="auto"/>
    </w:pPr>
  </w:style>
  <w:style w:type="paragraph" w:customStyle="1" w:styleId="34ECA087CE35447688F309F572C3AD88">
    <w:name w:val="34ECA087CE35447688F309F572C3AD88"/>
    <w:rsid w:val="00373826"/>
    <w:pPr>
      <w:spacing w:after="200" w:line="276" w:lineRule="auto"/>
    </w:pPr>
  </w:style>
  <w:style w:type="paragraph" w:customStyle="1" w:styleId="A3C12F55254D4F09AD0006555FD4DA01">
    <w:name w:val="A3C12F55254D4F09AD0006555FD4DA01"/>
    <w:rsid w:val="00373826"/>
    <w:pPr>
      <w:spacing w:after="200" w:line="276" w:lineRule="auto"/>
    </w:pPr>
  </w:style>
  <w:style w:type="paragraph" w:customStyle="1" w:styleId="76CFF42C7A984F0BBADDD9D0BE9F4DDB">
    <w:name w:val="76CFF42C7A984F0BBADDD9D0BE9F4DDB"/>
    <w:rsid w:val="00373826"/>
    <w:pPr>
      <w:spacing w:after="200" w:line="276" w:lineRule="auto"/>
    </w:pPr>
  </w:style>
  <w:style w:type="paragraph" w:customStyle="1" w:styleId="22F58818D4E24E5BA0E6B366B483A03A">
    <w:name w:val="22F58818D4E24E5BA0E6B366B483A03A"/>
    <w:rsid w:val="00373826"/>
    <w:pPr>
      <w:spacing w:after="200" w:line="276" w:lineRule="auto"/>
    </w:pPr>
  </w:style>
  <w:style w:type="paragraph" w:customStyle="1" w:styleId="E1F764F574F44C4E91309C3BC35CD4F0">
    <w:name w:val="E1F764F574F44C4E91309C3BC35CD4F0"/>
    <w:rsid w:val="00373826"/>
    <w:pPr>
      <w:spacing w:after="200" w:line="276" w:lineRule="auto"/>
    </w:pPr>
  </w:style>
  <w:style w:type="paragraph" w:customStyle="1" w:styleId="4E11E697FA584BE4927CE1F11CC49001">
    <w:name w:val="4E11E697FA584BE4927CE1F11CC49001"/>
    <w:rsid w:val="00373826"/>
    <w:pPr>
      <w:spacing w:after="200" w:line="276" w:lineRule="auto"/>
    </w:pPr>
  </w:style>
  <w:style w:type="paragraph" w:customStyle="1" w:styleId="1B25F4BA6118489CA380713FA9DD5D21">
    <w:name w:val="1B25F4BA6118489CA380713FA9DD5D21"/>
    <w:rsid w:val="00373826"/>
    <w:pPr>
      <w:spacing w:after="200" w:line="276" w:lineRule="auto"/>
    </w:pPr>
  </w:style>
  <w:style w:type="paragraph" w:customStyle="1" w:styleId="1972081221774B5D92E6E0CBD256FEDB">
    <w:name w:val="1972081221774B5D92E6E0CBD256FEDB"/>
    <w:rsid w:val="00D828D9"/>
    <w:pPr>
      <w:spacing w:after="200" w:line="276" w:lineRule="auto"/>
    </w:pPr>
  </w:style>
  <w:style w:type="paragraph" w:customStyle="1" w:styleId="2ECCA031A4174076BD88D70A00AA0FA9">
    <w:name w:val="2ECCA031A4174076BD88D70A00AA0FA9"/>
    <w:rsid w:val="00D828D9"/>
    <w:pPr>
      <w:spacing w:after="200" w:line="276" w:lineRule="auto"/>
    </w:pPr>
  </w:style>
  <w:style w:type="paragraph" w:customStyle="1" w:styleId="24AA1B2A41DF4AC78AFF866C61EA2140">
    <w:name w:val="24AA1B2A41DF4AC78AFF866C61EA2140"/>
    <w:rsid w:val="00D828D9"/>
    <w:pPr>
      <w:spacing w:after="200" w:line="276" w:lineRule="auto"/>
    </w:pPr>
  </w:style>
  <w:style w:type="paragraph" w:customStyle="1" w:styleId="B02341CC61E348DB993BFB5973E3D471">
    <w:name w:val="B02341CC61E348DB993BFB5973E3D471"/>
    <w:rsid w:val="00D828D9"/>
    <w:pPr>
      <w:spacing w:after="200" w:line="276" w:lineRule="auto"/>
    </w:pPr>
  </w:style>
  <w:style w:type="paragraph" w:customStyle="1" w:styleId="FAE354EE7C934F48BB860CA8A040BEE2">
    <w:name w:val="FAE354EE7C934F48BB860CA8A040BEE2"/>
    <w:rsid w:val="00D828D9"/>
    <w:pPr>
      <w:spacing w:after="200" w:line="276" w:lineRule="auto"/>
    </w:pPr>
  </w:style>
  <w:style w:type="paragraph" w:customStyle="1" w:styleId="CA294297C337417AB8E5BB6BFF89BC67">
    <w:name w:val="CA294297C337417AB8E5BB6BFF89BC67"/>
    <w:rsid w:val="00D828D9"/>
    <w:pPr>
      <w:spacing w:after="200" w:line="276" w:lineRule="auto"/>
    </w:pPr>
  </w:style>
  <w:style w:type="paragraph" w:customStyle="1" w:styleId="907FFEDFC63A4FD7B989999C981925DB">
    <w:name w:val="907FFEDFC63A4FD7B989999C981925DB"/>
    <w:rsid w:val="00D828D9"/>
    <w:pPr>
      <w:spacing w:after="200" w:line="276" w:lineRule="auto"/>
    </w:pPr>
  </w:style>
  <w:style w:type="paragraph" w:customStyle="1" w:styleId="1CA8885E32E44152B5DE2C6374CD8BDA">
    <w:name w:val="1CA8885E32E44152B5DE2C6374CD8BDA"/>
    <w:rsid w:val="00D828D9"/>
    <w:pPr>
      <w:spacing w:after="200" w:line="276" w:lineRule="auto"/>
    </w:pPr>
  </w:style>
  <w:style w:type="paragraph" w:customStyle="1" w:styleId="179330B40A30428284592006EFD0C5AD">
    <w:name w:val="179330B40A30428284592006EFD0C5AD"/>
    <w:rsid w:val="00D828D9"/>
    <w:pPr>
      <w:spacing w:after="200" w:line="276" w:lineRule="auto"/>
    </w:pPr>
  </w:style>
  <w:style w:type="paragraph" w:customStyle="1" w:styleId="D070B195C76C4D88B39F79B9E42F0B7E">
    <w:name w:val="D070B195C76C4D88B39F79B9E42F0B7E"/>
    <w:rsid w:val="00D828D9"/>
    <w:pPr>
      <w:spacing w:after="200" w:line="276" w:lineRule="auto"/>
    </w:pPr>
  </w:style>
  <w:style w:type="paragraph" w:customStyle="1" w:styleId="F70F9E7C751842FEBED1C32AA958FAB3">
    <w:name w:val="F70F9E7C751842FEBED1C32AA958FAB3"/>
    <w:rsid w:val="00D828D9"/>
    <w:pPr>
      <w:spacing w:after="200" w:line="276" w:lineRule="auto"/>
    </w:pPr>
  </w:style>
  <w:style w:type="paragraph" w:customStyle="1" w:styleId="4C08273E707D40B28C7F3029B1D77AAC">
    <w:name w:val="4C08273E707D40B28C7F3029B1D77AAC"/>
    <w:rsid w:val="00D828D9"/>
    <w:pPr>
      <w:spacing w:after="200" w:line="276" w:lineRule="auto"/>
    </w:pPr>
  </w:style>
  <w:style w:type="paragraph" w:customStyle="1" w:styleId="01A3242EB7474406937791C297BA1198">
    <w:name w:val="01A3242EB7474406937791C297BA1198"/>
    <w:rsid w:val="00D828D9"/>
    <w:pPr>
      <w:spacing w:after="200" w:line="276" w:lineRule="auto"/>
    </w:pPr>
  </w:style>
  <w:style w:type="paragraph" w:customStyle="1" w:styleId="E13E9DCF6B9046ABB471BE8A199A990D">
    <w:name w:val="E13E9DCF6B9046ABB471BE8A199A990D"/>
    <w:rsid w:val="00D828D9"/>
    <w:pPr>
      <w:spacing w:after="200" w:line="276" w:lineRule="auto"/>
    </w:pPr>
  </w:style>
  <w:style w:type="paragraph" w:customStyle="1" w:styleId="40C4458DF9F344A2924A65C48B098D38">
    <w:name w:val="40C4458DF9F344A2924A65C48B098D38"/>
    <w:rsid w:val="00D828D9"/>
    <w:pPr>
      <w:spacing w:after="200" w:line="276" w:lineRule="auto"/>
    </w:pPr>
  </w:style>
  <w:style w:type="paragraph" w:customStyle="1" w:styleId="70C19ED5F5664912A70A5FBF7FA981DC">
    <w:name w:val="70C19ED5F5664912A70A5FBF7FA981DC"/>
    <w:rsid w:val="00D828D9"/>
    <w:pPr>
      <w:spacing w:after="200" w:line="276" w:lineRule="auto"/>
    </w:pPr>
  </w:style>
  <w:style w:type="paragraph" w:customStyle="1" w:styleId="4185A416F7D1469D81389C79FB2016E3">
    <w:name w:val="4185A416F7D1469D81389C79FB2016E3"/>
    <w:rsid w:val="00D828D9"/>
    <w:pPr>
      <w:spacing w:after="200" w:line="276" w:lineRule="auto"/>
    </w:pPr>
  </w:style>
  <w:style w:type="paragraph" w:customStyle="1" w:styleId="9AA4FD890EDD4A938520F07C0CDC61CD">
    <w:name w:val="9AA4FD890EDD4A938520F07C0CDC61CD"/>
    <w:rsid w:val="00D828D9"/>
    <w:pPr>
      <w:spacing w:after="200" w:line="276" w:lineRule="auto"/>
    </w:pPr>
  </w:style>
  <w:style w:type="paragraph" w:customStyle="1" w:styleId="38D009920C084F8A8055C6035362BB8C">
    <w:name w:val="38D009920C084F8A8055C6035362BB8C"/>
    <w:rsid w:val="00D828D9"/>
    <w:pPr>
      <w:spacing w:after="200" w:line="276" w:lineRule="auto"/>
    </w:pPr>
  </w:style>
  <w:style w:type="paragraph" w:customStyle="1" w:styleId="490A61A7EADD48D39C5BACFEF6FA3390">
    <w:name w:val="490A61A7EADD48D39C5BACFEF6FA3390"/>
    <w:rsid w:val="00D828D9"/>
    <w:pPr>
      <w:spacing w:after="200" w:line="276" w:lineRule="auto"/>
    </w:pPr>
  </w:style>
  <w:style w:type="paragraph" w:customStyle="1" w:styleId="5AB07F23A8AD42409212EB700AD3C632">
    <w:name w:val="5AB07F23A8AD42409212EB700AD3C632"/>
    <w:rsid w:val="00D828D9"/>
    <w:pPr>
      <w:spacing w:after="200" w:line="276" w:lineRule="auto"/>
    </w:pPr>
  </w:style>
  <w:style w:type="paragraph" w:customStyle="1" w:styleId="6B1887E6E3684187A67E4950485F3295">
    <w:name w:val="6B1887E6E3684187A67E4950485F3295"/>
    <w:rsid w:val="00D828D9"/>
    <w:pPr>
      <w:spacing w:after="200" w:line="276" w:lineRule="auto"/>
    </w:pPr>
  </w:style>
  <w:style w:type="paragraph" w:customStyle="1" w:styleId="AB648D8B930C4E1E84C98DF8F8E75209">
    <w:name w:val="AB648D8B930C4E1E84C98DF8F8E75209"/>
    <w:rsid w:val="00D828D9"/>
    <w:pPr>
      <w:spacing w:after="200" w:line="276" w:lineRule="auto"/>
    </w:pPr>
  </w:style>
  <w:style w:type="paragraph" w:customStyle="1" w:styleId="16497E586AC94B3F93846CFE7223C634">
    <w:name w:val="16497E586AC94B3F93846CFE7223C634"/>
    <w:rsid w:val="00D828D9"/>
    <w:pPr>
      <w:spacing w:after="200" w:line="276" w:lineRule="auto"/>
    </w:pPr>
  </w:style>
  <w:style w:type="paragraph" w:customStyle="1" w:styleId="3D446D0403014AD0BE3E226D60C5BDBC">
    <w:name w:val="3D446D0403014AD0BE3E226D60C5BDBC"/>
    <w:rsid w:val="00D828D9"/>
    <w:pPr>
      <w:spacing w:after="200" w:line="276" w:lineRule="auto"/>
    </w:pPr>
  </w:style>
  <w:style w:type="paragraph" w:customStyle="1" w:styleId="F96895BD5D41407DAAD972A3731BC23C">
    <w:name w:val="F96895BD5D41407DAAD972A3731BC23C"/>
    <w:rsid w:val="00D828D9"/>
    <w:pPr>
      <w:spacing w:after="200" w:line="276" w:lineRule="auto"/>
    </w:pPr>
  </w:style>
  <w:style w:type="paragraph" w:customStyle="1" w:styleId="4EB924A944D54A46915D2E0BF9474A52">
    <w:name w:val="4EB924A944D54A46915D2E0BF9474A52"/>
    <w:rsid w:val="00D828D9"/>
    <w:pPr>
      <w:spacing w:after="200" w:line="276" w:lineRule="auto"/>
    </w:pPr>
  </w:style>
  <w:style w:type="paragraph" w:customStyle="1" w:styleId="1E1CF701E2994B8BAECA9286C8D03A97">
    <w:name w:val="1E1CF701E2994B8BAECA9286C8D03A97"/>
    <w:rsid w:val="00D828D9"/>
    <w:pPr>
      <w:spacing w:after="200" w:line="276" w:lineRule="auto"/>
    </w:pPr>
  </w:style>
  <w:style w:type="paragraph" w:customStyle="1" w:styleId="6EA9C8F080234E7B9BB67E373B21DC62">
    <w:name w:val="6EA9C8F080234E7B9BB67E373B21DC62"/>
    <w:rsid w:val="00D828D9"/>
    <w:pPr>
      <w:spacing w:after="200" w:line="276" w:lineRule="auto"/>
    </w:pPr>
  </w:style>
  <w:style w:type="paragraph" w:customStyle="1" w:styleId="AB689F8027104711A652E56AC15A89DB">
    <w:name w:val="AB689F8027104711A652E56AC15A89DB"/>
    <w:rsid w:val="00D828D9"/>
    <w:pPr>
      <w:spacing w:after="200" w:line="276" w:lineRule="auto"/>
    </w:pPr>
  </w:style>
  <w:style w:type="paragraph" w:customStyle="1" w:styleId="9576624D392045F3B6510D63D1211B41">
    <w:name w:val="9576624D392045F3B6510D63D1211B41"/>
    <w:rsid w:val="00D828D9"/>
    <w:pPr>
      <w:spacing w:after="200" w:line="276" w:lineRule="auto"/>
    </w:pPr>
  </w:style>
  <w:style w:type="paragraph" w:customStyle="1" w:styleId="1FB62C18FE454DE894EE30443A57CED2">
    <w:name w:val="1FB62C18FE454DE894EE30443A57CED2"/>
    <w:rsid w:val="00D828D9"/>
    <w:pPr>
      <w:spacing w:after="200" w:line="276" w:lineRule="auto"/>
    </w:pPr>
  </w:style>
  <w:style w:type="paragraph" w:customStyle="1" w:styleId="9B0554A0E1944C34A352601C7978723B">
    <w:name w:val="9B0554A0E1944C34A352601C7978723B"/>
    <w:rsid w:val="00D828D9"/>
    <w:pPr>
      <w:spacing w:after="200" w:line="276" w:lineRule="auto"/>
    </w:pPr>
  </w:style>
  <w:style w:type="paragraph" w:customStyle="1" w:styleId="DB3E016040AD4134A1723225E4D09424">
    <w:name w:val="DB3E016040AD4134A1723225E4D09424"/>
    <w:rsid w:val="00D828D9"/>
    <w:pPr>
      <w:spacing w:after="200" w:line="276" w:lineRule="auto"/>
    </w:pPr>
  </w:style>
  <w:style w:type="paragraph" w:customStyle="1" w:styleId="76C6448E0F1E4140BA3D6E3A8A41A264">
    <w:name w:val="76C6448E0F1E4140BA3D6E3A8A41A264"/>
    <w:rsid w:val="00D828D9"/>
    <w:pPr>
      <w:spacing w:after="200" w:line="276" w:lineRule="auto"/>
    </w:pPr>
  </w:style>
  <w:style w:type="paragraph" w:customStyle="1" w:styleId="24A683C3E1DC40EABC690788EA6F6FCC">
    <w:name w:val="24A683C3E1DC40EABC690788EA6F6FCC"/>
    <w:rsid w:val="00D828D9"/>
    <w:pPr>
      <w:spacing w:after="200" w:line="276" w:lineRule="auto"/>
    </w:pPr>
  </w:style>
  <w:style w:type="paragraph" w:customStyle="1" w:styleId="74A07CE7B97C426981E33614E45D11A2">
    <w:name w:val="74A07CE7B97C426981E33614E45D11A2"/>
    <w:rsid w:val="00D828D9"/>
    <w:pPr>
      <w:spacing w:after="200" w:line="276" w:lineRule="auto"/>
    </w:pPr>
  </w:style>
  <w:style w:type="paragraph" w:customStyle="1" w:styleId="1E6B76BC62084EEF8BB4E516069F9927">
    <w:name w:val="1E6B76BC62084EEF8BB4E516069F9927"/>
    <w:rsid w:val="00D828D9"/>
    <w:pPr>
      <w:spacing w:after="200" w:line="276" w:lineRule="auto"/>
    </w:pPr>
  </w:style>
  <w:style w:type="paragraph" w:customStyle="1" w:styleId="F7BE2BFF18B14CB2A2222617CE35D636">
    <w:name w:val="F7BE2BFF18B14CB2A2222617CE35D636"/>
    <w:rsid w:val="00D828D9"/>
    <w:pPr>
      <w:spacing w:after="200" w:line="276" w:lineRule="auto"/>
    </w:pPr>
  </w:style>
  <w:style w:type="paragraph" w:customStyle="1" w:styleId="E6A0FF1AA636478E9617184A8292FC96">
    <w:name w:val="E6A0FF1AA636478E9617184A8292FC96"/>
    <w:rsid w:val="00D828D9"/>
    <w:pPr>
      <w:spacing w:after="200" w:line="276" w:lineRule="auto"/>
    </w:pPr>
  </w:style>
  <w:style w:type="paragraph" w:customStyle="1" w:styleId="8D8EF3EC4BF447F8954C2B3E94ADD299">
    <w:name w:val="8D8EF3EC4BF447F8954C2B3E94ADD299"/>
    <w:rsid w:val="00D828D9"/>
    <w:pPr>
      <w:spacing w:after="200" w:line="276" w:lineRule="auto"/>
    </w:pPr>
  </w:style>
  <w:style w:type="paragraph" w:customStyle="1" w:styleId="97DAFACD321C4922B9CBFDD461D4BBF4">
    <w:name w:val="97DAFACD321C4922B9CBFDD461D4BBF4"/>
    <w:rsid w:val="00D828D9"/>
    <w:pPr>
      <w:spacing w:after="200" w:line="276" w:lineRule="auto"/>
    </w:pPr>
  </w:style>
  <w:style w:type="paragraph" w:customStyle="1" w:styleId="F1618D211B484FDCAECA98B0F540C372">
    <w:name w:val="F1618D211B484FDCAECA98B0F540C372"/>
    <w:rsid w:val="00D828D9"/>
    <w:pPr>
      <w:spacing w:after="200" w:line="276" w:lineRule="auto"/>
    </w:pPr>
  </w:style>
  <w:style w:type="paragraph" w:customStyle="1" w:styleId="00B2C39EB35A424AB96BE307A2B22908">
    <w:name w:val="00B2C39EB35A424AB96BE307A2B22908"/>
    <w:rsid w:val="00D828D9"/>
    <w:pPr>
      <w:spacing w:after="200" w:line="276" w:lineRule="auto"/>
    </w:pPr>
  </w:style>
  <w:style w:type="paragraph" w:customStyle="1" w:styleId="E3DE11A28E1D4BD0ABAA54783E797CFD">
    <w:name w:val="E3DE11A28E1D4BD0ABAA54783E797CFD"/>
    <w:rsid w:val="00D828D9"/>
    <w:pPr>
      <w:spacing w:after="200" w:line="276" w:lineRule="auto"/>
    </w:pPr>
  </w:style>
  <w:style w:type="paragraph" w:customStyle="1" w:styleId="073FEE375298470D94744A354843E73E">
    <w:name w:val="073FEE375298470D94744A354843E73E"/>
    <w:rsid w:val="00D828D9"/>
    <w:pPr>
      <w:spacing w:after="200" w:line="276" w:lineRule="auto"/>
    </w:pPr>
  </w:style>
  <w:style w:type="paragraph" w:customStyle="1" w:styleId="DC65A39F8176488FB3DE4F4AABEF0550">
    <w:name w:val="DC65A39F8176488FB3DE4F4AABEF0550"/>
    <w:rsid w:val="00D828D9"/>
    <w:pPr>
      <w:spacing w:after="200" w:line="276" w:lineRule="auto"/>
    </w:pPr>
  </w:style>
  <w:style w:type="paragraph" w:customStyle="1" w:styleId="0EA4C0595B7E496F838DC4EF0FD9C7BC">
    <w:name w:val="0EA4C0595B7E496F838DC4EF0FD9C7BC"/>
    <w:rsid w:val="00D828D9"/>
    <w:pPr>
      <w:spacing w:after="200" w:line="276" w:lineRule="auto"/>
    </w:pPr>
  </w:style>
  <w:style w:type="paragraph" w:customStyle="1" w:styleId="491BBA6BA9D842349102703380BC0BF7">
    <w:name w:val="491BBA6BA9D842349102703380BC0BF7"/>
    <w:rsid w:val="00D828D9"/>
    <w:pPr>
      <w:spacing w:after="200" w:line="276" w:lineRule="auto"/>
    </w:pPr>
  </w:style>
  <w:style w:type="paragraph" w:customStyle="1" w:styleId="50C2DB07B4064DF197EE87BEA757FF40">
    <w:name w:val="50C2DB07B4064DF197EE87BEA757FF40"/>
    <w:rsid w:val="00D828D9"/>
    <w:pPr>
      <w:spacing w:after="200" w:line="276" w:lineRule="auto"/>
    </w:pPr>
  </w:style>
  <w:style w:type="paragraph" w:customStyle="1" w:styleId="C1B2CA90D2474EBEA9A8E43ABE40637D">
    <w:name w:val="C1B2CA90D2474EBEA9A8E43ABE40637D"/>
    <w:rsid w:val="00D828D9"/>
    <w:pPr>
      <w:spacing w:after="200" w:line="276" w:lineRule="auto"/>
    </w:pPr>
  </w:style>
  <w:style w:type="paragraph" w:customStyle="1" w:styleId="0BDB08DD7B044CAA869298477A5781DD">
    <w:name w:val="0BDB08DD7B044CAA869298477A5781DD"/>
    <w:rsid w:val="00D828D9"/>
    <w:pPr>
      <w:spacing w:after="200" w:line="276" w:lineRule="auto"/>
    </w:pPr>
  </w:style>
  <w:style w:type="paragraph" w:customStyle="1" w:styleId="82A1BB3DF88C43C5B0E385A6CBCE5FD5">
    <w:name w:val="82A1BB3DF88C43C5B0E385A6CBCE5FD5"/>
    <w:rsid w:val="00D828D9"/>
    <w:pPr>
      <w:spacing w:after="200" w:line="276" w:lineRule="auto"/>
    </w:pPr>
  </w:style>
  <w:style w:type="paragraph" w:customStyle="1" w:styleId="70C4D16941C648AF8D213C4817E4F872">
    <w:name w:val="70C4D16941C648AF8D213C4817E4F872"/>
    <w:rsid w:val="00D828D9"/>
    <w:pPr>
      <w:spacing w:after="200" w:line="276" w:lineRule="auto"/>
    </w:pPr>
  </w:style>
  <w:style w:type="paragraph" w:customStyle="1" w:styleId="842E495FCEAC4F6CA01FC58976CDE3BC">
    <w:name w:val="842E495FCEAC4F6CA01FC58976CDE3BC"/>
    <w:rsid w:val="00D828D9"/>
    <w:pPr>
      <w:spacing w:after="200" w:line="276" w:lineRule="auto"/>
    </w:pPr>
  </w:style>
  <w:style w:type="paragraph" w:customStyle="1" w:styleId="A4178F31A9CA4C55984E380B60539767">
    <w:name w:val="A4178F31A9CA4C55984E380B60539767"/>
    <w:rsid w:val="00D828D9"/>
    <w:pPr>
      <w:spacing w:after="200" w:line="276" w:lineRule="auto"/>
    </w:pPr>
  </w:style>
  <w:style w:type="paragraph" w:customStyle="1" w:styleId="CF4E0DF43E8B42E699271FE3BC29AFDC">
    <w:name w:val="CF4E0DF43E8B42E699271FE3BC29AFDC"/>
    <w:rsid w:val="00D828D9"/>
    <w:pPr>
      <w:spacing w:after="200" w:line="276" w:lineRule="auto"/>
    </w:pPr>
  </w:style>
  <w:style w:type="paragraph" w:customStyle="1" w:styleId="0A55260C015F4B539E3BA2AE61253F5C">
    <w:name w:val="0A55260C015F4B539E3BA2AE61253F5C"/>
    <w:rsid w:val="00D828D9"/>
    <w:pPr>
      <w:spacing w:after="200" w:line="276" w:lineRule="auto"/>
    </w:pPr>
  </w:style>
  <w:style w:type="paragraph" w:customStyle="1" w:styleId="61021D8E2C774737B0C267ED5D90D05D">
    <w:name w:val="61021D8E2C774737B0C267ED5D90D05D"/>
    <w:rsid w:val="00D828D9"/>
    <w:pPr>
      <w:spacing w:after="200" w:line="276" w:lineRule="auto"/>
    </w:pPr>
  </w:style>
  <w:style w:type="paragraph" w:customStyle="1" w:styleId="705D0E9256644508AC64DFACD9EAFF5A">
    <w:name w:val="705D0E9256644508AC64DFACD9EAFF5A"/>
    <w:rsid w:val="00D828D9"/>
    <w:pPr>
      <w:spacing w:after="200" w:line="276" w:lineRule="auto"/>
    </w:pPr>
  </w:style>
  <w:style w:type="paragraph" w:customStyle="1" w:styleId="6B89506E3F7344CC8356ABF224CC91F4">
    <w:name w:val="6B89506E3F7344CC8356ABF224CC91F4"/>
    <w:rsid w:val="00D828D9"/>
    <w:pPr>
      <w:spacing w:after="200" w:line="276" w:lineRule="auto"/>
    </w:pPr>
  </w:style>
  <w:style w:type="paragraph" w:customStyle="1" w:styleId="84E2E649C6D84CBD84D6C1B79BC699D3">
    <w:name w:val="84E2E649C6D84CBD84D6C1B79BC699D3"/>
    <w:rsid w:val="00D828D9"/>
    <w:pPr>
      <w:spacing w:after="200" w:line="276" w:lineRule="auto"/>
    </w:pPr>
  </w:style>
  <w:style w:type="paragraph" w:customStyle="1" w:styleId="E1EB324965F647F3A0190E63BDC2D3DF">
    <w:name w:val="E1EB324965F647F3A0190E63BDC2D3DF"/>
    <w:rsid w:val="00D828D9"/>
    <w:pPr>
      <w:spacing w:after="200" w:line="276" w:lineRule="auto"/>
    </w:pPr>
  </w:style>
  <w:style w:type="paragraph" w:customStyle="1" w:styleId="B1CF0184121C40188CDAA06E2B612928">
    <w:name w:val="B1CF0184121C40188CDAA06E2B612928"/>
    <w:rsid w:val="00D828D9"/>
    <w:pPr>
      <w:spacing w:after="200" w:line="276" w:lineRule="auto"/>
    </w:pPr>
  </w:style>
  <w:style w:type="paragraph" w:customStyle="1" w:styleId="74AEB91A174743178E12734B96EB7E2F">
    <w:name w:val="74AEB91A174743178E12734B96EB7E2F"/>
    <w:rsid w:val="00D828D9"/>
    <w:pPr>
      <w:spacing w:after="200" w:line="276" w:lineRule="auto"/>
    </w:pPr>
  </w:style>
  <w:style w:type="paragraph" w:customStyle="1" w:styleId="CA0457C957C74D59B2D146A40C6347CE">
    <w:name w:val="CA0457C957C74D59B2D146A40C6347CE"/>
    <w:rsid w:val="00D828D9"/>
    <w:pPr>
      <w:spacing w:after="200" w:line="276" w:lineRule="auto"/>
    </w:pPr>
  </w:style>
  <w:style w:type="paragraph" w:customStyle="1" w:styleId="0C7198DC35CD456C8AD9913E2DF82DE0">
    <w:name w:val="0C7198DC35CD456C8AD9913E2DF82DE0"/>
    <w:rsid w:val="00D828D9"/>
    <w:pPr>
      <w:spacing w:after="200" w:line="276" w:lineRule="auto"/>
    </w:pPr>
  </w:style>
  <w:style w:type="paragraph" w:customStyle="1" w:styleId="50D3EB3BD1E84652936E19B2A288CC7D">
    <w:name w:val="50D3EB3BD1E84652936E19B2A288CC7D"/>
    <w:rsid w:val="00D828D9"/>
    <w:pPr>
      <w:spacing w:after="200" w:line="276" w:lineRule="auto"/>
    </w:pPr>
  </w:style>
  <w:style w:type="paragraph" w:customStyle="1" w:styleId="57BE8C4A364E4FB2AE42238D57D10014">
    <w:name w:val="57BE8C4A364E4FB2AE42238D57D10014"/>
    <w:rsid w:val="00D828D9"/>
    <w:pPr>
      <w:spacing w:after="200" w:line="276" w:lineRule="auto"/>
    </w:pPr>
  </w:style>
  <w:style w:type="paragraph" w:customStyle="1" w:styleId="D9D16064B28040FCB78175AB8EF7B340">
    <w:name w:val="D9D16064B28040FCB78175AB8EF7B340"/>
    <w:rsid w:val="00D828D9"/>
    <w:pPr>
      <w:spacing w:after="200" w:line="276" w:lineRule="auto"/>
    </w:pPr>
  </w:style>
  <w:style w:type="paragraph" w:customStyle="1" w:styleId="7BC648811D0B4EA8897AC0EB60DF0B10">
    <w:name w:val="7BC648811D0B4EA8897AC0EB60DF0B10"/>
    <w:rsid w:val="00D828D9"/>
    <w:pPr>
      <w:spacing w:after="200" w:line="276" w:lineRule="auto"/>
    </w:pPr>
  </w:style>
  <w:style w:type="paragraph" w:customStyle="1" w:styleId="2E7C60D1061F46DF9E04BEF262438644">
    <w:name w:val="2E7C60D1061F46DF9E04BEF262438644"/>
    <w:rsid w:val="00D828D9"/>
    <w:pPr>
      <w:spacing w:after="200" w:line="276" w:lineRule="auto"/>
    </w:pPr>
  </w:style>
  <w:style w:type="paragraph" w:customStyle="1" w:styleId="5EB436F2143C4E9FA7FCF9424AB2B2E1">
    <w:name w:val="5EB436F2143C4E9FA7FCF9424AB2B2E1"/>
    <w:rsid w:val="00D828D9"/>
    <w:pPr>
      <w:spacing w:after="200" w:line="276" w:lineRule="auto"/>
    </w:pPr>
  </w:style>
  <w:style w:type="paragraph" w:customStyle="1" w:styleId="D8DC8B9BC3F7481D9888AD464C1C4ACD">
    <w:name w:val="D8DC8B9BC3F7481D9888AD464C1C4ACD"/>
    <w:rsid w:val="00D828D9"/>
    <w:pPr>
      <w:spacing w:after="200" w:line="276" w:lineRule="auto"/>
    </w:pPr>
  </w:style>
  <w:style w:type="paragraph" w:customStyle="1" w:styleId="FBA327E1FAEA4D7ABABCE2081D2A315E">
    <w:name w:val="FBA327E1FAEA4D7ABABCE2081D2A315E"/>
    <w:rsid w:val="00D828D9"/>
    <w:pPr>
      <w:spacing w:after="200" w:line="276" w:lineRule="auto"/>
    </w:pPr>
  </w:style>
  <w:style w:type="paragraph" w:customStyle="1" w:styleId="55C808B24F5B473FB712168C30413773">
    <w:name w:val="55C808B24F5B473FB712168C30413773"/>
    <w:rsid w:val="00D828D9"/>
    <w:pPr>
      <w:spacing w:after="200" w:line="276" w:lineRule="auto"/>
    </w:pPr>
  </w:style>
  <w:style w:type="paragraph" w:customStyle="1" w:styleId="48065847757048C99A9D27EE36A68E3A">
    <w:name w:val="48065847757048C99A9D27EE36A68E3A"/>
    <w:rsid w:val="00D828D9"/>
    <w:pPr>
      <w:spacing w:after="200" w:line="276" w:lineRule="auto"/>
    </w:pPr>
  </w:style>
  <w:style w:type="paragraph" w:customStyle="1" w:styleId="1B98ADF85A9F4B469CA781475305FA12">
    <w:name w:val="1B98ADF85A9F4B469CA781475305FA12"/>
    <w:rsid w:val="00D828D9"/>
    <w:pPr>
      <w:spacing w:after="200" w:line="276" w:lineRule="auto"/>
    </w:pPr>
  </w:style>
  <w:style w:type="paragraph" w:customStyle="1" w:styleId="E8DA6ED19C504D5F942B47F0B8253C0B">
    <w:name w:val="E8DA6ED19C504D5F942B47F0B8253C0B"/>
    <w:rsid w:val="00D828D9"/>
    <w:pPr>
      <w:spacing w:after="200" w:line="276" w:lineRule="auto"/>
    </w:pPr>
  </w:style>
  <w:style w:type="paragraph" w:customStyle="1" w:styleId="C10381363D43421FA9CE0E1E361BC575">
    <w:name w:val="C10381363D43421FA9CE0E1E361BC575"/>
    <w:rsid w:val="00D828D9"/>
    <w:pPr>
      <w:spacing w:after="200" w:line="276" w:lineRule="auto"/>
    </w:pPr>
  </w:style>
  <w:style w:type="paragraph" w:customStyle="1" w:styleId="C520CD5F3DC1479AB3A53FF8ED3EDD77">
    <w:name w:val="C520CD5F3DC1479AB3A53FF8ED3EDD77"/>
    <w:rsid w:val="00D828D9"/>
    <w:pPr>
      <w:spacing w:after="200" w:line="276" w:lineRule="auto"/>
    </w:pPr>
  </w:style>
  <w:style w:type="paragraph" w:customStyle="1" w:styleId="5D2EBEDB7982486CB30655D3DC04A98B">
    <w:name w:val="5D2EBEDB7982486CB30655D3DC04A98B"/>
    <w:rsid w:val="00D828D9"/>
    <w:pPr>
      <w:spacing w:after="200" w:line="276" w:lineRule="auto"/>
    </w:pPr>
  </w:style>
  <w:style w:type="paragraph" w:customStyle="1" w:styleId="A9D259CB67F848078B2905487D27B8F8">
    <w:name w:val="A9D259CB67F848078B2905487D27B8F8"/>
    <w:rsid w:val="00D828D9"/>
    <w:pPr>
      <w:spacing w:after="200" w:line="276" w:lineRule="auto"/>
    </w:pPr>
  </w:style>
  <w:style w:type="paragraph" w:customStyle="1" w:styleId="CCAC2D90E8A94136906CB714849E7077">
    <w:name w:val="CCAC2D90E8A94136906CB714849E7077"/>
    <w:rsid w:val="00D828D9"/>
    <w:pPr>
      <w:spacing w:after="200" w:line="276" w:lineRule="auto"/>
    </w:pPr>
  </w:style>
  <w:style w:type="paragraph" w:customStyle="1" w:styleId="9737AD34506143058C77FF54B06E121C">
    <w:name w:val="9737AD34506143058C77FF54B06E121C"/>
    <w:rsid w:val="00D828D9"/>
    <w:pPr>
      <w:spacing w:after="200" w:line="276" w:lineRule="auto"/>
    </w:pPr>
  </w:style>
  <w:style w:type="paragraph" w:customStyle="1" w:styleId="C5125D1FEDDE44769C791639165B44EF">
    <w:name w:val="C5125D1FEDDE44769C791639165B44EF"/>
    <w:rsid w:val="00D828D9"/>
    <w:pPr>
      <w:spacing w:after="200" w:line="276" w:lineRule="auto"/>
    </w:pPr>
  </w:style>
  <w:style w:type="paragraph" w:customStyle="1" w:styleId="ED03D13CA32E48F3A1E70EFE3A2F4BAE">
    <w:name w:val="ED03D13CA32E48F3A1E70EFE3A2F4BAE"/>
    <w:rsid w:val="00D828D9"/>
    <w:pPr>
      <w:spacing w:after="200" w:line="276" w:lineRule="auto"/>
    </w:pPr>
  </w:style>
  <w:style w:type="paragraph" w:customStyle="1" w:styleId="D82455D0847848B8B9DDE023E4CB091A">
    <w:name w:val="D82455D0847848B8B9DDE023E4CB091A"/>
    <w:rsid w:val="00D828D9"/>
    <w:pPr>
      <w:spacing w:after="200" w:line="276" w:lineRule="auto"/>
    </w:pPr>
  </w:style>
  <w:style w:type="paragraph" w:customStyle="1" w:styleId="FA5DE06B3F2845DF9C4BE41571F336F6">
    <w:name w:val="FA5DE06B3F2845DF9C4BE41571F336F6"/>
    <w:rsid w:val="00D828D9"/>
    <w:pPr>
      <w:spacing w:after="200" w:line="276" w:lineRule="auto"/>
    </w:pPr>
  </w:style>
  <w:style w:type="paragraph" w:customStyle="1" w:styleId="AB47DBC8F3094EB78C14921DC3BD5B76">
    <w:name w:val="AB47DBC8F3094EB78C14921DC3BD5B76"/>
    <w:rsid w:val="00D828D9"/>
    <w:pPr>
      <w:spacing w:after="200" w:line="276" w:lineRule="auto"/>
    </w:pPr>
  </w:style>
  <w:style w:type="paragraph" w:customStyle="1" w:styleId="CCA6BB924DE44A2A9DD2692A86926AA7">
    <w:name w:val="CCA6BB924DE44A2A9DD2692A86926AA7"/>
    <w:rsid w:val="00D828D9"/>
    <w:pPr>
      <w:spacing w:after="200" w:line="276" w:lineRule="auto"/>
    </w:pPr>
  </w:style>
  <w:style w:type="paragraph" w:customStyle="1" w:styleId="153B9B37E94D4CE585CFFB08E6110F5F">
    <w:name w:val="153B9B37E94D4CE585CFFB08E6110F5F"/>
    <w:rsid w:val="00D828D9"/>
    <w:pPr>
      <w:spacing w:after="200" w:line="276" w:lineRule="auto"/>
    </w:pPr>
  </w:style>
  <w:style w:type="paragraph" w:customStyle="1" w:styleId="FD488B2CD9A748D396E2C20E3C65A804">
    <w:name w:val="FD488B2CD9A748D396E2C20E3C65A804"/>
    <w:rsid w:val="00D828D9"/>
    <w:pPr>
      <w:spacing w:after="200" w:line="276" w:lineRule="auto"/>
    </w:pPr>
  </w:style>
  <w:style w:type="paragraph" w:customStyle="1" w:styleId="9C665250C093443FA847B546217AA911">
    <w:name w:val="9C665250C093443FA847B546217AA911"/>
    <w:rsid w:val="00D828D9"/>
    <w:pPr>
      <w:spacing w:after="200" w:line="276" w:lineRule="auto"/>
    </w:pPr>
  </w:style>
  <w:style w:type="paragraph" w:customStyle="1" w:styleId="0C4028BFD0C34B4094CB8269484B5530">
    <w:name w:val="0C4028BFD0C34B4094CB8269484B5530"/>
    <w:rsid w:val="00D828D9"/>
    <w:pPr>
      <w:spacing w:after="200" w:line="276" w:lineRule="auto"/>
    </w:pPr>
  </w:style>
  <w:style w:type="paragraph" w:customStyle="1" w:styleId="7777CC17B4C4486FB88F8DDC943D6EBC">
    <w:name w:val="7777CC17B4C4486FB88F8DDC943D6EBC"/>
    <w:rsid w:val="00D828D9"/>
    <w:pPr>
      <w:spacing w:after="200" w:line="276" w:lineRule="auto"/>
    </w:pPr>
  </w:style>
  <w:style w:type="paragraph" w:customStyle="1" w:styleId="B049C9E931004E6AAF1C184CFAF99243">
    <w:name w:val="B049C9E931004E6AAF1C184CFAF99243"/>
    <w:rsid w:val="00D828D9"/>
    <w:pPr>
      <w:spacing w:after="200" w:line="276" w:lineRule="auto"/>
    </w:pPr>
  </w:style>
  <w:style w:type="paragraph" w:customStyle="1" w:styleId="F2D1CB32F99143A789ECB33F4D74F87D">
    <w:name w:val="F2D1CB32F99143A789ECB33F4D74F87D"/>
    <w:rsid w:val="00D828D9"/>
    <w:pPr>
      <w:spacing w:after="200" w:line="276" w:lineRule="auto"/>
    </w:pPr>
  </w:style>
  <w:style w:type="paragraph" w:customStyle="1" w:styleId="AE13FCBA9B60424BB2072A4F4E72A106">
    <w:name w:val="AE13FCBA9B60424BB2072A4F4E72A106"/>
    <w:rsid w:val="00D828D9"/>
    <w:pPr>
      <w:spacing w:after="200" w:line="276" w:lineRule="auto"/>
    </w:pPr>
  </w:style>
  <w:style w:type="paragraph" w:customStyle="1" w:styleId="775D9291425541AC95511FB96831B52D">
    <w:name w:val="775D9291425541AC95511FB96831B52D"/>
    <w:rsid w:val="00D828D9"/>
    <w:pPr>
      <w:spacing w:after="200" w:line="276" w:lineRule="auto"/>
    </w:pPr>
  </w:style>
  <w:style w:type="paragraph" w:customStyle="1" w:styleId="4BCF056298C4461FB6B52E5520BE1857">
    <w:name w:val="4BCF056298C4461FB6B52E5520BE1857"/>
    <w:rsid w:val="00D828D9"/>
    <w:pPr>
      <w:spacing w:after="200" w:line="276" w:lineRule="auto"/>
    </w:pPr>
  </w:style>
  <w:style w:type="paragraph" w:customStyle="1" w:styleId="92C812BCF6F84F88B8394A20CF550CAA">
    <w:name w:val="92C812BCF6F84F88B8394A20CF550CAA"/>
    <w:rsid w:val="00D828D9"/>
    <w:pPr>
      <w:spacing w:after="200" w:line="276" w:lineRule="auto"/>
    </w:pPr>
  </w:style>
  <w:style w:type="paragraph" w:customStyle="1" w:styleId="BC62F934E0F549FDB538E29DDA86015C">
    <w:name w:val="BC62F934E0F549FDB538E29DDA86015C"/>
    <w:rsid w:val="00D828D9"/>
    <w:pPr>
      <w:spacing w:after="200" w:line="276" w:lineRule="auto"/>
    </w:pPr>
  </w:style>
  <w:style w:type="paragraph" w:customStyle="1" w:styleId="ABD8FC3E6C554025AF370D4BACDC36D5">
    <w:name w:val="ABD8FC3E6C554025AF370D4BACDC36D5"/>
    <w:rsid w:val="00D828D9"/>
    <w:pPr>
      <w:spacing w:after="200" w:line="276" w:lineRule="auto"/>
    </w:pPr>
  </w:style>
  <w:style w:type="paragraph" w:customStyle="1" w:styleId="6C77B6BD91D843EC803FD9AC513FA44F">
    <w:name w:val="6C77B6BD91D843EC803FD9AC513FA44F"/>
    <w:rsid w:val="00D828D9"/>
    <w:pPr>
      <w:spacing w:after="200" w:line="276" w:lineRule="auto"/>
    </w:pPr>
  </w:style>
  <w:style w:type="paragraph" w:customStyle="1" w:styleId="BB656BF0778C4C1B8C828170047EE396">
    <w:name w:val="BB656BF0778C4C1B8C828170047EE396"/>
    <w:rsid w:val="00D828D9"/>
    <w:pPr>
      <w:spacing w:after="200" w:line="276" w:lineRule="auto"/>
    </w:pPr>
  </w:style>
  <w:style w:type="paragraph" w:customStyle="1" w:styleId="A596BB7B155742158F040B77115EF2D5">
    <w:name w:val="A596BB7B155742158F040B77115EF2D5"/>
    <w:rsid w:val="00D828D9"/>
    <w:pPr>
      <w:spacing w:after="200" w:line="276" w:lineRule="auto"/>
    </w:pPr>
  </w:style>
  <w:style w:type="paragraph" w:customStyle="1" w:styleId="11CC7CB6F8014FC8B1029AAED8011F9A">
    <w:name w:val="11CC7CB6F8014FC8B1029AAED8011F9A"/>
    <w:rsid w:val="00D828D9"/>
    <w:pPr>
      <w:spacing w:after="200" w:line="276" w:lineRule="auto"/>
    </w:pPr>
  </w:style>
  <w:style w:type="paragraph" w:customStyle="1" w:styleId="6B5E24A1A7EA4B17841AF6AD727420DB">
    <w:name w:val="6B5E24A1A7EA4B17841AF6AD727420DB"/>
    <w:rsid w:val="00D828D9"/>
    <w:pPr>
      <w:spacing w:after="200" w:line="276" w:lineRule="auto"/>
    </w:pPr>
  </w:style>
  <w:style w:type="paragraph" w:customStyle="1" w:styleId="FCBAE2B50A8F45F0833A2641570238AA">
    <w:name w:val="FCBAE2B50A8F45F0833A2641570238AA"/>
    <w:rsid w:val="00D828D9"/>
    <w:pPr>
      <w:spacing w:after="200" w:line="276" w:lineRule="auto"/>
    </w:pPr>
  </w:style>
  <w:style w:type="paragraph" w:customStyle="1" w:styleId="F6DEAEABC4F54D739AD481555A2C5283">
    <w:name w:val="F6DEAEABC4F54D739AD481555A2C5283"/>
    <w:rsid w:val="00D828D9"/>
    <w:pPr>
      <w:spacing w:after="200" w:line="276" w:lineRule="auto"/>
    </w:pPr>
  </w:style>
  <w:style w:type="paragraph" w:customStyle="1" w:styleId="3C6760E9E3CB4BE5B46E5624E8F7F127">
    <w:name w:val="3C6760E9E3CB4BE5B46E5624E8F7F127"/>
    <w:rsid w:val="00D828D9"/>
    <w:pPr>
      <w:spacing w:after="200" w:line="276" w:lineRule="auto"/>
    </w:pPr>
  </w:style>
  <w:style w:type="paragraph" w:customStyle="1" w:styleId="DD97E240EC9648018AFD77D9F1BDCD20">
    <w:name w:val="DD97E240EC9648018AFD77D9F1BDCD20"/>
    <w:rsid w:val="00D828D9"/>
    <w:pPr>
      <w:spacing w:after="200" w:line="276" w:lineRule="auto"/>
    </w:pPr>
  </w:style>
  <w:style w:type="paragraph" w:customStyle="1" w:styleId="CC8DB87296254884B7C596B6AD614524">
    <w:name w:val="CC8DB87296254884B7C596B6AD614524"/>
    <w:rsid w:val="00D828D9"/>
    <w:pPr>
      <w:spacing w:after="200" w:line="276" w:lineRule="auto"/>
    </w:pPr>
  </w:style>
  <w:style w:type="paragraph" w:customStyle="1" w:styleId="D6A1064F00404C169C2D6E56C94EBC1C">
    <w:name w:val="D6A1064F00404C169C2D6E56C94EBC1C"/>
    <w:rsid w:val="00D828D9"/>
    <w:pPr>
      <w:spacing w:after="200" w:line="276" w:lineRule="auto"/>
    </w:pPr>
  </w:style>
  <w:style w:type="paragraph" w:customStyle="1" w:styleId="84914857B362466C85E60628A826A74A">
    <w:name w:val="84914857B362466C85E60628A826A74A"/>
    <w:rsid w:val="00D828D9"/>
    <w:pPr>
      <w:spacing w:after="200" w:line="276" w:lineRule="auto"/>
    </w:pPr>
  </w:style>
  <w:style w:type="paragraph" w:customStyle="1" w:styleId="2D257C8BE6054C07B99B6EB462610AB6">
    <w:name w:val="2D257C8BE6054C07B99B6EB462610AB6"/>
    <w:rsid w:val="00D828D9"/>
    <w:pPr>
      <w:spacing w:after="200" w:line="276" w:lineRule="auto"/>
    </w:pPr>
  </w:style>
  <w:style w:type="paragraph" w:customStyle="1" w:styleId="B42062AD43044127A43A3C15A7018417">
    <w:name w:val="B42062AD43044127A43A3C15A7018417"/>
    <w:rsid w:val="00D828D9"/>
    <w:pPr>
      <w:spacing w:after="200" w:line="276" w:lineRule="auto"/>
    </w:pPr>
  </w:style>
  <w:style w:type="paragraph" w:customStyle="1" w:styleId="B2925A54CD094C52BA8EC66A2141829E">
    <w:name w:val="B2925A54CD094C52BA8EC66A2141829E"/>
    <w:rsid w:val="00D828D9"/>
    <w:pPr>
      <w:spacing w:after="200" w:line="276" w:lineRule="auto"/>
    </w:pPr>
  </w:style>
  <w:style w:type="paragraph" w:customStyle="1" w:styleId="F4DA8088CEB442228FA5E92AC90242E8">
    <w:name w:val="F4DA8088CEB442228FA5E92AC90242E8"/>
    <w:rsid w:val="00D828D9"/>
    <w:pPr>
      <w:spacing w:after="200" w:line="276" w:lineRule="auto"/>
    </w:pPr>
  </w:style>
  <w:style w:type="paragraph" w:customStyle="1" w:styleId="8CD26C446FF949E399B64611C2535E2F">
    <w:name w:val="8CD26C446FF949E399B64611C2535E2F"/>
    <w:rsid w:val="00D828D9"/>
    <w:pPr>
      <w:spacing w:after="200" w:line="276" w:lineRule="auto"/>
    </w:pPr>
  </w:style>
  <w:style w:type="paragraph" w:customStyle="1" w:styleId="7E3BE0985B844B0F92461B3826B4765A">
    <w:name w:val="7E3BE0985B844B0F92461B3826B4765A"/>
    <w:rsid w:val="00D828D9"/>
    <w:pPr>
      <w:spacing w:after="200" w:line="276" w:lineRule="auto"/>
    </w:pPr>
  </w:style>
  <w:style w:type="paragraph" w:customStyle="1" w:styleId="A647C4B9170543EC81998228A9E8E14E">
    <w:name w:val="A647C4B9170543EC81998228A9E8E14E"/>
    <w:rsid w:val="00D828D9"/>
    <w:pPr>
      <w:spacing w:after="200" w:line="276" w:lineRule="auto"/>
    </w:pPr>
  </w:style>
  <w:style w:type="paragraph" w:customStyle="1" w:styleId="D1D406348B4F4F5B8F638EB2D44857B0">
    <w:name w:val="D1D406348B4F4F5B8F638EB2D44857B0"/>
    <w:rsid w:val="00D828D9"/>
    <w:pPr>
      <w:spacing w:after="200" w:line="276" w:lineRule="auto"/>
    </w:pPr>
  </w:style>
  <w:style w:type="paragraph" w:customStyle="1" w:styleId="98F8EEE2BE3A4B77A41F4BC218B74E13">
    <w:name w:val="98F8EEE2BE3A4B77A41F4BC218B74E13"/>
    <w:rsid w:val="00D828D9"/>
    <w:pPr>
      <w:spacing w:after="200" w:line="276" w:lineRule="auto"/>
    </w:pPr>
  </w:style>
  <w:style w:type="paragraph" w:customStyle="1" w:styleId="5B29CC2830FB4C60A3374C48BEBCB641">
    <w:name w:val="5B29CC2830FB4C60A3374C48BEBCB641"/>
    <w:rsid w:val="00D828D9"/>
    <w:pPr>
      <w:spacing w:after="200" w:line="276" w:lineRule="auto"/>
    </w:pPr>
  </w:style>
  <w:style w:type="paragraph" w:customStyle="1" w:styleId="9622B651C0E942E4BF16EFAEEB1C0DE8">
    <w:name w:val="9622B651C0E942E4BF16EFAEEB1C0DE8"/>
    <w:rsid w:val="00D828D9"/>
    <w:pPr>
      <w:spacing w:after="200" w:line="276" w:lineRule="auto"/>
    </w:pPr>
  </w:style>
  <w:style w:type="paragraph" w:customStyle="1" w:styleId="CFD0D3DFE19A4A09B7C24D3ABBA20396">
    <w:name w:val="CFD0D3DFE19A4A09B7C24D3ABBA20396"/>
    <w:rsid w:val="00D828D9"/>
    <w:pPr>
      <w:spacing w:after="200" w:line="276" w:lineRule="auto"/>
    </w:pPr>
  </w:style>
  <w:style w:type="paragraph" w:customStyle="1" w:styleId="E8BCBC8C1DB14EA4BDB266FF79B88EA3">
    <w:name w:val="E8BCBC8C1DB14EA4BDB266FF79B88EA3"/>
    <w:rsid w:val="00D828D9"/>
    <w:pPr>
      <w:spacing w:after="200" w:line="276" w:lineRule="auto"/>
    </w:pPr>
  </w:style>
  <w:style w:type="paragraph" w:customStyle="1" w:styleId="EC124C8628854116BF97BFA6F10642D3">
    <w:name w:val="EC124C8628854116BF97BFA6F10642D3"/>
    <w:rsid w:val="00D828D9"/>
    <w:pPr>
      <w:spacing w:after="200" w:line="276" w:lineRule="auto"/>
    </w:pPr>
  </w:style>
  <w:style w:type="paragraph" w:customStyle="1" w:styleId="BC021A2C6EE94642949DCB930DA9DA46">
    <w:name w:val="BC021A2C6EE94642949DCB930DA9DA46"/>
    <w:rsid w:val="00D828D9"/>
    <w:pPr>
      <w:spacing w:after="200" w:line="276" w:lineRule="auto"/>
    </w:pPr>
  </w:style>
  <w:style w:type="paragraph" w:customStyle="1" w:styleId="8F3430F9769C4A89B849B8472A698911">
    <w:name w:val="8F3430F9769C4A89B849B8472A698911"/>
    <w:rsid w:val="00D828D9"/>
    <w:pPr>
      <w:spacing w:after="200" w:line="276" w:lineRule="auto"/>
    </w:pPr>
  </w:style>
  <w:style w:type="paragraph" w:customStyle="1" w:styleId="C4545CA12C7247CF8FBEC832C7F18D7E">
    <w:name w:val="C4545CA12C7247CF8FBEC832C7F18D7E"/>
    <w:rsid w:val="00D828D9"/>
    <w:pPr>
      <w:spacing w:after="200" w:line="276" w:lineRule="auto"/>
    </w:pPr>
  </w:style>
  <w:style w:type="paragraph" w:customStyle="1" w:styleId="E38AEAC5936C416B9BEDA6D9ABF7AE72">
    <w:name w:val="E38AEAC5936C416B9BEDA6D9ABF7AE72"/>
    <w:rsid w:val="00D828D9"/>
    <w:pPr>
      <w:spacing w:after="200" w:line="276" w:lineRule="auto"/>
    </w:pPr>
  </w:style>
  <w:style w:type="paragraph" w:customStyle="1" w:styleId="F0BC7CEF99B94827B88B1D68F49F8F2C">
    <w:name w:val="F0BC7CEF99B94827B88B1D68F49F8F2C"/>
    <w:rsid w:val="00D828D9"/>
    <w:pPr>
      <w:spacing w:after="200" w:line="276" w:lineRule="auto"/>
    </w:pPr>
  </w:style>
  <w:style w:type="paragraph" w:customStyle="1" w:styleId="789A0A95B00E47C9AE2370F2B1449C7C">
    <w:name w:val="789A0A95B00E47C9AE2370F2B1449C7C"/>
    <w:rsid w:val="00D828D9"/>
    <w:pPr>
      <w:spacing w:after="200" w:line="276" w:lineRule="auto"/>
    </w:pPr>
  </w:style>
  <w:style w:type="paragraph" w:customStyle="1" w:styleId="F0BA649849724201B12EB80650E95FE4">
    <w:name w:val="F0BA649849724201B12EB80650E95FE4"/>
    <w:rsid w:val="00D828D9"/>
    <w:pPr>
      <w:spacing w:after="200" w:line="276" w:lineRule="auto"/>
    </w:pPr>
  </w:style>
  <w:style w:type="paragraph" w:customStyle="1" w:styleId="7BB60E5673874B119439B65EF5D9D9A5">
    <w:name w:val="7BB60E5673874B119439B65EF5D9D9A5"/>
    <w:rsid w:val="00D828D9"/>
    <w:pPr>
      <w:spacing w:after="200" w:line="276" w:lineRule="auto"/>
    </w:pPr>
  </w:style>
  <w:style w:type="paragraph" w:customStyle="1" w:styleId="54BDDEE4A87D4DE3ABBB8B398DC1DEDF">
    <w:name w:val="54BDDEE4A87D4DE3ABBB8B398DC1DEDF"/>
    <w:rsid w:val="00D828D9"/>
    <w:pPr>
      <w:spacing w:after="200" w:line="276" w:lineRule="auto"/>
    </w:pPr>
  </w:style>
  <w:style w:type="paragraph" w:customStyle="1" w:styleId="53D920ABA47A4DCDBE2268A31317456C">
    <w:name w:val="53D920ABA47A4DCDBE2268A31317456C"/>
    <w:rsid w:val="00D828D9"/>
    <w:pPr>
      <w:spacing w:after="200" w:line="276" w:lineRule="auto"/>
    </w:pPr>
  </w:style>
  <w:style w:type="paragraph" w:customStyle="1" w:styleId="D1144105425044D3BE4E354C88E13220">
    <w:name w:val="D1144105425044D3BE4E354C88E13220"/>
    <w:rsid w:val="00D828D9"/>
    <w:pPr>
      <w:spacing w:after="200" w:line="276" w:lineRule="auto"/>
    </w:pPr>
  </w:style>
  <w:style w:type="paragraph" w:customStyle="1" w:styleId="2A05F7797A6646F39D5125AC81C66EAB">
    <w:name w:val="2A05F7797A6646F39D5125AC81C66EAB"/>
    <w:rsid w:val="00D828D9"/>
    <w:pPr>
      <w:spacing w:after="200" w:line="276" w:lineRule="auto"/>
    </w:pPr>
  </w:style>
  <w:style w:type="paragraph" w:customStyle="1" w:styleId="082D0B68C98B4DF3B45B44E9678680AE">
    <w:name w:val="082D0B68C98B4DF3B45B44E9678680AE"/>
    <w:rsid w:val="00D828D9"/>
    <w:pPr>
      <w:spacing w:after="200" w:line="276" w:lineRule="auto"/>
    </w:pPr>
  </w:style>
  <w:style w:type="paragraph" w:customStyle="1" w:styleId="38D002BCC2CE4BF6A68D2048429DF2D8">
    <w:name w:val="38D002BCC2CE4BF6A68D2048429DF2D8"/>
    <w:rsid w:val="00D828D9"/>
    <w:pPr>
      <w:spacing w:after="200" w:line="276" w:lineRule="auto"/>
    </w:pPr>
  </w:style>
  <w:style w:type="paragraph" w:customStyle="1" w:styleId="C5D71A113E0E4FA98D08338DB9E92566">
    <w:name w:val="C5D71A113E0E4FA98D08338DB9E92566"/>
    <w:rsid w:val="00D828D9"/>
    <w:pPr>
      <w:spacing w:after="200" w:line="276" w:lineRule="auto"/>
    </w:pPr>
  </w:style>
  <w:style w:type="paragraph" w:customStyle="1" w:styleId="9CFCFA5A261245BFAF27AAD83FBB6F82">
    <w:name w:val="9CFCFA5A261245BFAF27AAD83FBB6F82"/>
    <w:rsid w:val="00D828D9"/>
    <w:pPr>
      <w:spacing w:after="200" w:line="276" w:lineRule="auto"/>
    </w:pPr>
  </w:style>
  <w:style w:type="paragraph" w:customStyle="1" w:styleId="782557A3B4C04EEF998525C5B6AC50F6">
    <w:name w:val="782557A3B4C04EEF998525C5B6AC50F6"/>
    <w:rsid w:val="00D828D9"/>
    <w:pPr>
      <w:spacing w:after="200" w:line="276" w:lineRule="auto"/>
    </w:pPr>
  </w:style>
  <w:style w:type="paragraph" w:customStyle="1" w:styleId="1AD217874B444CF4B3EA2E949ECA0D68">
    <w:name w:val="1AD217874B444CF4B3EA2E949ECA0D68"/>
    <w:rsid w:val="00D828D9"/>
    <w:pPr>
      <w:spacing w:after="200" w:line="276" w:lineRule="auto"/>
    </w:pPr>
  </w:style>
  <w:style w:type="paragraph" w:customStyle="1" w:styleId="B97446DE973749D2A120D1EB864171DB">
    <w:name w:val="B97446DE973749D2A120D1EB864171DB"/>
    <w:rsid w:val="00D828D9"/>
    <w:pPr>
      <w:spacing w:after="200" w:line="276" w:lineRule="auto"/>
    </w:pPr>
  </w:style>
  <w:style w:type="paragraph" w:customStyle="1" w:styleId="1A7B0B1695B54AC684169923B6ADA769">
    <w:name w:val="1A7B0B1695B54AC684169923B6ADA769"/>
    <w:rsid w:val="00D828D9"/>
    <w:pPr>
      <w:spacing w:after="200" w:line="276" w:lineRule="auto"/>
    </w:pPr>
  </w:style>
  <w:style w:type="paragraph" w:customStyle="1" w:styleId="0AA87221486D4527AB994D4C0B0A5C2F">
    <w:name w:val="0AA87221486D4527AB994D4C0B0A5C2F"/>
    <w:rsid w:val="00D828D9"/>
    <w:pPr>
      <w:spacing w:after="200" w:line="276" w:lineRule="auto"/>
    </w:pPr>
  </w:style>
  <w:style w:type="paragraph" w:customStyle="1" w:styleId="02ED5AA828264496870A9AB30EB33D99">
    <w:name w:val="02ED5AA828264496870A9AB30EB33D99"/>
    <w:rsid w:val="00D828D9"/>
    <w:pPr>
      <w:spacing w:after="200" w:line="276" w:lineRule="auto"/>
    </w:pPr>
  </w:style>
  <w:style w:type="paragraph" w:customStyle="1" w:styleId="35ACF1032E1E40D58ADFA03442ED6D18">
    <w:name w:val="35ACF1032E1E40D58ADFA03442ED6D18"/>
    <w:rsid w:val="00D828D9"/>
    <w:pPr>
      <w:spacing w:after="200" w:line="276" w:lineRule="auto"/>
    </w:pPr>
  </w:style>
  <w:style w:type="paragraph" w:customStyle="1" w:styleId="3D1049BDD7DA476088A18DFD69B53C4D">
    <w:name w:val="3D1049BDD7DA476088A18DFD69B53C4D"/>
    <w:rsid w:val="00D828D9"/>
    <w:pPr>
      <w:spacing w:after="200" w:line="276" w:lineRule="auto"/>
    </w:pPr>
  </w:style>
  <w:style w:type="paragraph" w:customStyle="1" w:styleId="F5D4416E9B974BE4BB77AA0E94ACD30E">
    <w:name w:val="F5D4416E9B974BE4BB77AA0E94ACD30E"/>
    <w:rsid w:val="00D828D9"/>
    <w:pPr>
      <w:spacing w:after="200" w:line="276" w:lineRule="auto"/>
    </w:pPr>
  </w:style>
  <w:style w:type="paragraph" w:customStyle="1" w:styleId="B801B0BBE5BF40618DBE4575CAB8F571">
    <w:name w:val="B801B0BBE5BF40618DBE4575CAB8F571"/>
    <w:rsid w:val="00D828D9"/>
    <w:pPr>
      <w:spacing w:after="200" w:line="276" w:lineRule="auto"/>
    </w:pPr>
  </w:style>
  <w:style w:type="paragraph" w:customStyle="1" w:styleId="BF0A8AF844FD40BDB67A153BCD7BA7AC">
    <w:name w:val="BF0A8AF844FD40BDB67A153BCD7BA7AC"/>
    <w:rsid w:val="00D828D9"/>
    <w:pPr>
      <w:spacing w:after="200" w:line="276" w:lineRule="auto"/>
    </w:pPr>
  </w:style>
  <w:style w:type="paragraph" w:customStyle="1" w:styleId="3E3222625B5B4A5589A55B6B4BB76CE9">
    <w:name w:val="3E3222625B5B4A5589A55B6B4BB76CE9"/>
    <w:rsid w:val="00D828D9"/>
    <w:pPr>
      <w:spacing w:after="200" w:line="276" w:lineRule="auto"/>
    </w:pPr>
  </w:style>
  <w:style w:type="paragraph" w:customStyle="1" w:styleId="EB4E1C151C2543ECA3B0097CCC9CE995">
    <w:name w:val="EB4E1C151C2543ECA3B0097CCC9CE995"/>
    <w:rsid w:val="00D828D9"/>
    <w:pPr>
      <w:spacing w:after="200" w:line="276" w:lineRule="auto"/>
    </w:pPr>
  </w:style>
  <w:style w:type="paragraph" w:customStyle="1" w:styleId="87DE53922610450C997B5E45060F7F17">
    <w:name w:val="87DE53922610450C997B5E45060F7F17"/>
    <w:rsid w:val="00D828D9"/>
    <w:pPr>
      <w:spacing w:after="200" w:line="276" w:lineRule="auto"/>
    </w:pPr>
  </w:style>
  <w:style w:type="paragraph" w:customStyle="1" w:styleId="4C5405113820479CA3EECF777054B692">
    <w:name w:val="4C5405113820479CA3EECF777054B692"/>
    <w:rsid w:val="00D828D9"/>
    <w:pPr>
      <w:spacing w:after="200" w:line="276" w:lineRule="auto"/>
    </w:pPr>
  </w:style>
  <w:style w:type="paragraph" w:customStyle="1" w:styleId="A5AE75BAC1A5453BA732750CCC2A0B4F">
    <w:name w:val="A5AE75BAC1A5453BA732750CCC2A0B4F"/>
    <w:rsid w:val="00D828D9"/>
    <w:pPr>
      <w:spacing w:after="200" w:line="276" w:lineRule="auto"/>
    </w:pPr>
  </w:style>
  <w:style w:type="paragraph" w:customStyle="1" w:styleId="2A0666779CA6494E91FF879FA3700A39">
    <w:name w:val="2A0666779CA6494E91FF879FA3700A39"/>
    <w:rsid w:val="00D828D9"/>
    <w:pPr>
      <w:spacing w:after="200" w:line="276" w:lineRule="auto"/>
    </w:pPr>
  </w:style>
  <w:style w:type="paragraph" w:customStyle="1" w:styleId="8C1765647B0549A996856BAC16AB1054">
    <w:name w:val="8C1765647B0549A996856BAC16AB1054"/>
    <w:rsid w:val="00D828D9"/>
    <w:pPr>
      <w:spacing w:after="200" w:line="276" w:lineRule="auto"/>
    </w:pPr>
  </w:style>
  <w:style w:type="paragraph" w:customStyle="1" w:styleId="5D60D0A5615643239C49A04731B34BA3">
    <w:name w:val="5D60D0A5615643239C49A04731B34BA3"/>
    <w:rsid w:val="00D828D9"/>
    <w:pPr>
      <w:spacing w:after="200" w:line="276" w:lineRule="auto"/>
    </w:pPr>
  </w:style>
  <w:style w:type="paragraph" w:customStyle="1" w:styleId="3BDB3B71B2AA48999AEA1639E09E1A97">
    <w:name w:val="3BDB3B71B2AA48999AEA1639E09E1A97"/>
    <w:rsid w:val="00D828D9"/>
    <w:pPr>
      <w:spacing w:after="200" w:line="276" w:lineRule="auto"/>
    </w:pPr>
  </w:style>
  <w:style w:type="paragraph" w:customStyle="1" w:styleId="6188D2A9020A470D83825C8DE543E864">
    <w:name w:val="6188D2A9020A470D83825C8DE543E864"/>
    <w:rsid w:val="00D828D9"/>
    <w:pPr>
      <w:spacing w:after="200" w:line="276" w:lineRule="auto"/>
    </w:pPr>
  </w:style>
  <w:style w:type="paragraph" w:customStyle="1" w:styleId="37B7C3F45E0D4A18B3BD6544BE9F6C52">
    <w:name w:val="37B7C3F45E0D4A18B3BD6544BE9F6C52"/>
    <w:rsid w:val="00D828D9"/>
    <w:pPr>
      <w:spacing w:after="200" w:line="276" w:lineRule="auto"/>
    </w:pPr>
  </w:style>
  <w:style w:type="paragraph" w:customStyle="1" w:styleId="E54C91AF23B24753A7FDE3B7446B161F">
    <w:name w:val="E54C91AF23B24753A7FDE3B7446B161F"/>
    <w:rsid w:val="00D828D9"/>
    <w:pPr>
      <w:spacing w:after="200" w:line="276" w:lineRule="auto"/>
    </w:pPr>
  </w:style>
  <w:style w:type="paragraph" w:customStyle="1" w:styleId="E91F860B4FA94CE9B10DA0C22AD42D76">
    <w:name w:val="E91F860B4FA94CE9B10DA0C22AD42D76"/>
    <w:rsid w:val="00D828D9"/>
    <w:pPr>
      <w:spacing w:after="200" w:line="276" w:lineRule="auto"/>
    </w:pPr>
  </w:style>
  <w:style w:type="paragraph" w:customStyle="1" w:styleId="6F9754145247408586BC2516B7F9DAC7">
    <w:name w:val="6F9754145247408586BC2516B7F9DAC7"/>
    <w:rsid w:val="00D828D9"/>
    <w:pPr>
      <w:spacing w:after="200" w:line="276" w:lineRule="auto"/>
    </w:pPr>
  </w:style>
  <w:style w:type="paragraph" w:customStyle="1" w:styleId="0B83B17BBC8446AAADB1E017BC238617">
    <w:name w:val="0B83B17BBC8446AAADB1E017BC238617"/>
    <w:rsid w:val="00D828D9"/>
    <w:pPr>
      <w:spacing w:after="200" w:line="276" w:lineRule="auto"/>
    </w:pPr>
  </w:style>
  <w:style w:type="paragraph" w:customStyle="1" w:styleId="5468D2D6B0434E27B2D54EA1485B3C3D">
    <w:name w:val="5468D2D6B0434E27B2D54EA1485B3C3D"/>
    <w:rsid w:val="00D828D9"/>
    <w:pPr>
      <w:spacing w:after="200" w:line="276" w:lineRule="auto"/>
    </w:pPr>
  </w:style>
  <w:style w:type="paragraph" w:customStyle="1" w:styleId="D948EAE9056042ADA9BC7818CAE61F7D">
    <w:name w:val="D948EAE9056042ADA9BC7818CAE61F7D"/>
    <w:rsid w:val="00D828D9"/>
    <w:pPr>
      <w:spacing w:after="200" w:line="276" w:lineRule="auto"/>
    </w:pPr>
  </w:style>
  <w:style w:type="paragraph" w:customStyle="1" w:styleId="43339E4A4F7F4A1AA58753B96C0141E4">
    <w:name w:val="43339E4A4F7F4A1AA58753B96C0141E4"/>
    <w:rsid w:val="00D828D9"/>
    <w:pPr>
      <w:spacing w:after="200" w:line="276" w:lineRule="auto"/>
    </w:pPr>
  </w:style>
  <w:style w:type="paragraph" w:customStyle="1" w:styleId="DC13E1BDD4064393B21B28265F4FB8A0">
    <w:name w:val="DC13E1BDD4064393B21B28265F4FB8A0"/>
    <w:rsid w:val="00D828D9"/>
    <w:pPr>
      <w:spacing w:after="200" w:line="276" w:lineRule="auto"/>
    </w:pPr>
  </w:style>
  <w:style w:type="paragraph" w:customStyle="1" w:styleId="3310E9F717D941F4AA1439C58258B858">
    <w:name w:val="3310E9F717D941F4AA1439C58258B858"/>
    <w:rsid w:val="00D828D9"/>
    <w:pPr>
      <w:spacing w:after="200" w:line="276" w:lineRule="auto"/>
    </w:pPr>
  </w:style>
  <w:style w:type="paragraph" w:customStyle="1" w:styleId="AFBE16312B8E462D8FBBCC1E15464DEA">
    <w:name w:val="AFBE16312B8E462D8FBBCC1E15464DEA"/>
    <w:rsid w:val="00D828D9"/>
    <w:pPr>
      <w:spacing w:after="200" w:line="276" w:lineRule="auto"/>
    </w:pPr>
  </w:style>
  <w:style w:type="paragraph" w:customStyle="1" w:styleId="75E2007A31AF4A29BB5D3B802752F3FD">
    <w:name w:val="75E2007A31AF4A29BB5D3B802752F3FD"/>
    <w:rsid w:val="00D828D9"/>
    <w:pPr>
      <w:spacing w:after="200" w:line="276" w:lineRule="auto"/>
    </w:pPr>
  </w:style>
  <w:style w:type="paragraph" w:customStyle="1" w:styleId="BD989B7A9AF14AFE88A565DD78FFC5DF">
    <w:name w:val="BD989B7A9AF14AFE88A565DD78FFC5DF"/>
    <w:rsid w:val="00D828D9"/>
    <w:pPr>
      <w:spacing w:after="200" w:line="276" w:lineRule="auto"/>
    </w:pPr>
  </w:style>
  <w:style w:type="paragraph" w:customStyle="1" w:styleId="C28596DA85114A169CB9E7AAAEFB8644">
    <w:name w:val="C28596DA85114A169CB9E7AAAEFB8644"/>
    <w:rsid w:val="00D828D9"/>
    <w:pPr>
      <w:spacing w:after="200" w:line="276" w:lineRule="auto"/>
    </w:pPr>
  </w:style>
  <w:style w:type="paragraph" w:customStyle="1" w:styleId="DC61D914F51E4B5299F8B4AAA3A4D5AA">
    <w:name w:val="DC61D914F51E4B5299F8B4AAA3A4D5AA"/>
    <w:rsid w:val="00D828D9"/>
    <w:pPr>
      <w:spacing w:after="200" w:line="276" w:lineRule="auto"/>
    </w:pPr>
  </w:style>
  <w:style w:type="paragraph" w:customStyle="1" w:styleId="A8B355A0DFBB4D4CAD1A8123D8ACA69C">
    <w:name w:val="A8B355A0DFBB4D4CAD1A8123D8ACA69C"/>
    <w:rsid w:val="00D828D9"/>
    <w:pPr>
      <w:spacing w:after="200" w:line="276" w:lineRule="auto"/>
    </w:pPr>
  </w:style>
  <w:style w:type="paragraph" w:customStyle="1" w:styleId="109B5C43F55E49489591EFC7E219661C">
    <w:name w:val="109B5C43F55E49489591EFC7E219661C"/>
    <w:rsid w:val="00D828D9"/>
    <w:pPr>
      <w:spacing w:after="200" w:line="276" w:lineRule="auto"/>
    </w:pPr>
  </w:style>
  <w:style w:type="paragraph" w:customStyle="1" w:styleId="9AEDDFF1471B4E7A9D8216CA5344E72C">
    <w:name w:val="9AEDDFF1471B4E7A9D8216CA5344E72C"/>
    <w:rsid w:val="00D828D9"/>
    <w:pPr>
      <w:spacing w:after="200" w:line="276" w:lineRule="auto"/>
    </w:pPr>
  </w:style>
  <w:style w:type="paragraph" w:customStyle="1" w:styleId="4D7BC2D6B73342E0B4D09E69E6A7D972">
    <w:name w:val="4D7BC2D6B73342E0B4D09E69E6A7D972"/>
    <w:rsid w:val="00D828D9"/>
    <w:pPr>
      <w:spacing w:after="200" w:line="276" w:lineRule="auto"/>
    </w:pPr>
  </w:style>
  <w:style w:type="paragraph" w:customStyle="1" w:styleId="9DB64DF576944D9BBAD7577253463FE1">
    <w:name w:val="9DB64DF576944D9BBAD7577253463FE1"/>
    <w:rsid w:val="00D828D9"/>
    <w:pPr>
      <w:spacing w:after="200" w:line="276" w:lineRule="auto"/>
    </w:pPr>
  </w:style>
  <w:style w:type="paragraph" w:customStyle="1" w:styleId="1FDC49666D124459B6B6ACA356493D0D">
    <w:name w:val="1FDC49666D124459B6B6ACA356493D0D"/>
    <w:rsid w:val="00D828D9"/>
    <w:pPr>
      <w:spacing w:after="200" w:line="276" w:lineRule="auto"/>
    </w:pPr>
  </w:style>
  <w:style w:type="paragraph" w:customStyle="1" w:styleId="0703358DABF546F495606E76E8C36AC8">
    <w:name w:val="0703358DABF546F495606E76E8C36AC8"/>
    <w:rsid w:val="00D828D9"/>
    <w:pPr>
      <w:spacing w:after="200" w:line="276" w:lineRule="auto"/>
    </w:pPr>
  </w:style>
  <w:style w:type="paragraph" w:customStyle="1" w:styleId="BEEC0970DAC24B219CEAE103804E78FF">
    <w:name w:val="BEEC0970DAC24B219CEAE103804E78FF"/>
    <w:rsid w:val="00D828D9"/>
    <w:pPr>
      <w:spacing w:after="200" w:line="276" w:lineRule="auto"/>
    </w:pPr>
  </w:style>
  <w:style w:type="paragraph" w:customStyle="1" w:styleId="49100BC23C95473CB9F34B3A378B6E93">
    <w:name w:val="49100BC23C95473CB9F34B3A378B6E93"/>
    <w:rsid w:val="00D828D9"/>
    <w:pPr>
      <w:spacing w:after="200" w:line="276" w:lineRule="auto"/>
    </w:pPr>
  </w:style>
  <w:style w:type="paragraph" w:customStyle="1" w:styleId="DD7F4582399D4FFE952484018B540D6F">
    <w:name w:val="DD7F4582399D4FFE952484018B540D6F"/>
    <w:rsid w:val="00D828D9"/>
    <w:pPr>
      <w:spacing w:after="200" w:line="276" w:lineRule="auto"/>
    </w:pPr>
  </w:style>
  <w:style w:type="paragraph" w:customStyle="1" w:styleId="B6066A289BD449D59ECA3A864E996249">
    <w:name w:val="B6066A289BD449D59ECA3A864E996249"/>
    <w:rsid w:val="00D828D9"/>
    <w:pPr>
      <w:spacing w:after="200" w:line="276" w:lineRule="auto"/>
    </w:pPr>
  </w:style>
  <w:style w:type="paragraph" w:customStyle="1" w:styleId="F900A2E1F90044C5927B56B51909074A">
    <w:name w:val="F900A2E1F90044C5927B56B51909074A"/>
    <w:rsid w:val="00D828D9"/>
    <w:pPr>
      <w:spacing w:after="200" w:line="276" w:lineRule="auto"/>
    </w:pPr>
  </w:style>
  <w:style w:type="paragraph" w:customStyle="1" w:styleId="BF48F06892B643268104E11E4790D426">
    <w:name w:val="BF48F06892B643268104E11E4790D426"/>
    <w:rsid w:val="00D828D9"/>
    <w:pPr>
      <w:spacing w:after="200" w:line="276" w:lineRule="auto"/>
    </w:pPr>
  </w:style>
  <w:style w:type="paragraph" w:customStyle="1" w:styleId="B0F57A3B00E5438B901878A21EB5A83F">
    <w:name w:val="B0F57A3B00E5438B901878A21EB5A83F"/>
    <w:rsid w:val="00D828D9"/>
    <w:pPr>
      <w:spacing w:after="200" w:line="276" w:lineRule="auto"/>
    </w:pPr>
  </w:style>
  <w:style w:type="paragraph" w:customStyle="1" w:styleId="4C3C48ED4BF9463284A0B3EA539A5DE5">
    <w:name w:val="4C3C48ED4BF9463284A0B3EA539A5DE5"/>
    <w:rsid w:val="00D828D9"/>
    <w:pPr>
      <w:spacing w:after="200" w:line="276" w:lineRule="auto"/>
    </w:pPr>
  </w:style>
  <w:style w:type="paragraph" w:customStyle="1" w:styleId="8B11D3CA65974684836D69E9E8982FC2">
    <w:name w:val="8B11D3CA65974684836D69E9E8982FC2"/>
    <w:rsid w:val="00D828D9"/>
    <w:pPr>
      <w:spacing w:after="200" w:line="276" w:lineRule="auto"/>
    </w:pPr>
  </w:style>
  <w:style w:type="paragraph" w:customStyle="1" w:styleId="3A4C5F24AD3044DF8AD0891C020E2185">
    <w:name w:val="3A4C5F24AD3044DF8AD0891C020E2185"/>
    <w:rsid w:val="00D828D9"/>
    <w:pPr>
      <w:spacing w:after="200" w:line="276" w:lineRule="auto"/>
    </w:pPr>
  </w:style>
  <w:style w:type="paragraph" w:customStyle="1" w:styleId="09BDBB216FFE4957B1AFB4DC2E92BCAF">
    <w:name w:val="09BDBB216FFE4957B1AFB4DC2E92BCAF"/>
    <w:rsid w:val="00D828D9"/>
    <w:pPr>
      <w:spacing w:after="200" w:line="276" w:lineRule="auto"/>
    </w:pPr>
  </w:style>
  <w:style w:type="paragraph" w:customStyle="1" w:styleId="3A21B93E012142D6B1A40D2FC0A61BCF">
    <w:name w:val="3A21B93E012142D6B1A40D2FC0A61BCF"/>
    <w:rsid w:val="00D828D9"/>
    <w:pPr>
      <w:spacing w:after="200" w:line="276" w:lineRule="auto"/>
    </w:pPr>
  </w:style>
  <w:style w:type="paragraph" w:customStyle="1" w:styleId="EDE72F6290884EEE9909FF7FECEDDC4C">
    <w:name w:val="EDE72F6290884EEE9909FF7FECEDDC4C"/>
    <w:rsid w:val="00D828D9"/>
    <w:pPr>
      <w:spacing w:after="200" w:line="276" w:lineRule="auto"/>
    </w:pPr>
  </w:style>
  <w:style w:type="paragraph" w:customStyle="1" w:styleId="E0BD12870DC147DC887D46E211936769">
    <w:name w:val="E0BD12870DC147DC887D46E211936769"/>
    <w:rsid w:val="00D828D9"/>
    <w:pPr>
      <w:spacing w:after="200" w:line="276" w:lineRule="auto"/>
    </w:pPr>
  </w:style>
  <w:style w:type="paragraph" w:customStyle="1" w:styleId="79F0400E6F16430C8F6A2D2AB8C58111">
    <w:name w:val="79F0400E6F16430C8F6A2D2AB8C58111"/>
    <w:rsid w:val="00D828D9"/>
    <w:pPr>
      <w:spacing w:after="200" w:line="276" w:lineRule="auto"/>
    </w:pPr>
  </w:style>
  <w:style w:type="paragraph" w:customStyle="1" w:styleId="7AB65C7BFD00493BBA18960F15D99EEB">
    <w:name w:val="7AB65C7BFD00493BBA18960F15D99EEB"/>
    <w:rsid w:val="00D828D9"/>
    <w:pPr>
      <w:spacing w:after="200" w:line="276" w:lineRule="auto"/>
    </w:pPr>
  </w:style>
  <w:style w:type="paragraph" w:customStyle="1" w:styleId="E4E48995544A4CF2B3E5204ABD2902D7">
    <w:name w:val="E4E48995544A4CF2B3E5204ABD2902D7"/>
    <w:rsid w:val="00D828D9"/>
    <w:pPr>
      <w:spacing w:after="200" w:line="276" w:lineRule="auto"/>
    </w:pPr>
  </w:style>
  <w:style w:type="paragraph" w:customStyle="1" w:styleId="65359714F07F419E91351E82786DC53C">
    <w:name w:val="65359714F07F419E91351E82786DC53C"/>
    <w:rsid w:val="00D828D9"/>
    <w:pPr>
      <w:spacing w:after="200" w:line="276" w:lineRule="auto"/>
    </w:pPr>
  </w:style>
  <w:style w:type="paragraph" w:customStyle="1" w:styleId="5852A5DC894A43CAA7FA34C3ECAE0D6B">
    <w:name w:val="5852A5DC894A43CAA7FA34C3ECAE0D6B"/>
    <w:rsid w:val="00D828D9"/>
    <w:pPr>
      <w:spacing w:after="200" w:line="276" w:lineRule="auto"/>
    </w:pPr>
  </w:style>
  <w:style w:type="paragraph" w:customStyle="1" w:styleId="C9ED453E22454AE690FFD7A6469D46D7">
    <w:name w:val="C9ED453E22454AE690FFD7A6469D46D7"/>
    <w:rsid w:val="00D828D9"/>
    <w:pPr>
      <w:spacing w:after="200" w:line="276" w:lineRule="auto"/>
    </w:pPr>
  </w:style>
  <w:style w:type="paragraph" w:customStyle="1" w:styleId="37578063A94A42D4939C4A2E182B8963">
    <w:name w:val="37578063A94A42D4939C4A2E182B8963"/>
    <w:rsid w:val="00D828D9"/>
    <w:pPr>
      <w:spacing w:after="200" w:line="276" w:lineRule="auto"/>
    </w:pPr>
  </w:style>
  <w:style w:type="paragraph" w:customStyle="1" w:styleId="A897D5A97A614A5EB84660E023EA1C59">
    <w:name w:val="A897D5A97A614A5EB84660E023EA1C59"/>
    <w:rsid w:val="00D828D9"/>
    <w:pPr>
      <w:spacing w:after="200" w:line="276" w:lineRule="auto"/>
    </w:pPr>
  </w:style>
  <w:style w:type="paragraph" w:customStyle="1" w:styleId="EF8478710E3B4C0EAB24A0BE953B619B">
    <w:name w:val="EF8478710E3B4C0EAB24A0BE953B619B"/>
    <w:rsid w:val="00D828D9"/>
    <w:pPr>
      <w:spacing w:after="200" w:line="276" w:lineRule="auto"/>
    </w:pPr>
  </w:style>
  <w:style w:type="paragraph" w:customStyle="1" w:styleId="5F962552CD1242DA9ABE493F88ACA47A">
    <w:name w:val="5F962552CD1242DA9ABE493F88ACA47A"/>
    <w:rsid w:val="00D828D9"/>
    <w:pPr>
      <w:spacing w:after="200" w:line="276" w:lineRule="auto"/>
    </w:pPr>
  </w:style>
  <w:style w:type="paragraph" w:customStyle="1" w:styleId="89185BD9F0A34E0E9A0AF136A7E3B117">
    <w:name w:val="89185BD9F0A34E0E9A0AF136A7E3B117"/>
    <w:rsid w:val="00D828D9"/>
    <w:pPr>
      <w:spacing w:after="200" w:line="276" w:lineRule="auto"/>
    </w:pPr>
  </w:style>
  <w:style w:type="paragraph" w:customStyle="1" w:styleId="0680520D0ED941C58ECFDBF7106CD98C">
    <w:name w:val="0680520D0ED941C58ECFDBF7106CD98C"/>
    <w:rsid w:val="00D828D9"/>
    <w:pPr>
      <w:spacing w:after="200" w:line="276" w:lineRule="auto"/>
    </w:pPr>
  </w:style>
  <w:style w:type="paragraph" w:customStyle="1" w:styleId="8E5E69F863344FF2B1B379ECDA64AFDE">
    <w:name w:val="8E5E69F863344FF2B1B379ECDA64AFDE"/>
    <w:rsid w:val="00D828D9"/>
    <w:pPr>
      <w:spacing w:after="200" w:line="276" w:lineRule="auto"/>
    </w:pPr>
  </w:style>
  <w:style w:type="paragraph" w:customStyle="1" w:styleId="B9A6293370794F669EEF078268DE6810">
    <w:name w:val="B9A6293370794F669EEF078268DE6810"/>
    <w:rsid w:val="00D828D9"/>
    <w:pPr>
      <w:spacing w:after="200" w:line="276" w:lineRule="auto"/>
    </w:pPr>
  </w:style>
  <w:style w:type="paragraph" w:customStyle="1" w:styleId="29954D46B4FC4E8D9ED875CDE19335F2">
    <w:name w:val="29954D46B4FC4E8D9ED875CDE19335F2"/>
    <w:rsid w:val="00D828D9"/>
    <w:pPr>
      <w:spacing w:after="200" w:line="276" w:lineRule="auto"/>
    </w:pPr>
  </w:style>
  <w:style w:type="paragraph" w:customStyle="1" w:styleId="EB419DC8D81546B3BC9FDAE38FAF9CE1">
    <w:name w:val="EB419DC8D81546B3BC9FDAE38FAF9CE1"/>
    <w:rsid w:val="00D828D9"/>
    <w:pPr>
      <w:spacing w:after="200" w:line="276" w:lineRule="auto"/>
    </w:pPr>
  </w:style>
  <w:style w:type="paragraph" w:customStyle="1" w:styleId="A6B27A6F26054E06947A480FE5B92CF4">
    <w:name w:val="A6B27A6F26054E06947A480FE5B92CF4"/>
    <w:rsid w:val="00D828D9"/>
    <w:pPr>
      <w:spacing w:after="200" w:line="276" w:lineRule="auto"/>
    </w:pPr>
  </w:style>
  <w:style w:type="paragraph" w:customStyle="1" w:styleId="E77F17BCC30E4DE799E70EA2F3BA3942">
    <w:name w:val="E77F17BCC30E4DE799E70EA2F3BA3942"/>
    <w:rsid w:val="00D828D9"/>
    <w:pPr>
      <w:spacing w:after="200" w:line="276" w:lineRule="auto"/>
    </w:pPr>
  </w:style>
  <w:style w:type="paragraph" w:customStyle="1" w:styleId="122F5B4AE74F4F7FA51E6C3D921F4A6E">
    <w:name w:val="122F5B4AE74F4F7FA51E6C3D921F4A6E"/>
    <w:rsid w:val="00D828D9"/>
    <w:pPr>
      <w:spacing w:after="200" w:line="276" w:lineRule="auto"/>
    </w:pPr>
  </w:style>
  <w:style w:type="paragraph" w:customStyle="1" w:styleId="4B06729126534347A62204F52182CE8D">
    <w:name w:val="4B06729126534347A62204F52182CE8D"/>
    <w:rsid w:val="00D828D9"/>
    <w:pPr>
      <w:spacing w:after="200" w:line="276" w:lineRule="auto"/>
    </w:pPr>
  </w:style>
  <w:style w:type="paragraph" w:customStyle="1" w:styleId="9B54A0838E5D4A99A4FCC8DF8408C7F6">
    <w:name w:val="9B54A0838E5D4A99A4FCC8DF8408C7F6"/>
    <w:rsid w:val="00D828D9"/>
    <w:pPr>
      <w:spacing w:after="200" w:line="276" w:lineRule="auto"/>
    </w:pPr>
  </w:style>
  <w:style w:type="paragraph" w:customStyle="1" w:styleId="2CA8FD63F2BD4A44A735BB4533D11E07">
    <w:name w:val="2CA8FD63F2BD4A44A735BB4533D11E07"/>
    <w:rsid w:val="00D828D9"/>
    <w:pPr>
      <w:spacing w:after="200" w:line="276" w:lineRule="auto"/>
    </w:pPr>
  </w:style>
  <w:style w:type="paragraph" w:customStyle="1" w:styleId="25FC1C94ADD54636BEB0B2A38BFD12A2">
    <w:name w:val="25FC1C94ADD54636BEB0B2A38BFD12A2"/>
    <w:rsid w:val="00D828D9"/>
    <w:pPr>
      <w:spacing w:after="200" w:line="276" w:lineRule="auto"/>
    </w:pPr>
  </w:style>
  <w:style w:type="paragraph" w:customStyle="1" w:styleId="BBC81686624744B2949345F9FFC05A42">
    <w:name w:val="BBC81686624744B2949345F9FFC05A42"/>
    <w:rsid w:val="00D828D9"/>
    <w:pPr>
      <w:spacing w:after="200" w:line="276" w:lineRule="auto"/>
    </w:pPr>
  </w:style>
  <w:style w:type="paragraph" w:customStyle="1" w:styleId="383CBAC2865D424BB3C00EB61314F329">
    <w:name w:val="383CBAC2865D424BB3C00EB61314F329"/>
    <w:rsid w:val="00D828D9"/>
    <w:pPr>
      <w:spacing w:after="200" w:line="276" w:lineRule="auto"/>
    </w:pPr>
  </w:style>
  <w:style w:type="paragraph" w:customStyle="1" w:styleId="5BABA7A7732F440D82DD2AD04D889716">
    <w:name w:val="5BABA7A7732F440D82DD2AD04D889716"/>
    <w:rsid w:val="00D828D9"/>
    <w:pPr>
      <w:spacing w:after="200" w:line="276" w:lineRule="auto"/>
    </w:pPr>
  </w:style>
  <w:style w:type="paragraph" w:customStyle="1" w:styleId="5D0F9B355CD5408F93B13C3FD5F9AB1F">
    <w:name w:val="5D0F9B355CD5408F93B13C3FD5F9AB1F"/>
    <w:rsid w:val="00D828D9"/>
    <w:pPr>
      <w:spacing w:after="200" w:line="276" w:lineRule="auto"/>
    </w:pPr>
  </w:style>
  <w:style w:type="paragraph" w:customStyle="1" w:styleId="FB36F1F113084762AF2CA98F7C252191">
    <w:name w:val="FB36F1F113084762AF2CA98F7C252191"/>
    <w:rsid w:val="00D828D9"/>
    <w:pPr>
      <w:spacing w:after="200" w:line="276" w:lineRule="auto"/>
    </w:pPr>
  </w:style>
  <w:style w:type="paragraph" w:customStyle="1" w:styleId="5DE7F6CF45544BBB80159739D9B85941">
    <w:name w:val="5DE7F6CF45544BBB80159739D9B85941"/>
    <w:rsid w:val="00D828D9"/>
    <w:pPr>
      <w:spacing w:after="200" w:line="276" w:lineRule="auto"/>
    </w:pPr>
  </w:style>
  <w:style w:type="paragraph" w:customStyle="1" w:styleId="F2102AD6382144A086EF78648A2CEC05">
    <w:name w:val="F2102AD6382144A086EF78648A2CEC05"/>
    <w:rsid w:val="00D828D9"/>
    <w:pPr>
      <w:spacing w:after="200" w:line="276" w:lineRule="auto"/>
    </w:pPr>
  </w:style>
  <w:style w:type="paragraph" w:customStyle="1" w:styleId="B6DDEB6B7155438FB1A6808D04B53CCC">
    <w:name w:val="B6DDEB6B7155438FB1A6808D04B53CCC"/>
    <w:rsid w:val="00D828D9"/>
    <w:pPr>
      <w:spacing w:after="200" w:line="276" w:lineRule="auto"/>
    </w:pPr>
  </w:style>
  <w:style w:type="paragraph" w:customStyle="1" w:styleId="88C23D43341B4881B21BD891450D0E67">
    <w:name w:val="88C23D43341B4881B21BD891450D0E67"/>
    <w:rsid w:val="00D828D9"/>
    <w:pPr>
      <w:spacing w:after="200" w:line="276" w:lineRule="auto"/>
    </w:pPr>
  </w:style>
  <w:style w:type="paragraph" w:customStyle="1" w:styleId="31DB2D588D7447E38E26D9BECD793FDB">
    <w:name w:val="31DB2D588D7447E38E26D9BECD793FDB"/>
    <w:rsid w:val="00D828D9"/>
    <w:pPr>
      <w:spacing w:after="200" w:line="276" w:lineRule="auto"/>
    </w:pPr>
  </w:style>
  <w:style w:type="paragraph" w:customStyle="1" w:styleId="415DA7502FA643DCAE5D6CA049240A5A">
    <w:name w:val="415DA7502FA643DCAE5D6CA049240A5A"/>
    <w:rsid w:val="00D828D9"/>
    <w:pPr>
      <w:spacing w:after="200" w:line="276" w:lineRule="auto"/>
    </w:pPr>
  </w:style>
  <w:style w:type="paragraph" w:customStyle="1" w:styleId="1B07B515C34D43BF8A812ACDE47A6202">
    <w:name w:val="1B07B515C34D43BF8A812ACDE47A6202"/>
    <w:rsid w:val="00D828D9"/>
    <w:pPr>
      <w:spacing w:after="200" w:line="276" w:lineRule="auto"/>
    </w:pPr>
  </w:style>
  <w:style w:type="paragraph" w:customStyle="1" w:styleId="BE5E0F83C9654A06BDC9C30378DD7DD9">
    <w:name w:val="BE5E0F83C9654A06BDC9C30378DD7DD9"/>
    <w:rsid w:val="00D828D9"/>
    <w:pPr>
      <w:spacing w:after="200" w:line="276" w:lineRule="auto"/>
    </w:pPr>
  </w:style>
  <w:style w:type="paragraph" w:customStyle="1" w:styleId="98EBCF18C3034B6CAB4AC23942B8C41F">
    <w:name w:val="98EBCF18C3034B6CAB4AC23942B8C41F"/>
    <w:rsid w:val="00D828D9"/>
    <w:pPr>
      <w:spacing w:after="200" w:line="276" w:lineRule="auto"/>
    </w:pPr>
  </w:style>
  <w:style w:type="paragraph" w:customStyle="1" w:styleId="7BF5AB2727B9402A86DC06BBD71881D0">
    <w:name w:val="7BF5AB2727B9402A86DC06BBD71881D0"/>
    <w:rsid w:val="00D828D9"/>
    <w:pPr>
      <w:spacing w:after="200" w:line="276" w:lineRule="auto"/>
    </w:pPr>
  </w:style>
  <w:style w:type="paragraph" w:customStyle="1" w:styleId="63C6E178B4E54FFC9763932507BBA769">
    <w:name w:val="63C6E178B4E54FFC9763932507BBA769"/>
    <w:rsid w:val="00D828D9"/>
    <w:pPr>
      <w:spacing w:after="200" w:line="276" w:lineRule="auto"/>
    </w:pPr>
  </w:style>
  <w:style w:type="paragraph" w:customStyle="1" w:styleId="7370D7BF8B9E4B729CEFDAC648F73A64">
    <w:name w:val="7370D7BF8B9E4B729CEFDAC648F73A64"/>
    <w:rsid w:val="00D828D9"/>
    <w:pPr>
      <w:spacing w:after="200" w:line="276" w:lineRule="auto"/>
    </w:pPr>
  </w:style>
  <w:style w:type="paragraph" w:customStyle="1" w:styleId="745016FABFEE4A40BB2BFBD4F2E8700C">
    <w:name w:val="745016FABFEE4A40BB2BFBD4F2E8700C"/>
    <w:rsid w:val="00D828D9"/>
    <w:pPr>
      <w:spacing w:after="200" w:line="276" w:lineRule="auto"/>
    </w:pPr>
  </w:style>
  <w:style w:type="paragraph" w:customStyle="1" w:styleId="2871F44EBA0C45FA88E1FB55B7B10E3C">
    <w:name w:val="2871F44EBA0C45FA88E1FB55B7B10E3C"/>
    <w:rsid w:val="00D828D9"/>
    <w:pPr>
      <w:spacing w:after="200" w:line="276" w:lineRule="auto"/>
    </w:pPr>
  </w:style>
  <w:style w:type="paragraph" w:customStyle="1" w:styleId="B571BADC1F4943329D669989C40C722C">
    <w:name w:val="B571BADC1F4943329D669989C40C722C"/>
    <w:rsid w:val="00D828D9"/>
    <w:pPr>
      <w:spacing w:after="200" w:line="276" w:lineRule="auto"/>
    </w:pPr>
  </w:style>
  <w:style w:type="paragraph" w:customStyle="1" w:styleId="87E3FECBACD1451699E6C7C54A684A01">
    <w:name w:val="87E3FECBACD1451699E6C7C54A684A01"/>
    <w:rsid w:val="00D828D9"/>
    <w:pPr>
      <w:spacing w:after="200" w:line="276" w:lineRule="auto"/>
    </w:pPr>
  </w:style>
  <w:style w:type="paragraph" w:customStyle="1" w:styleId="27479A3C31614A7DB8497AAA0FC5E707">
    <w:name w:val="27479A3C31614A7DB8497AAA0FC5E707"/>
    <w:rsid w:val="00D828D9"/>
    <w:pPr>
      <w:spacing w:after="200" w:line="276" w:lineRule="auto"/>
    </w:pPr>
  </w:style>
  <w:style w:type="paragraph" w:customStyle="1" w:styleId="1EB8C3094EA04DA7A8E0B7822CCB0FD1">
    <w:name w:val="1EB8C3094EA04DA7A8E0B7822CCB0FD1"/>
    <w:rsid w:val="00D828D9"/>
    <w:pPr>
      <w:spacing w:after="200" w:line="276" w:lineRule="auto"/>
    </w:pPr>
  </w:style>
  <w:style w:type="paragraph" w:customStyle="1" w:styleId="71250502EABA4C8BBE1305154B639048">
    <w:name w:val="71250502EABA4C8BBE1305154B639048"/>
    <w:rsid w:val="00D828D9"/>
    <w:pPr>
      <w:spacing w:after="200" w:line="276" w:lineRule="auto"/>
    </w:pPr>
  </w:style>
  <w:style w:type="paragraph" w:customStyle="1" w:styleId="C9DCF6E87F174F59B02FA17E61E620E8">
    <w:name w:val="C9DCF6E87F174F59B02FA17E61E620E8"/>
    <w:rsid w:val="00D828D9"/>
    <w:pPr>
      <w:spacing w:after="200" w:line="276" w:lineRule="auto"/>
    </w:pPr>
  </w:style>
  <w:style w:type="paragraph" w:customStyle="1" w:styleId="6D1CC5B262014715AF269EDDFC9DBC86">
    <w:name w:val="6D1CC5B262014715AF269EDDFC9DBC86"/>
    <w:rsid w:val="00D828D9"/>
    <w:pPr>
      <w:spacing w:after="200" w:line="276" w:lineRule="auto"/>
    </w:pPr>
  </w:style>
  <w:style w:type="paragraph" w:customStyle="1" w:styleId="C0B2621B15A843E1ABD653BD3ADD63E9">
    <w:name w:val="C0B2621B15A843E1ABD653BD3ADD63E9"/>
    <w:rsid w:val="00D828D9"/>
    <w:pPr>
      <w:spacing w:after="200" w:line="276" w:lineRule="auto"/>
    </w:pPr>
  </w:style>
  <w:style w:type="paragraph" w:customStyle="1" w:styleId="955E8558A1CC4BD5A0F8BD6FEC75E870">
    <w:name w:val="955E8558A1CC4BD5A0F8BD6FEC75E870"/>
    <w:rsid w:val="00D828D9"/>
    <w:pPr>
      <w:spacing w:after="200" w:line="276" w:lineRule="auto"/>
    </w:pPr>
  </w:style>
  <w:style w:type="paragraph" w:customStyle="1" w:styleId="1FAD9D8E6F8D42B99D2C55CD61935C2E">
    <w:name w:val="1FAD9D8E6F8D42B99D2C55CD61935C2E"/>
    <w:rsid w:val="00D828D9"/>
    <w:pPr>
      <w:spacing w:after="200" w:line="276" w:lineRule="auto"/>
    </w:pPr>
  </w:style>
  <w:style w:type="paragraph" w:customStyle="1" w:styleId="BF1D12156A674D349382AAEBD13BC80E">
    <w:name w:val="BF1D12156A674D349382AAEBD13BC80E"/>
    <w:rsid w:val="00D828D9"/>
    <w:pPr>
      <w:spacing w:after="200" w:line="276" w:lineRule="auto"/>
    </w:pPr>
  </w:style>
  <w:style w:type="paragraph" w:customStyle="1" w:styleId="94A57B4BA1A849FEB4E7DD786DFE934A">
    <w:name w:val="94A57B4BA1A849FEB4E7DD786DFE934A"/>
    <w:rsid w:val="00D828D9"/>
    <w:pPr>
      <w:spacing w:after="200" w:line="276" w:lineRule="auto"/>
    </w:pPr>
  </w:style>
  <w:style w:type="paragraph" w:customStyle="1" w:styleId="4DA76263F6BA47C182DF1A0018F47AEF">
    <w:name w:val="4DA76263F6BA47C182DF1A0018F47AEF"/>
    <w:rsid w:val="00D828D9"/>
    <w:pPr>
      <w:spacing w:after="200" w:line="276" w:lineRule="auto"/>
    </w:pPr>
  </w:style>
  <w:style w:type="paragraph" w:customStyle="1" w:styleId="2EB2E374E09446A29A4EA5F949564B59">
    <w:name w:val="2EB2E374E09446A29A4EA5F949564B59"/>
    <w:rsid w:val="00D828D9"/>
    <w:pPr>
      <w:spacing w:after="200" w:line="276" w:lineRule="auto"/>
    </w:pPr>
  </w:style>
  <w:style w:type="paragraph" w:customStyle="1" w:styleId="2CACC92CB00E438AA985238F120A26B7">
    <w:name w:val="2CACC92CB00E438AA985238F120A26B7"/>
    <w:rsid w:val="00D828D9"/>
    <w:pPr>
      <w:spacing w:after="200" w:line="276" w:lineRule="auto"/>
    </w:pPr>
  </w:style>
  <w:style w:type="paragraph" w:customStyle="1" w:styleId="83FB7C18D04E4E6E9DB805F0BDDAAC5E">
    <w:name w:val="83FB7C18D04E4E6E9DB805F0BDDAAC5E"/>
    <w:rsid w:val="00D828D9"/>
    <w:pPr>
      <w:spacing w:after="200" w:line="276" w:lineRule="auto"/>
    </w:pPr>
  </w:style>
  <w:style w:type="paragraph" w:customStyle="1" w:styleId="EB0D72ED6E424D2196C2E74FA9DE2080">
    <w:name w:val="EB0D72ED6E424D2196C2E74FA9DE2080"/>
    <w:rsid w:val="00D828D9"/>
    <w:pPr>
      <w:spacing w:after="200" w:line="276" w:lineRule="auto"/>
    </w:pPr>
  </w:style>
  <w:style w:type="paragraph" w:customStyle="1" w:styleId="B7BD38719D8947E4A959663653F9B19A">
    <w:name w:val="B7BD38719D8947E4A959663653F9B19A"/>
    <w:rsid w:val="00D828D9"/>
    <w:pPr>
      <w:spacing w:after="200" w:line="276" w:lineRule="auto"/>
    </w:pPr>
  </w:style>
  <w:style w:type="paragraph" w:customStyle="1" w:styleId="59967FFD14104347A120EF6EC221AF07">
    <w:name w:val="59967FFD14104347A120EF6EC221AF07"/>
    <w:rsid w:val="00D828D9"/>
    <w:pPr>
      <w:spacing w:after="200" w:line="276" w:lineRule="auto"/>
    </w:pPr>
  </w:style>
  <w:style w:type="paragraph" w:customStyle="1" w:styleId="765EADEA00F3498C98215FE3BF924D43">
    <w:name w:val="765EADEA00F3498C98215FE3BF924D43"/>
    <w:rsid w:val="00D828D9"/>
    <w:pPr>
      <w:spacing w:after="200" w:line="276" w:lineRule="auto"/>
    </w:pPr>
  </w:style>
  <w:style w:type="paragraph" w:customStyle="1" w:styleId="9C2BF31C76D74AFB9EF39753B2F4E06D">
    <w:name w:val="9C2BF31C76D74AFB9EF39753B2F4E06D"/>
    <w:rsid w:val="00D828D9"/>
    <w:pPr>
      <w:spacing w:after="200" w:line="276" w:lineRule="auto"/>
    </w:pPr>
  </w:style>
  <w:style w:type="paragraph" w:customStyle="1" w:styleId="47793CB47A5B415E8B26C029C11D7B02">
    <w:name w:val="47793CB47A5B415E8B26C029C11D7B02"/>
    <w:rsid w:val="00D828D9"/>
    <w:pPr>
      <w:spacing w:after="200" w:line="276" w:lineRule="auto"/>
    </w:pPr>
  </w:style>
  <w:style w:type="paragraph" w:customStyle="1" w:styleId="E02B1C1CF7664D38B8B572CF848B0D07">
    <w:name w:val="E02B1C1CF7664D38B8B572CF848B0D07"/>
    <w:rsid w:val="00D828D9"/>
    <w:pPr>
      <w:spacing w:after="200" w:line="276" w:lineRule="auto"/>
    </w:pPr>
  </w:style>
  <w:style w:type="paragraph" w:customStyle="1" w:styleId="8CE3BCF3EBB94FC282FE2B70C4B6EC1D">
    <w:name w:val="8CE3BCF3EBB94FC282FE2B70C4B6EC1D"/>
    <w:rsid w:val="00D828D9"/>
    <w:pPr>
      <w:spacing w:after="200" w:line="276" w:lineRule="auto"/>
    </w:pPr>
  </w:style>
  <w:style w:type="paragraph" w:customStyle="1" w:styleId="C686802BF1CD40F7AF1FC2D188FCD99D">
    <w:name w:val="C686802BF1CD40F7AF1FC2D188FCD99D"/>
    <w:rsid w:val="00D828D9"/>
    <w:pPr>
      <w:spacing w:after="200" w:line="276" w:lineRule="auto"/>
    </w:pPr>
  </w:style>
  <w:style w:type="paragraph" w:customStyle="1" w:styleId="D1ED573AD34C4621A7744958F42496D5">
    <w:name w:val="D1ED573AD34C4621A7744958F42496D5"/>
    <w:rsid w:val="00D828D9"/>
    <w:pPr>
      <w:spacing w:after="200" w:line="276" w:lineRule="auto"/>
    </w:pPr>
  </w:style>
  <w:style w:type="paragraph" w:customStyle="1" w:styleId="F5DD8C37A8C54B0CA92E3BF3AB05916B">
    <w:name w:val="F5DD8C37A8C54B0CA92E3BF3AB05916B"/>
    <w:rsid w:val="00D828D9"/>
    <w:pPr>
      <w:spacing w:after="200" w:line="276" w:lineRule="auto"/>
    </w:pPr>
  </w:style>
  <w:style w:type="paragraph" w:customStyle="1" w:styleId="D0D90683198C4CDBB5F1BE1A2B9F3D32">
    <w:name w:val="D0D90683198C4CDBB5F1BE1A2B9F3D32"/>
    <w:rsid w:val="00D828D9"/>
    <w:pPr>
      <w:spacing w:after="200" w:line="276" w:lineRule="auto"/>
    </w:pPr>
  </w:style>
  <w:style w:type="paragraph" w:customStyle="1" w:styleId="A529995097894DED967F320586CFFD5A">
    <w:name w:val="A529995097894DED967F320586CFFD5A"/>
    <w:rsid w:val="00D828D9"/>
    <w:pPr>
      <w:spacing w:after="200" w:line="276" w:lineRule="auto"/>
    </w:pPr>
  </w:style>
  <w:style w:type="paragraph" w:customStyle="1" w:styleId="8777F326AF9D4905A13DFFF8C278985F">
    <w:name w:val="8777F326AF9D4905A13DFFF8C278985F"/>
    <w:rsid w:val="00D828D9"/>
    <w:pPr>
      <w:spacing w:after="200" w:line="276" w:lineRule="auto"/>
    </w:pPr>
  </w:style>
  <w:style w:type="paragraph" w:customStyle="1" w:styleId="DA482E2537554100AA1BD5396620E15F">
    <w:name w:val="DA482E2537554100AA1BD5396620E15F"/>
    <w:rsid w:val="00D828D9"/>
    <w:pPr>
      <w:spacing w:after="200" w:line="276" w:lineRule="auto"/>
    </w:pPr>
  </w:style>
  <w:style w:type="paragraph" w:customStyle="1" w:styleId="8B7BF916A9F743FEBD96ACCAA33BF858">
    <w:name w:val="8B7BF916A9F743FEBD96ACCAA33BF858"/>
    <w:rsid w:val="00D828D9"/>
    <w:pPr>
      <w:spacing w:after="200" w:line="276" w:lineRule="auto"/>
    </w:pPr>
  </w:style>
  <w:style w:type="paragraph" w:customStyle="1" w:styleId="758B28ADE1EF473FA75A8EAD2CBD1390">
    <w:name w:val="758B28ADE1EF473FA75A8EAD2CBD1390"/>
    <w:rsid w:val="00D828D9"/>
    <w:pPr>
      <w:spacing w:after="200" w:line="276" w:lineRule="auto"/>
    </w:pPr>
  </w:style>
  <w:style w:type="paragraph" w:customStyle="1" w:styleId="44BA9846212D47F79E6260B71FCC36A7">
    <w:name w:val="44BA9846212D47F79E6260B71FCC36A7"/>
    <w:rsid w:val="00D828D9"/>
    <w:pPr>
      <w:spacing w:after="200" w:line="276" w:lineRule="auto"/>
    </w:pPr>
  </w:style>
  <w:style w:type="paragraph" w:customStyle="1" w:styleId="AF01D8BCC30045778BC8DCC8D39BD5CF">
    <w:name w:val="AF01D8BCC30045778BC8DCC8D39BD5CF"/>
    <w:rsid w:val="00D828D9"/>
    <w:pPr>
      <w:spacing w:after="200" w:line="276" w:lineRule="auto"/>
    </w:pPr>
  </w:style>
  <w:style w:type="paragraph" w:customStyle="1" w:styleId="E791B83877EA48B1921F321ECD1B33D4">
    <w:name w:val="E791B83877EA48B1921F321ECD1B33D4"/>
    <w:rsid w:val="00D828D9"/>
    <w:pPr>
      <w:spacing w:after="200" w:line="276" w:lineRule="auto"/>
    </w:pPr>
  </w:style>
  <w:style w:type="paragraph" w:customStyle="1" w:styleId="B9C2BFD39D204E59B2EECB51C0933766">
    <w:name w:val="B9C2BFD39D204E59B2EECB51C0933766"/>
    <w:rsid w:val="00D828D9"/>
    <w:pPr>
      <w:spacing w:after="200" w:line="276" w:lineRule="auto"/>
    </w:pPr>
  </w:style>
  <w:style w:type="paragraph" w:customStyle="1" w:styleId="1D968F04718341EFA5BA9605DD1D80F5">
    <w:name w:val="1D968F04718341EFA5BA9605DD1D80F5"/>
    <w:rsid w:val="00D828D9"/>
    <w:pPr>
      <w:spacing w:after="200" w:line="276" w:lineRule="auto"/>
    </w:pPr>
  </w:style>
  <w:style w:type="paragraph" w:customStyle="1" w:styleId="3941EBE012EA4FA7B6A09177CEDC479B">
    <w:name w:val="3941EBE012EA4FA7B6A09177CEDC479B"/>
    <w:rsid w:val="00D828D9"/>
    <w:pPr>
      <w:spacing w:after="200" w:line="276" w:lineRule="auto"/>
    </w:pPr>
  </w:style>
  <w:style w:type="paragraph" w:customStyle="1" w:styleId="AEFB650D4F0B4FBFAD378CEEBD731123">
    <w:name w:val="AEFB650D4F0B4FBFAD378CEEBD731123"/>
    <w:rsid w:val="00D828D9"/>
    <w:pPr>
      <w:spacing w:after="200" w:line="276" w:lineRule="auto"/>
    </w:pPr>
  </w:style>
  <w:style w:type="paragraph" w:customStyle="1" w:styleId="B7141F3BAFED4FA0B038DEC6CC98A015">
    <w:name w:val="B7141F3BAFED4FA0B038DEC6CC98A015"/>
    <w:rsid w:val="00D828D9"/>
    <w:pPr>
      <w:spacing w:after="200" w:line="276" w:lineRule="auto"/>
    </w:pPr>
  </w:style>
  <w:style w:type="paragraph" w:customStyle="1" w:styleId="24912332D7DB4C12BF8DD3C683922FBC">
    <w:name w:val="24912332D7DB4C12BF8DD3C683922FBC"/>
    <w:rsid w:val="00D828D9"/>
    <w:pPr>
      <w:spacing w:after="200" w:line="276" w:lineRule="auto"/>
    </w:pPr>
  </w:style>
  <w:style w:type="paragraph" w:customStyle="1" w:styleId="CBCF9370B9EB440796859DECB3BFC239">
    <w:name w:val="CBCF9370B9EB440796859DECB3BFC239"/>
    <w:rsid w:val="00D828D9"/>
    <w:pPr>
      <w:spacing w:after="200" w:line="276" w:lineRule="auto"/>
    </w:pPr>
  </w:style>
  <w:style w:type="paragraph" w:customStyle="1" w:styleId="186C9EE288414F71B8FB99B53BDCEE05">
    <w:name w:val="186C9EE288414F71B8FB99B53BDCEE05"/>
    <w:rsid w:val="00D828D9"/>
    <w:pPr>
      <w:spacing w:after="200" w:line="276" w:lineRule="auto"/>
    </w:pPr>
  </w:style>
  <w:style w:type="paragraph" w:customStyle="1" w:styleId="A1FC3E6149CB4964A1D7C5BA375FB6D7">
    <w:name w:val="A1FC3E6149CB4964A1D7C5BA375FB6D7"/>
    <w:rsid w:val="00D828D9"/>
    <w:pPr>
      <w:spacing w:after="200" w:line="276" w:lineRule="auto"/>
    </w:pPr>
  </w:style>
  <w:style w:type="paragraph" w:customStyle="1" w:styleId="DC4DF8C9FA9647C9930958D71FD706EC">
    <w:name w:val="DC4DF8C9FA9647C9930958D71FD706EC"/>
    <w:rsid w:val="00D828D9"/>
    <w:pPr>
      <w:spacing w:after="200" w:line="276" w:lineRule="auto"/>
    </w:pPr>
  </w:style>
  <w:style w:type="paragraph" w:customStyle="1" w:styleId="FE365C284E2A460DAC1A371D5CBDD3D3">
    <w:name w:val="FE365C284E2A460DAC1A371D5CBDD3D3"/>
    <w:rsid w:val="00D828D9"/>
    <w:pPr>
      <w:spacing w:after="200" w:line="276" w:lineRule="auto"/>
    </w:pPr>
  </w:style>
  <w:style w:type="paragraph" w:customStyle="1" w:styleId="200D1EBCB8064896B1FB4E2187CDDDE1">
    <w:name w:val="200D1EBCB8064896B1FB4E2187CDDDE1"/>
    <w:rsid w:val="00D828D9"/>
    <w:pPr>
      <w:spacing w:after="200" w:line="276" w:lineRule="auto"/>
    </w:pPr>
  </w:style>
  <w:style w:type="paragraph" w:customStyle="1" w:styleId="4BBE32CC124447FE95EBC17C25500825">
    <w:name w:val="4BBE32CC124447FE95EBC17C25500825"/>
    <w:rsid w:val="00D828D9"/>
    <w:pPr>
      <w:spacing w:after="200" w:line="276" w:lineRule="auto"/>
    </w:pPr>
  </w:style>
  <w:style w:type="paragraph" w:customStyle="1" w:styleId="F00DBB45DC064D16AA093037F2852A6D">
    <w:name w:val="F00DBB45DC064D16AA093037F2852A6D"/>
    <w:rsid w:val="00D828D9"/>
    <w:pPr>
      <w:spacing w:after="200" w:line="276" w:lineRule="auto"/>
    </w:pPr>
  </w:style>
  <w:style w:type="paragraph" w:customStyle="1" w:styleId="9E5956B41D314BBE9F8CE07AAE198370">
    <w:name w:val="9E5956B41D314BBE9F8CE07AAE198370"/>
    <w:rsid w:val="00D828D9"/>
    <w:pPr>
      <w:spacing w:after="200" w:line="276" w:lineRule="auto"/>
    </w:pPr>
  </w:style>
  <w:style w:type="paragraph" w:customStyle="1" w:styleId="A142192D22C74A109859D731F50BFF17">
    <w:name w:val="A142192D22C74A109859D731F50BFF17"/>
    <w:rsid w:val="00D828D9"/>
    <w:pPr>
      <w:spacing w:after="200" w:line="276" w:lineRule="auto"/>
    </w:pPr>
  </w:style>
  <w:style w:type="paragraph" w:customStyle="1" w:styleId="07076E404D66409CBD35F97CB94398EC">
    <w:name w:val="07076E404D66409CBD35F97CB94398EC"/>
    <w:rsid w:val="00D828D9"/>
    <w:pPr>
      <w:spacing w:after="200" w:line="276" w:lineRule="auto"/>
    </w:pPr>
  </w:style>
  <w:style w:type="paragraph" w:customStyle="1" w:styleId="811A562B209549A787133ADCFD5D0991">
    <w:name w:val="811A562B209549A787133ADCFD5D0991"/>
    <w:rsid w:val="00D828D9"/>
    <w:pPr>
      <w:spacing w:after="200" w:line="276" w:lineRule="auto"/>
    </w:pPr>
  </w:style>
  <w:style w:type="paragraph" w:customStyle="1" w:styleId="069BB7B8A444445B9392725A57305366">
    <w:name w:val="069BB7B8A444445B9392725A57305366"/>
    <w:rsid w:val="00D828D9"/>
    <w:pPr>
      <w:spacing w:after="200" w:line="276" w:lineRule="auto"/>
    </w:pPr>
  </w:style>
  <w:style w:type="paragraph" w:customStyle="1" w:styleId="DFCADCCE616C41929F1E4660FF778255">
    <w:name w:val="DFCADCCE616C41929F1E4660FF778255"/>
    <w:rsid w:val="00D828D9"/>
    <w:pPr>
      <w:spacing w:after="200" w:line="276" w:lineRule="auto"/>
    </w:pPr>
  </w:style>
  <w:style w:type="paragraph" w:customStyle="1" w:styleId="6251358693D84B9983212CCB350FF32D">
    <w:name w:val="6251358693D84B9983212CCB350FF32D"/>
    <w:rsid w:val="00D828D9"/>
    <w:pPr>
      <w:spacing w:after="200" w:line="276" w:lineRule="auto"/>
    </w:pPr>
  </w:style>
  <w:style w:type="paragraph" w:customStyle="1" w:styleId="9FBFAE0B673D4EB99824E440187228EC">
    <w:name w:val="9FBFAE0B673D4EB99824E440187228EC"/>
    <w:rsid w:val="00D828D9"/>
    <w:pPr>
      <w:spacing w:after="200" w:line="276" w:lineRule="auto"/>
    </w:pPr>
  </w:style>
  <w:style w:type="paragraph" w:customStyle="1" w:styleId="AB0C609B0A054206894E8E8F18CAB72F">
    <w:name w:val="AB0C609B0A054206894E8E8F18CAB72F"/>
    <w:rsid w:val="00D828D9"/>
    <w:pPr>
      <w:spacing w:after="200" w:line="276" w:lineRule="auto"/>
    </w:pPr>
  </w:style>
  <w:style w:type="paragraph" w:customStyle="1" w:styleId="7A55B46E0348411AA9A16414164877A9">
    <w:name w:val="7A55B46E0348411AA9A16414164877A9"/>
    <w:rsid w:val="00D828D9"/>
    <w:pPr>
      <w:spacing w:after="200" w:line="276" w:lineRule="auto"/>
    </w:pPr>
  </w:style>
  <w:style w:type="paragraph" w:customStyle="1" w:styleId="C886A1002C80439C95F814CD1147DE1C">
    <w:name w:val="C886A1002C80439C95F814CD1147DE1C"/>
    <w:rsid w:val="00D828D9"/>
    <w:pPr>
      <w:spacing w:after="200" w:line="276" w:lineRule="auto"/>
    </w:pPr>
  </w:style>
  <w:style w:type="paragraph" w:customStyle="1" w:styleId="D1D9D5F13997408398AB421FE1150C30">
    <w:name w:val="D1D9D5F13997408398AB421FE1150C30"/>
    <w:rsid w:val="00D828D9"/>
    <w:pPr>
      <w:spacing w:after="200" w:line="276" w:lineRule="auto"/>
    </w:pPr>
  </w:style>
  <w:style w:type="paragraph" w:customStyle="1" w:styleId="1788676887F54BE8B1F283FBB55A787A">
    <w:name w:val="1788676887F54BE8B1F283FBB55A787A"/>
    <w:rsid w:val="00D828D9"/>
    <w:pPr>
      <w:spacing w:after="200" w:line="276" w:lineRule="auto"/>
    </w:pPr>
  </w:style>
  <w:style w:type="paragraph" w:customStyle="1" w:styleId="07574ED56789499A89A0719C8EFD3B55">
    <w:name w:val="07574ED56789499A89A0719C8EFD3B55"/>
    <w:rsid w:val="00D828D9"/>
    <w:pPr>
      <w:spacing w:after="200" w:line="276" w:lineRule="auto"/>
    </w:pPr>
  </w:style>
  <w:style w:type="paragraph" w:customStyle="1" w:styleId="6061E12B78C7414EA27BB0C3A5C89158">
    <w:name w:val="6061E12B78C7414EA27BB0C3A5C89158"/>
    <w:rsid w:val="00D828D9"/>
    <w:pPr>
      <w:spacing w:after="200" w:line="276" w:lineRule="auto"/>
    </w:pPr>
  </w:style>
  <w:style w:type="paragraph" w:customStyle="1" w:styleId="F896E59CB4BB4CE89A87CFC8170C2557">
    <w:name w:val="F896E59CB4BB4CE89A87CFC8170C2557"/>
    <w:rsid w:val="00D828D9"/>
    <w:pPr>
      <w:spacing w:after="200" w:line="276" w:lineRule="auto"/>
    </w:pPr>
  </w:style>
  <w:style w:type="paragraph" w:customStyle="1" w:styleId="6F358C9A97DD4B969F1C2D497E3E5002">
    <w:name w:val="6F358C9A97DD4B969F1C2D497E3E5002"/>
    <w:rsid w:val="00D828D9"/>
    <w:pPr>
      <w:spacing w:after="200" w:line="276" w:lineRule="auto"/>
    </w:pPr>
  </w:style>
  <w:style w:type="paragraph" w:customStyle="1" w:styleId="EADB371236504DA581B59531DD6029CC">
    <w:name w:val="EADB371236504DA581B59531DD6029CC"/>
    <w:rsid w:val="00D828D9"/>
    <w:pPr>
      <w:spacing w:after="200" w:line="276" w:lineRule="auto"/>
    </w:pPr>
  </w:style>
  <w:style w:type="paragraph" w:customStyle="1" w:styleId="D7FF07FC504840A8AAC5097910E2291E">
    <w:name w:val="D7FF07FC504840A8AAC5097910E2291E"/>
    <w:rsid w:val="00D828D9"/>
    <w:pPr>
      <w:spacing w:after="200" w:line="276" w:lineRule="auto"/>
    </w:pPr>
  </w:style>
  <w:style w:type="paragraph" w:customStyle="1" w:styleId="7D12D23853E443F8A6FBBB78CB850817">
    <w:name w:val="7D12D23853E443F8A6FBBB78CB850817"/>
    <w:rsid w:val="00D828D9"/>
    <w:pPr>
      <w:spacing w:after="200" w:line="276" w:lineRule="auto"/>
    </w:pPr>
  </w:style>
  <w:style w:type="paragraph" w:customStyle="1" w:styleId="5C5126745E0C4B0C92570EAC13CB0A09">
    <w:name w:val="5C5126745E0C4B0C92570EAC13CB0A09"/>
    <w:rsid w:val="00D828D9"/>
    <w:pPr>
      <w:spacing w:after="200" w:line="276" w:lineRule="auto"/>
    </w:pPr>
  </w:style>
  <w:style w:type="paragraph" w:customStyle="1" w:styleId="AA7E24B098C048F8A6EFA1044A72941B">
    <w:name w:val="AA7E24B098C048F8A6EFA1044A72941B"/>
    <w:rsid w:val="00D828D9"/>
    <w:pPr>
      <w:spacing w:after="200" w:line="276" w:lineRule="auto"/>
    </w:pPr>
  </w:style>
  <w:style w:type="paragraph" w:customStyle="1" w:styleId="6B94784E4C574FCDA04E5581A93C4654">
    <w:name w:val="6B94784E4C574FCDA04E5581A93C4654"/>
    <w:rsid w:val="00D828D9"/>
    <w:pPr>
      <w:spacing w:after="200" w:line="276" w:lineRule="auto"/>
    </w:pPr>
  </w:style>
  <w:style w:type="paragraph" w:customStyle="1" w:styleId="A81BCAA92F3B474E85F313CBD163219D">
    <w:name w:val="A81BCAA92F3B474E85F313CBD163219D"/>
    <w:rsid w:val="00D828D9"/>
    <w:pPr>
      <w:spacing w:after="200" w:line="276" w:lineRule="auto"/>
    </w:pPr>
  </w:style>
  <w:style w:type="paragraph" w:customStyle="1" w:styleId="8773EDE7C8C7480F985231EAC63E8C56">
    <w:name w:val="8773EDE7C8C7480F985231EAC63E8C56"/>
    <w:rsid w:val="00D828D9"/>
    <w:pPr>
      <w:spacing w:after="200" w:line="276" w:lineRule="auto"/>
    </w:pPr>
  </w:style>
  <w:style w:type="paragraph" w:customStyle="1" w:styleId="1BC04934AE7D434085904D62E838BDB3">
    <w:name w:val="1BC04934AE7D434085904D62E838BDB3"/>
    <w:rsid w:val="00D828D9"/>
    <w:pPr>
      <w:spacing w:after="200" w:line="276" w:lineRule="auto"/>
    </w:pPr>
  </w:style>
  <w:style w:type="paragraph" w:customStyle="1" w:styleId="2EEC46B4E6914609A63779DF32C38DA9">
    <w:name w:val="2EEC46B4E6914609A63779DF32C38DA9"/>
    <w:rsid w:val="00D828D9"/>
    <w:pPr>
      <w:spacing w:after="200" w:line="276" w:lineRule="auto"/>
    </w:pPr>
  </w:style>
  <w:style w:type="paragraph" w:customStyle="1" w:styleId="8A175B57E7404253B1B31A49DFBF6466">
    <w:name w:val="8A175B57E7404253B1B31A49DFBF6466"/>
    <w:rsid w:val="00D828D9"/>
    <w:pPr>
      <w:spacing w:after="200" w:line="276" w:lineRule="auto"/>
    </w:pPr>
  </w:style>
  <w:style w:type="paragraph" w:customStyle="1" w:styleId="D323DB55A1694F4C9E0724C1AA5915CF">
    <w:name w:val="D323DB55A1694F4C9E0724C1AA5915CF"/>
    <w:rsid w:val="00D828D9"/>
    <w:pPr>
      <w:spacing w:after="200" w:line="276" w:lineRule="auto"/>
    </w:pPr>
  </w:style>
  <w:style w:type="paragraph" w:customStyle="1" w:styleId="92819ACBF75743E1BFE278FDAA4DEEF5">
    <w:name w:val="92819ACBF75743E1BFE278FDAA4DEEF5"/>
    <w:rsid w:val="00D828D9"/>
    <w:pPr>
      <w:spacing w:after="200" w:line="276" w:lineRule="auto"/>
    </w:pPr>
  </w:style>
  <w:style w:type="paragraph" w:customStyle="1" w:styleId="C29E752DC33240EEAEB29876B5EF5C37">
    <w:name w:val="C29E752DC33240EEAEB29876B5EF5C37"/>
    <w:rsid w:val="00D828D9"/>
    <w:pPr>
      <w:spacing w:after="200" w:line="276" w:lineRule="auto"/>
    </w:pPr>
  </w:style>
  <w:style w:type="paragraph" w:customStyle="1" w:styleId="DBA7EEF1D3E54C8DA1924A8D638CB107">
    <w:name w:val="DBA7EEF1D3E54C8DA1924A8D638CB107"/>
    <w:rsid w:val="00D828D9"/>
    <w:pPr>
      <w:spacing w:after="200" w:line="276" w:lineRule="auto"/>
    </w:pPr>
  </w:style>
  <w:style w:type="paragraph" w:customStyle="1" w:styleId="65919AF91C42482594935C007389E1AB">
    <w:name w:val="65919AF91C42482594935C007389E1AB"/>
    <w:rsid w:val="00D828D9"/>
    <w:pPr>
      <w:spacing w:after="200" w:line="276" w:lineRule="auto"/>
    </w:pPr>
  </w:style>
  <w:style w:type="paragraph" w:customStyle="1" w:styleId="59B941E2DD0C46ED9231F06ED7C00DDD">
    <w:name w:val="59B941E2DD0C46ED9231F06ED7C00DDD"/>
    <w:rsid w:val="00D828D9"/>
    <w:pPr>
      <w:spacing w:after="200" w:line="276" w:lineRule="auto"/>
    </w:pPr>
  </w:style>
  <w:style w:type="paragraph" w:customStyle="1" w:styleId="0893C07766A44AD4837A5BEEE3A9565A">
    <w:name w:val="0893C07766A44AD4837A5BEEE3A9565A"/>
    <w:rsid w:val="00D828D9"/>
    <w:pPr>
      <w:spacing w:after="200" w:line="276" w:lineRule="auto"/>
    </w:pPr>
  </w:style>
  <w:style w:type="paragraph" w:customStyle="1" w:styleId="6DEAD02B067B44AB9097B1E8DBB0AD27">
    <w:name w:val="6DEAD02B067B44AB9097B1E8DBB0AD27"/>
    <w:rsid w:val="00D828D9"/>
    <w:pPr>
      <w:spacing w:after="200" w:line="276" w:lineRule="auto"/>
    </w:pPr>
  </w:style>
  <w:style w:type="paragraph" w:customStyle="1" w:styleId="1C3C8895A0594222B2D2AFED0EFA6626">
    <w:name w:val="1C3C8895A0594222B2D2AFED0EFA6626"/>
    <w:rsid w:val="00D828D9"/>
    <w:pPr>
      <w:spacing w:after="200" w:line="276" w:lineRule="auto"/>
    </w:pPr>
  </w:style>
  <w:style w:type="paragraph" w:customStyle="1" w:styleId="F423F46388AF489FA1869ACAE0DE953A">
    <w:name w:val="F423F46388AF489FA1869ACAE0DE953A"/>
    <w:rsid w:val="00D828D9"/>
    <w:pPr>
      <w:spacing w:after="200" w:line="276" w:lineRule="auto"/>
    </w:pPr>
  </w:style>
  <w:style w:type="paragraph" w:customStyle="1" w:styleId="23D8F932E27A46BAB3E0455B4D002FA3">
    <w:name w:val="23D8F932E27A46BAB3E0455B4D002FA3"/>
    <w:rsid w:val="00D828D9"/>
    <w:pPr>
      <w:spacing w:after="200" w:line="276" w:lineRule="auto"/>
    </w:pPr>
  </w:style>
  <w:style w:type="paragraph" w:customStyle="1" w:styleId="6243EF6891B54B7AA3C4F55DB5CA88A7">
    <w:name w:val="6243EF6891B54B7AA3C4F55DB5CA88A7"/>
    <w:rsid w:val="00D828D9"/>
    <w:pPr>
      <w:spacing w:after="200" w:line="276" w:lineRule="auto"/>
    </w:pPr>
  </w:style>
  <w:style w:type="paragraph" w:customStyle="1" w:styleId="520B1218E7BF407D98FE994545225E7F">
    <w:name w:val="520B1218E7BF407D98FE994545225E7F"/>
    <w:rsid w:val="00D828D9"/>
    <w:pPr>
      <w:spacing w:after="200" w:line="276" w:lineRule="auto"/>
    </w:pPr>
  </w:style>
  <w:style w:type="paragraph" w:customStyle="1" w:styleId="F68A606D6DD04D34BD855A3FF73A3C5E">
    <w:name w:val="F68A606D6DD04D34BD855A3FF73A3C5E"/>
    <w:rsid w:val="00D828D9"/>
    <w:pPr>
      <w:spacing w:after="200" w:line="276" w:lineRule="auto"/>
    </w:pPr>
  </w:style>
  <w:style w:type="paragraph" w:customStyle="1" w:styleId="6CCC9D9185294AF48C5899E83D78FFF5">
    <w:name w:val="6CCC9D9185294AF48C5899E83D78FFF5"/>
    <w:rsid w:val="00D828D9"/>
    <w:pPr>
      <w:spacing w:after="200" w:line="276" w:lineRule="auto"/>
    </w:pPr>
  </w:style>
  <w:style w:type="paragraph" w:customStyle="1" w:styleId="D90CBED75287454FBF5F16ED28541C57">
    <w:name w:val="D90CBED75287454FBF5F16ED28541C57"/>
    <w:rsid w:val="00D828D9"/>
    <w:pPr>
      <w:spacing w:after="200" w:line="276" w:lineRule="auto"/>
    </w:pPr>
  </w:style>
  <w:style w:type="paragraph" w:customStyle="1" w:styleId="FC77D4EE23EF4E5F97284C950C970E76">
    <w:name w:val="FC77D4EE23EF4E5F97284C950C970E76"/>
    <w:rsid w:val="00D828D9"/>
    <w:pPr>
      <w:spacing w:after="200" w:line="276" w:lineRule="auto"/>
    </w:pPr>
  </w:style>
  <w:style w:type="paragraph" w:customStyle="1" w:styleId="495A2BA547354277B945508A74003344">
    <w:name w:val="495A2BA547354277B945508A74003344"/>
    <w:rsid w:val="00D828D9"/>
    <w:pPr>
      <w:spacing w:after="200" w:line="276" w:lineRule="auto"/>
    </w:pPr>
  </w:style>
  <w:style w:type="paragraph" w:customStyle="1" w:styleId="0E67ADE4B2CA4E66BE218DCEA1378C46">
    <w:name w:val="0E67ADE4B2CA4E66BE218DCEA1378C46"/>
    <w:rsid w:val="00D828D9"/>
    <w:pPr>
      <w:spacing w:after="200" w:line="276" w:lineRule="auto"/>
    </w:pPr>
  </w:style>
  <w:style w:type="paragraph" w:customStyle="1" w:styleId="5730CA7E0F7343898DD1371872BA16F7">
    <w:name w:val="5730CA7E0F7343898DD1371872BA16F7"/>
    <w:rsid w:val="00D828D9"/>
    <w:pPr>
      <w:spacing w:after="200" w:line="276" w:lineRule="auto"/>
    </w:pPr>
  </w:style>
  <w:style w:type="paragraph" w:customStyle="1" w:styleId="B3608A22CD0240889A20E47B4EFA6D20">
    <w:name w:val="B3608A22CD0240889A20E47B4EFA6D20"/>
    <w:rsid w:val="00D828D9"/>
    <w:pPr>
      <w:spacing w:after="200" w:line="276" w:lineRule="auto"/>
    </w:pPr>
  </w:style>
  <w:style w:type="paragraph" w:customStyle="1" w:styleId="F66AB69A6A1E42B590C3AE30E8E18E14">
    <w:name w:val="F66AB69A6A1E42B590C3AE30E8E18E14"/>
    <w:rsid w:val="00D828D9"/>
    <w:pPr>
      <w:spacing w:after="200" w:line="276" w:lineRule="auto"/>
    </w:pPr>
  </w:style>
  <w:style w:type="paragraph" w:customStyle="1" w:styleId="FEA63F6C46F4458392C5DE00176D1E07">
    <w:name w:val="FEA63F6C46F4458392C5DE00176D1E07"/>
    <w:rsid w:val="00D828D9"/>
    <w:pPr>
      <w:spacing w:after="200" w:line="276" w:lineRule="auto"/>
    </w:pPr>
  </w:style>
  <w:style w:type="paragraph" w:customStyle="1" w:styleId="62B97956A6C24DC2861BCADFB26A3974">
    <w:name w:val="62B97956A6C24DC2861BCADFB26A3974"/>
    <w:rsid w:val="00D828D9"/>
    <w:pPr>
      <w:spacing w:after="200" w:line="276" w:lineRule="auto"/>
    </w:pPr>
  </w:style>
  <w:style w:type="paragraph" w:customStyle="1" w:styleId="1D9F210C144C433BA0154F6F3D75BBD7">
    <w:name w:val="1D9F210C144C433BA0154F6F3D75BBD7"/>
    <w:rsid w:val="00D828D9"/>
    <w:pPr>
      <w:spacing w:after="200" w:line="276" w:lineRule="auto"/>
    </w:pPr>
  </w:style>
  <w:style w:type="paragraph" w:customStyle="1" w:styleId="7695697F4EEF425A91E6B8B22AFCB5E8">
    <w:name w:val="7695697F4EEF425A91E6B8B22AFCB5E8"/>
    <w:rsid w:val="00D828D9"/>
    <w:pPr>
      <w:spacing w:after="200" w:line="276" w:lineRule="auto"/>
    </w:pPr>
  </w:style>
  <w:style w:type="paragraph" w:customStyle="1" w:styleId="3CC5513D8F3043E8AD5894301579D556">
    <w:name w:val="3CC5513D8F3043E8AD5894301579D556"/>
    <w:rsid w:val="00D828D9"/>
    <w:pPr>
      <w:spacing w:after="200" w:line="276" w:lineRule="auto"/>
    </w:pPr>
  </w:style>
  <w:style w:type="paragraph" w:customStyle="1" w:styleId="DB5F634DEBD44222B70605A4C7AE2255">
    <w:name w:val="DB5F634DEBD44222B70605A4C7AE2255"/>
    <w:rsid w:val="00D828D9"/>
    <w:pPr>
      <w:spacing w:after="200" w:line="276" w:lineRule="auto"/>
    </w:pPr>
  </w:style>
  <w:style w:type="paragraph" w:customStyle="1" w:styleId="2F64990B36FA48C2B339218B3F978D03">
    <w:name w:val="2F64990B36FA48C2B339218B3F978D03"/>
    <w:rsid w:val="00D828D9"/>
    <w:pPr>
      <w:spacing w:after="200" w:line="276" w:lineRule="auto"/>
    </w:pPr>
  </w:style>
  <w:style w:type="paragraph" w:customStyle="1" w:styleId="F080BBB8D27B4FF7B28D333053320820">
    <w:name w:val="F080BBB8D27B4FF7B28D333053320820"/>
    <w:rsid w:val="00D828D9"/>
    <w:pPr>
      <w:spacing w:after="200" w:line="276" w:lineRule="auto"/>
    </w:pPr>
  </w:style>
  <w:style w:type="paragraph" w:customStyle="1" w:styleId="B533FF7F12AE4ABDB631CFDCEAA5650F">
    <w:name w:val="B533FF7F12AE4ABDB631CFDCEAA5650F"/>
    <w:rsid w:val="00D828D9"/>
    <w:pPr>
      <w:spacing w:after="200" w:line="276" w:lineRule="auto"/>
    </w:pPr>
  </w:style>
  <w:style w:type="paragraph" w:customStyle="1" w:styleId="8E5F6AB05BC947D692AB2EE0054EDC59">
    <w:name w:val="8E5F6AB05BC947D692AB2EE0054EDC59"/>
    <w:rsid w:val="00D828D9"/>
    <w:pPr>
      <w:spacing w:after="200" w:line="276" w:lineRule="auto"/>
    </w:pPr>
  </w:style>
  <w:style w:type="paragraph" w:customStyle="1" w:styleId="58E3DC18505A457F9D5CB1351B9C6773">
    <w:name w:val="58E3DC18505A457F9D5CB1351B9C6773"/>
    <w:rsid w:val="00D828D9"/>
    <w:pPr>
      <w:spacing w:after="200" w:line="276" w:lineRule="auto"/>
    </w:pPr>
  </w:style>
  <w:style w:type="paragraph" w:customStyle="1" w:styleId="DE84A153E04747C2A5F5D35D3B8FC7E3">
    <w:name w:val="DE84A153E04747C2A5F5D35D3B8FC7E3"/>
    <w:rsid w:val="00D828D9"/>
    <w:pPr>
      <w:spacing w:after="200" w:line="276" w:lineRule="auto"/>
    </w:pPr>
  </w:style>
  <w:style w:type="paragraph" w:customStyle="1" w:styleId="06D0510E577346748AA34A1371023AEE">
    <w:name w:val="06D0510E577346748AA34A1371023AEE"/>
    <w:rsid w:val="00D828D9"/>
    <w:pPr>
      <w:spacing w:after="200" w:line="276" w:lineRule="auto"/>
    </w:pPr>
  </w:style>
  <w:style w:type="paragraph" w:customStyle="1" w:styleId="564757ACA1064210AD33472C0CA19B10">
    <w:name w:val="564757ACA1064210AD33472C0CA19B10"/>
    <w:rsid w:val="00D828D9"/>
    <w:pPr>
      <w:spacing w:after="200" w:line="276" w:lineRule="auto"/>
    </w:pPr>
  </w:style>
  <w:style w:type="paragraph" w:customStyle="1" w:styleId="6E38C4E4B4AE435CB9F7874935D3D4DC">
    <w:name w:val="6E38C4E4B4AE435CB9F7874935D3D4DC"/>
    <w:rsid w:val="00D828D9"/>
    <w:pPr>
      <w:spacing w:after="200" w:line="276" w:lineRule="auto"/>
    </w:pPr>
  </w:style>
  <w:style w:type="paragraph" w:customStyle="1" w:styleId="F12B2DAE3AC5426582DEB1DCD7BFA97B">
    <w:name w:val="F12B2DAE3AC5426582DEB1DCD7BFA97B"/>
    <w:rsid w:val="00D828D9"/>
    <w:pPr>
      <w:spacing w:after="200" w:line="276" w:lineRule="auto"/>
    </w:pPr>
  </w:style>
  <w:style w:type="paragraph" w:customStyle="1" w:styleId="8F7C2DA91F2443ED95DAFCC9B009A290">
    <w:name w:val="8F7C2DA91F2443ED95DAFCC9B009A290"/>
    <w:rsid w:val="00D828D9"/>
    <w:pPr>
      <w:spacing w:after="200" w:line="276" w:lineRule="auto"/>
    </w:pPr>
  </w:style>
  <w:style w:type="paragraph" w:customStyle="1" w:styleId="D570375A769946B0B821666DC58CF64F">
    <w:name w:val="D570375A769946B0B821666DC58CF64F"/>
    <w:rsid w:val="00D828D9"/>
    <w:pPr>
      <w:spacing w:after="200" w:line="276" w:lineRule="auto"/>
    </w:pPr>
  </w:style>
  <w:style w:type="paragraph" w:customStyle="1" w:styleId="B4AB691A0242423B9A5756C7EF38A972">
    <w:name w:val="B4AB691A0242423B9A5756C7EF38A972"/>
    <w:rsid w:val="00D828D9"/>
    <w:pPr>
      <w:spacing w:after="200" w:line="276" w:lineRule="auto"/>
    </w:pPr>
  </w:style>
  <w:style w:type="paragraph" w:customStyle="1" w:styleId="BD6CB606314B447EA64FF10BEF60D952">
    <w:name w:val="BD6CB606314B447EA64FF10BEF60D952"/>
    <w:rsid w:val="00D828D9"/>
    <w:pPr>
      <w:spacing w:after="200" w:line="276" w:lineRule="auto"/>
    </w:pPr>
  </w:style>
  <w:style w:type="paragraph" w:customStyle="1" w:styleId="D58DFD3DA265492BB14BCBF77BC6C6DC">
    <w:name w:val="D58DFD3DA265492BB14BCBF77BC6C6DC"/>
    <w:rsid w:val="00D828D9"/>
    <w:pPr>
      <w:spacing w:after="200" w:line="276" w:lineRule="auto"/>
    </w:pPr>
  </w:style>
  <w:style w:type="paragraph" w:customStyle="1" w:styleId="EC318121027A4369AE4B3934651A69F6">
    <w:name w:val="EC318121027A4369AE4B3934651A69F6"/>
    <w:rsid w:val="00D828D9"/>
    <w:pPr>
      <w:spacing w:after="200" w:line="276" w:lineRule="auto"/>
    </w:pPr>
  </w:style>
  <w:style w:type="paragraph" w:customStyle="1" w:styleId="6D42839824FA423087AD9A1764827319">
    <w:name w:val="6D42839824FA423087AD9A1764827319"/>
    <w:rsid w:val="00D828D9"/>
    <w:pPr>
      <w:spacing w:after="200" w:line="276" w:lineRule="auto"/>
    </w:pPr>
  </w:style>
  <w:style w:type="paragraph" w:customStyle="1" w:styleId="C51EF710505A4CE39FBEEC57EAFE6818">
    <w:name w:val="C51EF710505A4CE39FBEEC57EAFE6818"/>
    <w:rsid w:val="00D828D9"/>
    <w:pPr>
      <w:spacing w:after="200" w:line="276" w:lineRule="auto"/>
    </w:pPr>
  </w:style>
  <w:style w:type="paragraph" w:customStyle="1" w:styleId="299362693060465CAE435FE94B67D90E">
    <w:name w:val="299362693060465CAE435FE94B67D90E"/>
    <w:rsid w:val="00D828D9"/>
    <w:pPr>
      <w:spacing w:after="200" w:line="276" w:lineRule="auto"/>
    </w:pPr>
  </w:style>
  <w:style w:type="paragraph" w:customStyle="1" w:styleId="04806EBF8C6E4C19B173B279C29B53BD">
    <w:name w:val="04806EBF8C6E4C19B173B279C29B53BD"/>
    <w:rsid w:val="00D828D9"/>
    <w:pPr>
      <w:spacing w:after="200" w:line="276" w:lineRule="auto"/>
    </w:pPr>
  </w:style>
  <w:style w:type="paragraph" w:customStyle="1" w:styleId="5E8DF7B07DDE41E0A35412469628BF09">
    <w:name w:val="5E8DF7B07DDE41E0A35412469628BF09"/>
    <w:rsid w:val="00D828D9"/>
    <w:pPr>
      <w:spacing w:after="200" w:line="276" w:lineRule="auto"/>
    </w:pPr>
  </w:style>
  <w:style w:type="paragraph" w:customStyle="1" w:styleId="EE558B5356E848F4BEAB71AA08F776CC">
    <w:name w:val="EE558B5356E848F4BEAB71AA08F776CC"/>
    <w:rsid w:val="00D828D9"/>
    <w:pPr>
      <w:spacing w:after="200" w:line="276" w:lineRule="auto"/>
    </w:pPr>
  </w:style>
  <w:style w:type="paragraph" w:customStyle="1" w:styleId="567DF26312804D00BC9079405B2C0914">
    <w:name w:val="567DF26312804D00BC9079405B2C0914"/>
    <w:rsid w:val="00D828D9"/>
    <w:pPr>
      <w:spacing w:after="200" w:line="276" w:lineRule="auto"/>
    </w:pPr>
  </w:style>
  <w:style w:type="paragraph" w:customStyle="1" w:styleId="922AE83485AA4F1C9D67DD40FFF298DC">
    <w:name w:val="922AE83485AA4F1C9D67DD40FFF298DC"/>
    <w:rsid w:val="00D828D9"/>
    <w:pPr>
      <w:spacing w:after="200" w:line="276" w:lineRule="auto"/>
    </w:pPr>
  </w:style>
  <w:style w:type="paragraph" w:customStyle="1" w:styleId="2F372AAC17244174AFFF54A1736E2461">
    <w:name w:val="2F372AAC17244174AFFF54A1736E2461"/>
    <w:rsid w:val="00D828D9"/>
    <w:pPr>
      <w:spacing w:after="200" w:line="276" w:lineRule="auto"/>
    </w:pPr>
  </w:style>
  <w:style w:type="paragraph" w:customStyle="1" w:styleId="F6FFA908186546EBA088E75F7372F4AC">
    <w:name w:val="F6FFA908186546EBA088E75F7372F4AC"/>
    <w:rsid w:val="00D828D9"/>
    <w:pPr>
      <w:spacing w:after="200" w:line="276" w:lineRule="auto"/>
    </w:pPr>
  </w:style>
  <w:style w:type="paragraph" w:customStyle="1" w:styleId="99F70A582DCE44ED9A1C25A852930143">
    <w:name w:val="99F70A582DCE44ED9A1C25A852930143"/>
    <w:rsid w:val="00D828D9"/>
    <w:pPr>
      <w:spacing w:after="200" w:line="276" w:lineRule="auto"/>
    </w:pPr>
  </w:style>
  <w:style w:type="paragraph" w:customStyle="1" w:styleId="402B69294B644D33BA01681E3579EA61">
    <w:name w:val="402B69294B644D33BA01681E3579EA61"/>
    <w:rsid w:val="00D828D9"/>
    <w:pPr>
      <w:spacing w:after="200" w:line="276" w:lineRule="auto"/>
    </w:pPr>
  </w:style>
  <w:style w:type="paragraph" w:customStyle="1" w:styleId="18B191D92F8D4A618EA6F7AA055A2B46">
    <w:name w:val="18B191D92F8D4A618EA6F7AA055A2B46"/>
    <w:rsid w:val="00D828D9"/>
    <w:pPr>
      <w:spacing w:after="200" w:line="276" w:lineRule="auto"/>
    </w:pPr>
  </w:style>
  <w:style w:type="paragraph" w:customStyle="1" w:styleId="716D3C6FA78447B0967EB7753D64C977">
    <w:name w:val="716D3C6FA78447B0967EB7753D64C977"/>
    <w:rsid w:val="00D828D9"/>
    <w:pPr>
      <w:spacing w:after="200" w:line="276" w:lineRule="auto"/>
    </w:pPr>
  </w:style>
  <w:style w:type="paragraph" w:customStyle="1" w:styleId="00A7A9D7D4424658A79733EE99427404">
    <w:name w:val="00A7A9D7D4424658A79733EE99427404"/>
    <w:rsid w:val="00D828D9"/>
    <w:pPr>
      <w:spacing w:after="200" w:line="276" w:lineRule="auto"/>
    </w:pPr>
  </w:style>
  <w:style w:type="paragraph" w:customStyle="1" w:styleId="519A7CF5992248CC8294E6D3BBB599E7">
    <w:name w:val="519A7CF5992248CC8294E6D3BBB599E7"/>
    <w:rsid w:val="00D828D9"/>
    <w:pPr>
      <w:spacing w:after="200" w:line="276" w:lineRule="auto"/>
    </w:pPr>
  </w:style>
  <w:style w:type="paragraph" w:customStyle="1" w:styleId="B3C78748064B49D6A808F404F091AF7F">
    <w:name w:val="B3C78748064B49D6A808F404F091AF7F"/>
    <w:rsid w:val="00D828D9"/>
    <w:pPr>
      <w:spacing w:after="200" w:line="276" w:lineRule="auto"/>
    </w:pPr>
  </w:style>
  <w:style w:type="paragraph" w:customStyle="1" w:styleId="F2113D24261B44ABB13C53C771B5CFC2">
    <w:name w:val="F2113D24261B44ABB13C53C771B5CFC2"/>
    <w:rsid w:val="00D828D9"/>
    <w:pPr>
      <w:spacing w:after="200" w:line="276" w:lineRule="auto"/>
    </w:pPr>
  </w:style>
  <w:style w:type="paragraph" w:customStyle="1" w:styleId="71277C2EAF3C4FD594507B8A99F8CE6D">
    <w:name w:val="71277C2EAF3C4FD594507B8A99F8CE6D"/>
    <w:rsid w:val="00D828D9"/>
    <w:pPr>
      <w:spacing w:after="200" w:line="276" w:lineRule="auto"/>
    </w:pPr>
  </w:style>
  <w:style w:type="paragraph" w:customStyle="1" w:styleId="D5BDFAE5B0314C7093F931FF42DCF49D">
    <w:name w:val="D5BDFAE5B0314C7093F931FF42DCF49D"/>
    <w:rsid w:val="00D828D9"/>
    <w:pPr>
      <w:spacing w:after="200" w:line="276" w:lineRule="auto"/>
    </w:pPr>
  </w:style>
  <w:style w:type="paragraph" w:customStyle="1" w:styleId="846ED0247FAD4F2186FD72BAC4D1473A">
    <w:name w:val="846ED0247FAD4F2186FD72BAC4D1473A"/>
    <w:rsid w:val="00D828D9"/>
    <w:pPr>
      <w:spacing w:after="200" w:line="276" w:lineRule="auto"/>
    </w:pPr>
  </w:style>
  <w:style w:type="paragraph" w:customStyle="1" w:styleId="9EA9AB44AC6844ABB33B6CB5505C4F77">
    <w:name w:val="9EA9AB44AC6844ABB33B6CB5505C4F77"/>
    <w:rsid w:val="00D828D9"/>
    <w:pPr>
      <w:spacing w:after="200" w:line="276" w:lineRule="auto"/>
    </w:pPr>
  </w:style>
  <w:style w:type="paragraph" w:customStyle="1" w:styleId="1E4FAEC6AC0E43A3999C6E820AE34D0A">
    <w:name w:val="1E4FAEC6AC0E43A3999C6E820AE34D0A"/>
    <w:rsid w:val="00D828D9"/>
    <w:pPr>
      <w:spacing w:after="200" w:line="276" w:lineRule="auto"/>
    </w:pPr>
  </w:style>
  <w:style w:type="paragraph" w:customStyle="1" w:styleId="E80EF0F1BFE043FA90AB02CEF487569C">
    <w:name w:val="E80EF0F1BFE043FA90AB02CEF487569C"/>
    <w:rsid w:val="00D828D9"/>
    <w:pPr>
      <w:spacing w:after="200" w:line="276" w:lineRule="auto"/>
    </w:pPr>
  </w:style>
  <w:style w:type="paragraph" w:customStyle="1" w:styleId="893312E58F2543B9990AA8C1CF207786">
    <w:name w:val="893312E58F2543B9990AA8C1CF207786"/>
    <w:rsid w:val="00D828D9"/>
    <w:pPr>
      <w:spacing w:after="200" w:line="276" w:lineRule="auto"/>
    </w:pPr>
  </w:style>
  <w:style w:type="paragraph" w:customStyle="1" w:styleId="A75DD4F135FA43DC8C84D551DA12D3A9">
    <w:name w:val="A75DD4F135FA43DC8C84D551DA12D3A9"/>
    <w:rsid w:val="00D828D9"/>
    <w:pPr>
      <w:spacing w:after="200" w:line="276" w:lineRule="auto"/>
    </w:pPr>
  </w:style>
  <w:style w:type="paragraph" w:customStyle="1" w:styleId="0C055FC14D134B14AE9032D38317F272">
    <w:name w:val="0C055FC14D134B14AE9032D38317F272"/>
    <w:rsid w:val="00D828D9"/>
    <w:pPr>
      <w:spacing w:after="200" w:line="276" w:lineRule="auto"/>
    </w:pPr>
  </w:style>
  <w:style w:type="paragraph" w:customStyle="1" w:styleId="A3024B4763254EAC9F498B5BDD8ACC5C">
    <w:name w:val="A3024B4763254EAC9F498B5BDD8ACC5C"/>
    <w:rsid w:val="00D828D9"/>
    <w:pPr>
      <w:spacing w:after="200" w:line="276" w:lineRule="auto"/>
    </w:pPr>
  </w:style>
  <w:style w:type="paragraph" w:customStyle="1" w:styleId="E94C01880F714E09BF3C821F53A118CA">
    <w:name w:val="E94C01880F714E09BF3C821F53A118CA"/>
    <w:rsid w:val="00D828D9"/>
    <w:pPr>
      <w:spacing w:after="200" w:line="276" w:lineRule="auto"/>
    </w:pPr>
  </w:style>
  <w:style w:type="paragraph" w:customStyle="1" w:styleId="EC440C6A85F9462898827609FAB3790F">
    <w:name w:val="EC440C6A85F9462898827609FAB3790F"/>
    <w:rsid w:val="00D828D9"/>
    <w:pPr>
      <w:spacing w:after="200" w:line="276" w:lineRule="auto"/>
    </w:pPr>
  </w:style>
  <w:style w:type="paragraph" w:customStyle="1" w:styleId="BF8EA382970C48C98137222AA314EE9C">
    <w:name w:val="BF8EA382970C48C98137222AA314EE9C"/>
    <w:rsid w:val="00D828D9"/>
    <w:pPr>
      <w:spacing w:after="200" w:line="276" w:lineRule="auto"/>
    </w:pPr>
  </w:style>
  <w:style w:type="paragraph" w:customStyle="1" w:styleId="612CF2F9A2754E14A9648C5CA65636ED">
    <w:name w:val="612CF2F9A2754E14A9648C5CA65636ED"/>
    <w:rsid w:val="00D828D9"/>
    <w:pPr>
      <w:spacing w:after="200" w:line="276" w:lineRule="auto"/>
    </w:pPr>
  </w:style>
  <w:style w:type="paragraph" w:customStyle="1" w:styleId="4CDAE24F33CB4A7697E2C027B8B6ABA1">
    <w:name w:val="4CDAE24F33CB4A7697E2C027B8B6ABA1"/>
    <w:rsid w:val="00D828D9"/>
    <w:pPr>
      <w:spacing w:after="200" w:line="276" w:lineRule="auto"/>
    </w:pPr>
  </w:style>
  <w:style w:type="paragraph" w:customStyle="1" w:styleId="3FBD22A4960F4A93A45B968127AC4470">
    <w:name w:val="3FBD22A4960F4A93A45B968127AC4470"/>
    <w:rsid w:val="00D828D9"/>
    <w:pPr>
      <w:spacing w:after="200" w:line="276" w:lineRule="auto"/>
    </w:pPr>
  </w:style>
  <w:style w:type="paragraph" w:customStyle="1" w:styleId="C8284189D919424ABDC47AE8BB320017">
    <w:name w:val="C8284189D919424ABDC47AE8BB320017"/>
    <w:rsid w:val="00D828D9"/>
    <w:pPr>
      <w:spacing w:after="200" w:line="276" w:lineRule="auto"/>
    </w:pPr>
  </w:style>
  <w:style w:type="paragraph" w:customStyle="1" w:styleId="95B2D228973347CD92E511C10E2D1046">
    <w:name w:val="95B2D228973347CD92E511C10E2D1046"/>
    <w:rsid w:val="00D828D9"/>
    <w:pPr>
      <w:spacing w:after="200" w:line="276" w:lineRule="auto"/>
    </w:pPr>
  </w:style>
  <w:style w:type="paragraph" w:customStyle="1" w:styleId="394157B287A0451BB052756EE8240A53">
    <w:name w:val="394157B287A0451BB052756EE8240A53"/>
    <w:rsid w:val="00D828D9"/>
    <w:pPr>
      <w:spacing w:after="200" w:line="276" w:lineRule="auto"/>
    </w:pPr>
  </w:style>
  <w:style w:type="paragraph" w:customStyle="1" w:styleId="5E845237E68E405791833DFA018E3CBE">
    <w:name w:val="5E845237E68E405791833DFA018E3CBE"/>
    <w:rsid w:val="00D828D9"/>
    <w:pPr>
      <w:spacing w:after="200" w:line="276" w:lineRule="auto"/>
    </w:pPr>
  </w:style>
  <w:style w:type="paragraph" w:customStyle="1" w:styleId="E46B77CEB8EC40E9A790F5F575E1A376">
    <w:name w:val="E46B77CEB8EC40E9A790F5F575E1A376"/>
    <w:rsid w:val="00D828D9"/>
    <w:pPr>
      <w:spacing w:after="200" w:line="276" w:lineRule="auto"/>
    </w:pPr>
  </w:style>
  <w:style w:type="paragraph" w:customStyle="1" w:styleId="CB152D2550BF407FA84EDD8823B60CB9">
    <w:name w:val="CB152D2550BF407FA84EDD8823B60CB9"/>
    <w:rsid w:val="00D828D9"/>
    <w:pPr>
      <w:spacing w:after="200" w:line="276" w:lineRule="auto"/>
    </w:pPr>
  </w:style>
  <w:style w:type="paragraph" w:customStyle="1" w:styleId="0DEE3AB554B244EF9591BC8F8EB14248">
    <w:name w:val="0DEE3AB554B244EF9591BC8F8EB14248"/>
    <w:rsid w:val="00D828D9"/>
    <w:pPr>
      <w:spacing w:after="200" w:line="276" w:lineRule="auto"/>
    </w:pPr>
  </w:style>
  <w:style w:type="paragraph" w:customStyle="1" w:styleId="87A6FAD23D2949479A337436AF16B9AB">
    <w:name w:val="87A6FAD23D2949479A337436AF16B9AB"/>
    <w:rsid w:val="00D828D9"/>
    <w:pPr>
      <w:spacing w:after="200" w:line="276" w:lineRule="auto"/>
    </w:pPr>
  </w:style>
  <w:style w:type="paragraph" w:customStyle="1" w:styleId="0C479D6A922E418DB0E7105272D6B63C">
    <w:name w:val="0C479D6A922E418DB0E7105272D6B63C"/>
    <w:rsid w:val="00D828D9"/>
    <w:pPr>
      <w:spacing w:after="200" w:line="276" w:lineRule="auto"/>
    </w:pPr>
  </w:style>
  <w:style w:type="paragraph" w:customStyle="1" w:styleId="7C85B39FA3BF4607A0DC3DC3111CA57E">
    <w:name w:val="7C85B39FA3BF4607A0DC3DC3111CA57E"/>
    <w:rsid w:val="00D828D9"/>
    <w:pPr>
      <w:spacing w:after="200" w:line="276" w:lineRule="auto"/>
    </w:pPr>
  </w:style>
  <w:style w:type="paragraph" w:customStyle="1" w:styleId="99C1D922A6F84577A7F3D292CC965A0D">
    <w:name w:val="99C1D922A6F84577A7F3D292CC965A0D"/>
    <w:rsid w:val="00D828D9"/>
    <w:pPr>
      <w:spacing w:after="200" w:line="276" w:lineRule="auto"/>
    </w:pPr>
  </w:style>
  <w:style w:type="paragraph" w:customStyle="1" w:styleId="930F28A6D74C46B898E002E99CF6292E">
    <w:name w:val="930F28A6D74C46B898E002E99CF6292E"/>
    <w:rsid w:val="00D828D9"/>
    <w:pPr>
      <w:spacing w:after="200" w:line="276" w:lineRule="auto"/>
    </w:pPr>
  </w:style>
  <w:style w:type="paragraph" w:customStyle="1" w:styleId="15BA874B45954D78AFE9F9D410FAFBF8">
    <w:name w:val="15BA874B45954D78AFE9F9D410FAFBF8"/>
    <w:rsid w:val="00D828D9"/>
    <w:pPr>
      <w:spacing w:after="200" w:line="276" w:lineRule="auto"/>
    </w:pPr>
  </w:style>
  <w:style w:type="paragraph" w:customStyle="1" w:styleId="537CB655B1FF47D2BD68DA04BA9599DE">
    <w:name w:val="537CB655B1FF47D2BD68DA04BA9599DE"/>
    <w:rsid w:val="00D828D9"/>
    <w:pPr>
      <w:spacing w:after="200" w:line="276" w:lineRule="auto"/>
    </w:pPr>
  </w:style>
  <w:style w:type="paragraph" w:customStyle="1" w:styleId="93029BDBFD074399964A9A4287185605">
    <w:name w:val="93029BDBFD074399964A9A4287185605"/>
    <w:rsid w:val="00D828D9"/>
    <w:pPr>
      <w:spacing w:after="200" w:line="276" w:lineRule="auto"/>
    </w:pPr>
  </w:style>
  <w:style w:type="paragraph" w:customStyle="1" w:styleId="A68777AB9B2B4C16A6CF5F7511058F2F">
    <w:name w:val="A68777AB9B2B4C16A6CF5F7511058F2F"/>
    <w:rsid w:val="00D828D9"/>
    <w:pPr>
      <w:spacing w:after="200" w:line="276" w:lineRule="auto"/>
    </w:pPr>
  </w:style>
  <w:style w:type="paragraph" w:customStyle="1" w:styleId="39EC720D4DDD49359B5722FBB8349655">
    <w:name w:val="39EC720D4DDD49359B5722FBB8349655"/>
    <w:rsid w:val="00D828D9"/>
    <w:pPr>
      <w:spacing w:after="200" w:line="276" w:lineRule="auto"/>
    </w:pPr>
  </w:style>
  <w:style w:type="paragraph" w:customStyle="1" w:styleId="4213315882AF4746B440792E41E8BBA2">
    <w:name w:val="4213315882AF4746B440792E41E8BBA2"/>
    <w:rsid w:val="00D828D9"/>
    <w:pPr>
      <w:spacing w:after="200" w:line="276" w:lineRule="auto"/>
    </w:pPr>
  </w:style>
  <w:style w:type="paragraph" w:customStyle="1" w:styleId="4185C76834C5471199BCE2ED0453BC9D">
    <w:name w:val="4185C76834C5471199BCE2ED0453BC9D"/>
    <w:rsid w:val="00D828D9"/>
    <w:pPr>
      <w:spacing w:after="200" w:line="276" w:lineRule="auto"/>
    </w:pPr>
  </w:style>
  <w:style w:type="paragraph" w:customStyle="1" w:styleId="125235C8064C4CEEA29366E7FC6AE989">
    <w:name w:val="125235C8064C4CEEA29366E7FC6AE989"/>
    <w:rsid w:val="00D828D9"/>
    <w:pPr>
      <w:spacing w:after="200" w:line="276" w:lineRule="auto"/>
    </w:pPr>
  </w:style>
  <w:style w:type="paragraph" w:customStyle="1" w:styleId="F9154ADD99C84AEDA8E346937984DC2D">
    <w:name w:val="F9154ADD99C84AEDA8E346937984DC2D"/>
    <w:rsid w:val="00D828D9"/>
    <w:pPr>
      <w:spacing w:after="200" w:line="276" w:lineRule="auto"/>
    </w:pPr>
  </w:style>
  <w:style w:type="paragraph" w:customStyle="1" w:styleId="FA1BED52C69C4104A01979A7D4477A86">
    <w:name w:val="FA1BED52C69C4104A01979A7D4477A86"/>
    <w:rsid w:val="00D828D9"/>
    <w:pPr>
      <w:spacing w:after="200" w:line="276" w:lineRule="auto"/>
    </w:pPr>
  </w:style>
  <w:style w:type="paragraph" w:customStyle="1" w:styleId="933AEAB28FF540B4B41F4F780071F95E">
    <w:name w:val="933AEAB28FF540B4B41F4F780071F95E"/>
    <w:rsid w:val="00D828D9"/>
    <w:pPr>
      <w:spacing w:after="200" w:line="276" w:lineRule="auto"/>
    </w:pPr>
  </w:style>
  <w:style w:type="paragraph" w:customStyle="1" w:styleId="6CC32A62C9DB41DEBEADA24011481A0E">
    <w:name w:val="6CC32A62C9DB41DEBEADA24011481A0E"/>
    <w:rsid w:val="00D828D9"/>
    <w:pPr>
      <w:spacing w:after="200" w:line="276" w:lineRule="auto"/>
    </w:pPr>
  </w:style>
  <w:style w:type="paragraph" w:customStyle="1" w:styleId="3EBB9626A05A431F9BA2D2BDDAC2A9B6">
    <w:name w:val="3EBB9626A05A431F9BA2D2BDDAC2A9B6"/>
    <w:rsid w:val="00D828D9"/>
    <w:pPr>
      <w:spacing w:after="200" w:line="276" w:lineRule="auto"/>
    </w:pPr>
  </w:style>
  <w:style w:type="paragraph" w:customStyle="1" w:styleId="814FFADE515B4553B3C66BEEC57F916F">
    <w:name w:val="814FFADE515B4553B3C66BEEC57F916F"/>
    <w:rsid w:val="00D828D9"/>
    <w:pPr>
      <w:spacing w:after="200" w:line="276" w:lineRule="auto"/>
    </w:pPr>
  </w:style>
  <w:style w:type="paragraph" w:customStyle="1" w:styleId="A9DD8C3CA783454185919FE65DAE7D40">
    <w:name w:val="A9DD8C3CA783454185919FE65DAE7D40"/>
    <w:rsid w:val="00D828D9"/>
    <w:pPr>
      <w:spacing w:after="200" w:line="276" w:lineRule="auto"/>
    </w:pPr>
  </w:style>
  <w:style w:type="paragraph" w:customStyle="1" w:styleId="AB0C9FA346394AC69ADE2FB0C8347E95">
    <w:name w:val="AB0C9FA346394AC69ADE2FB0C8347E95"/>
    <w:rsid w:val="00D828D9"/>
    <w:pPr>
      <w:spacing w:after="200" w:line="276" w:lineRule="auto"/>
    </w:pPr>
  </w:style>
  <w:style w:type="paragraph" w:customStyle="1" w:styleId="7D9EEBEB87C54F21BD6342BC216452FC">
    <w:name w:val="7D9EEBEB87C54F21BD6342BC216452FC"/>
    <w:rsid w:val="00D828D9"/>
    <w:pPr>
      <w:spacing w:after="200" w:line="276" w:lineRule="auto"/>
    </w:pPr>
  </w:style>
  <w:style w:type="paragraph" w:customStyle="1" w:styleId="7F07D30B3A4648D9801B1A0A9D866EE9">
    <w:name w:val="7F07D30B3A4648D9801B1A0A9D866EE9"/>
    <w:rsid w:val="00D828D9"/>
    <w:pPr>
      <w:spacing w:after="200" w:line="276" w:lineRule="auto"/>
    </w:pPr>
  </w:style>
  <w:style w:type="paragraph" w:customStyle="1" w:styleId="872E2D023E7A4F368F2F5A0A26B81F0D">
    <w:name w:val="872E2D023E7A4F368F2F5A0A26B81F0D"/>
    <w:rsid w:val="00D828D9"/>
    <w:pPr>
      <w:spacing w:after="200" w:line="276" w:lineRule="auto"/>
    </w:pPr>
  </w:style>
  <w:style w:type="paragraph" w:customStyle="1" w:styleId="17D2D5EE175D4ED483CE97C56634517D">
    <w:name w:val="17D2D5EE175D4ED483CE97C56634517D"/>
    <w:rsid w:val="00D828D9"/>
    <w:pPr>
      <w:spacing w:after="200" w:line="276" w:lineRule="auto"/>
    </w:pPr>
  </w:style>
  <w:style w:type="paragraph" w:customStyle="1" w:styleId="B86D9FD161C94EADA501B89C95107AF4">
    <w:name w:val="B86D9FD161C94EADA501B89C95107AF4"/>
    <w:rsid w:val="00D828D9"/>
    <w:pPr>
      <w:spacing w:after="200" w:line="276" w:lineRule="auto"/>
    </w:pPr>
  </w:style>
  <w:style w:type="paragraph" w:customStyle="1" w:styleId="82158CC8B29A498C871E491B8F6F160F">
    <w:name w:val="82158CC8B29A498C871E491B8F6F160F"/>
    <w:rsid w:val="00D828D9"/>
    <w:pPr>
      <w:spacing w:after="200" w:line="276" w:lineRule="auto"/>
    </w:pPr>
  </w:style>
  <w:style w:type="paragraph" w:customStyle="1" w:styleId="756E90A63062475E96F7C3B956449A59">
    <w:name w:val="756E90A63062475E96F7C3B956449A59"/>
    <w:rsid w:val="00D828D9"/>
    <w:pPr>
      <w:spacing w:after="200" w:line="276" w:lineRule="auto"/>
    </w:pPr>
  </w:style>
  <w:style w:type="paragraph" w:customStyle="1" w:styleId="C577EBBABEAC46F59602A571DFCF8159">
    <w:name w:val="C577EBBABEAC46F59602A571DFCF8159"/>
    <w:rsid w:val="00D828D9"/>
    <w:pPr>
      <w:spacing w:after="200" w:line="276" w:lineRule="auto"/>
    </w:pPr>
  </w:style>
  <w:style w:type="paragraph" w:customStyle="1" w:styleId="0BAA6BBA6DB34BF0BB8B841F8C01A4D5">
    <w:name w:val="0BAA6BBA6DB34BF0BB8B841F8C01A4D5"/>
    <w:rsid w:val="00D828D9"/>
    <w:pPr>
      <w:spacing w:after="200" w:line="276" w:lineRule="auto"/>
    </w:pPr>
  </w:style>
  <w:style w:type="paragraph" w:customStyle="1" w:styleId="878E740102C6466A98A7EA1952328C80">
    <w:name w:val="878E740102C6466A98A7EA1952328C80"/>
    <w:rsid w:val="00D828D9"/>
    <w:pPr>
      <w:spacing w:after="200" w:line="276" w:lineRule="auto"/>
    </w:pPr>
  </w:style>
  <w:style w:type="paragraph" w:customStyle="1" w:styleId="46FBCD6E50FB4CC99361AB43CA7994D8">
    <w:name w:val="46FBCD6E50FB4CC99361AB43CA7994D8"/>
    <w:rsid w:val="00D828D9"/>
    <w:pPr>
      <w:spacing w:after="200" w:line="276" w:lineRule="auto"/>
    </w:pPr>
  </w:style>
  <w:style w:type="paragraph" w:customStyle="1" w:styleId="55D0D1931B99477D8A4B88260E76BB49">
    <w:name w:val="55D0D1931B99477D8A4B88260E76BB49"/>
    <w:rsid w:val="00D828D9"/>
    <w:pPr>
      <w:spacing w:after="200" w:line="276" w:lineRule="auto"/>
    </w:pPr>
  </w:style>
  <w:style w:type="paragraph" w:customStyle="1" w:styleId="D9735D3B27A446E59B5A2B535A227922">
    <w:name w:val="D9735D3B27A446E59B5A2B535A227922"/>
    <w:rsid w:val="00D828D9"/>
    <w:pPr>
      <w:spacing w:after="200" w:line="276" w:lineRule="auto"/>
    </w:pPr>
  </w:style>
  <w:style w:type="paragraph" w:customStyle="1" w:styleId="82D7BCC8D61543CEBD9F0ED3211728EE">
    <w:name w:val="82D7BCC8D61543CEBD9F0ED3211728EE"/>
    <w:rsid w:val="00D828D9"/>
    <w:pPr>
      <w:spacing w:after="200" w:line="276" w:lineRule="auto"/>
    </w:pPr>
  </w:style>
  <w:style w:type="paragraph" w:customStyle="1" w:styleId="66DFDF7BD2934D38843A703B188D0C39">
    <w:name w:val="66DFDF7BD2934D38843A703B188D0C39"/>
    <w:rsid w:val="00D828D9"/>
    <w:pPr>
      <w:spacing w:after="200" w:line="276" w:lineRule="auto"/>
    </w:pPr>
  </w:style>
  <w:style w:type="paragraph" w:customStyle="1" w:styleId="09E74400226A4BC58EA260DC85A16B34">
    <w:name w:val="09E74400226A4BC58EA260DC85A16B34"/>
    <w:rsid w:val="00D828D9"/>
    <w:pPr>
      <w:spacing w:after="200" w:line="276" w:lineRule="auto"/>
    </w:pPr>
  </w:style>
  <w:style w:type="paragraph" w:customStyle="1" w:styleId="1ADA4AFCF92E44F594B53A2E2026F7FE">
    <w:name w:val="1ADA4AFCF92E44F594B53A2E2026F7FE"/>
    <w:rsid w:val="00D828D9"/>
    <w:pPr>
      <w:spacing w:after="200" w:line="276" w:lineRule="auto"/>
    </w:pPr>
  </w:style>
  <w:style w:type="paragraph" w:customStyle="1" w:styleId="6BF1E3245FA748FD9F11EE9CA6C3A7F6">
    <w:name w:val="6BF1E3245FA748FD9F11EE9CA6C3A7F6"/>
    <w:rsid w:val="00D828D9"/>
    <w:pPr>
      <w:spacing w:after="200" w:line="276" w:lineRule="auto"/>
    </w:pPr>
  </w:style>
  <w:style w:type="paragraph" w:customStyle="1" w:styleId="4C4E720B8CC1497BAA721A03EEA67831">
    <w:name w:val="4C4E720B8CC1497BAA721A03EEA67831"/>
    <w:rsid w:val="00D828D9"/>
    <w:pPr>
      <w:spacing w:after="200" w:line="276" w:lineRule="auto"/>
    </w:pPr>
  </w:style>
  <w:style w:type="paragraph" w:customStyle="1" w:styleId="EB4CAA41FB644F538D7A40D9DC28E6C6">
    <w:name w:val="EB4CAA41FB644F538D7A40D9DC28E6C6"/>
    <w:rsid w:val="00D828D9"/>
    <w:pPr>
      <w:spacing w:after="200" w:line="276" w:lineRule="auto"/>
    </w:pPr>
  </w:style>
  <w:style w:type="paragraph" w:customStyle="1" w:styleId="994BDBB4F4374A46A68A2FF4AC6F2447">
    <w:name w:val="994BDBB4F4374A46A68A2FF4AC6F2447"/>
    <w:rsid w:val="00D828D9"/>
    <w:pPr>
      <w:spacing w:after="200" w:line="276" w:lineRule="auto"/>
    </w:pPr>
  </w:style>
  <w:style w:type="paragraph" w:customStyle="1" w:styleId="E49DE411980F4CC892610A5B48EC0F2E">
    <w:name w:val="E49DE411980F4CC892610A5B48EC0F2E"/>
    <w:rsid w:val="00D828D9"/>
    <w:pPr>
      <w:spacing w:after="200" w:line="276" w:lineRule="auto"/>
    </w:pPr>
  </w:style>
  <w:style w:type="paragraph" w:customStyle="1" w:styleId="4EF7FB9407CA4F45BFF5FDB07EE08267">
    <w:name w:val="4EF7FB9407CA4F45BFF5FDB07EE08267"/>
    <w:rsid w:val="00D828D9"/>
    <w:pPr>
      <w:spacing w:after="200" w:line="276" w:lineRule="auto"/>
    </w:pPr>
  </w:style>
  <w:style w:type="paragraph" w:customStyle="1" w:styleId="C514198AE078489CAF7B080551B1DC95">
    <w:name w:val="C514198AE078489CAF7B080551B1DC95"/>
    <w:rsid w:val="00D828D9"/>
    <w:pPr>
      <w:spacing w:after="200" w:line="276" w:lineRule="auto"/>
    </w:pPr>
  </w:style>
  <w:style w:type="paragraph" w:customStyle="1" w:styleId="408249100C8E46D48656C63E439B8560">
    <w:name w:val="408249100C8E46D48656C63E439B8560"/>
    <w:rsid w:val="00D828D9"/>
    <w:pPr>
      <w:spacing w:after="200" w:line="276" w:lineRule="auto"/>
    </w:pPr>
  </w:style>
  <w:style w:type="paragraph" w:customStyle="1" w:styleId="6A3BF52E77E749A38353AB8CD8BCD918">
    <w:name w:val="6A3BF52E77E749A38353AB8CD8BCD918"/>
    <w:rsid w:val="00D828D9"/>
    <w:pPr>
      <w:spacing w:after="200" w:line="276" w:lineRule="auto"/>
    </w:pPr>
  </w:style>
  <w:style w:type="paragraph" w:customStyle="1" w:styleId="3E10CB928BB042A998C40A080878874F">
    <w:name w:val="3E10CB928BB042A998C40A080878874F"/>
    <w:rsid w:val="00D828D9"/>
    <w:pPr>
      <w:spacing w:after="200" w:line="276" w:lineRule="auto"/>
    </w:pPr>
  </w:style>
  <w:style w:type="paragraph" w:customStyle="1" w:styleId="488ADCC77BAC4CFBB467BEA2D19CA556">
    <w:name w:val="488ADCC77BAC4CFBB467BEA2D19CA556"/>
    <w:rsid w:val="00D828D9"/>
    <w:pPr>
      <w:spacing w:after="200" w:line="276" w:lineRule="auto"/>
    </w:pPr>
  </w:style>
  <w:style w:type="paragraph" w:customStyle="1" w:styleId="2C7F391BC65E4FCD93D66384D73DBEBC">
    <w:name w:val="2C7F391BC65E4FCD93D66384D73DBEBC"/>
    <w:rsid w:val="00D828D9"/>
    <w:pPr>
      <w:spacing w:after="200" w:line="276" w:lineRule="auto"/>
    </w:pPr>
  </w:style>
  <w:style w:type="paragraph" w:customStyle="1" w:styleId="FBF6D2C27D83488AA59C0C08481ABCD3">
    <w:name w:val="FBF6D2C27D83488AA59C0C08481ABCD3"/>
    <w:rsid w:val="00D828D9"/>
    <w:pPr>
      <w:spacing w:after="200" w:line="276" w:lineRule="auto"/>
    </w:pPr>
  </w:style>
  <w:style w:type="paragraph" w:customStyle="1" w:styleId="441B3E512DCD4BCE89E4F7A19957D55C">
    <w:name w:val="441B3E512DCD4BCE89E4F7A19957D55C"/>
    <w:rsid w:val="00D828D9"/>
    <w:pPr>
      <w:spacing w:after="200" w:line="276" w:lineRule="auto"/>
    </w:pPr>
  </w:style>
  <w:style w:type="paragraph" w:customStyle="1" w:styleId="6A049434E12A404B8F9C01059380A3F0">
    <w:name w:val="6A049434E12A404B8F9C01059380A3F0"/>
    <w:rsid w:val="00D828D9"/>
    <w:pPr>
      <w:spacing w:after="200" w:line="276" w:lineRule="auto"/>
    </w:pPr>
  </w:style>
  <w:style w:type="paragraph" w:customStyle="1" w:styleId="E5694FD5FB224626A6338F6B7831C541">
    <w:name w:val="E5694FD5FB224626A6338F6B7831C541"/>
    <w:rsid w:val="00D828D9"/>
    <w:pPr>
      <w:spacing w:after="200" w:line="276" w:lineRule="auto"/>
    </w:pPr>
  </w:style>
  <w:style w:type="paragraph" w:customStyle="1" w:styleId="EF7A7C2530844130A80DA73C87D87C2A">
    <w:name w:val="EF7A7C2530844130A80DA73C87D87C2A"/>
    <w:rsid w:val="00D828D9"/>
    <w:pPr>
      <w:spacing w:after="200" w:line="276" w:lineRule="auto"/>
    </w:pPr>
  </w:style>
  <w:style w:type="paragraph" w:customStyle="1" w:styleId="5C81E62EF8B24F64B1CCDF19297C5AAF">
    <w:name w:val="5C81E62EF8B24F64B1CCDF19297C5AAF"/>
    <w:rsid w:val="00D828D9"/>
    <w:pPr>
      <w:spacing w:after="200" w:line="276" w:lineRule="auto"/>
    </w:pPr>
  </w:style>
  <w:style w:type="paragraph" w:customStyle="1" w:styleId="E6760A977F05455CA096F62E54EC7865">
    <w:name w:val="E6760A977F05455CA096F62E54EC7865"/>
    <w:rsid w:val="00D828D9"/>
    <w:pPr>
      <w:spacing w:after="200" w:line="276" w:lineRule="auto"/>
    </w:pPr>
  </w:style>
  <w:style w:type="paragraph" w:customStyle="1" w:styleId="F7E399A6380F4569B57FE5DF61163C4B">
    <w:name w:val="F7E399A6380F4569B57FE5DF61163C4B"/>
    <w:rsid w:val="00D828D9"/>
    <w:pPr>
      <w:spacing w:after="200" w:line="276" w:lineRule="auto"/>
    </w:pPr>
  </w:style>
  <w:style w:type="paragraph" w:customStyle="1" w:styleId="BA56A95DFDC64065A1E9309FFF5AB690">
    <w:name w:val="BA56A95DFDC64065A1E9309FFF5AB690"/>
    <w:rsid w:val="00D828D9"/>
    <w:pPr>
      <w:spacing w:after="200" w:line="276" w:lineRule="auto"/>
    </w:pPr>
  </w:style>
  <w:style w:type="paragraph" w:customStyle="1" w:styleId="63AB043B58484CFCA464865B4ADAD624">
    <w:name w:val="63AB043B58484CFCA464865B4ADAD624"/>
    <w:rsid w:val="00D828D9"/>
    <w:pPr>
      <w:spacing w:after="200" w:line="276" w:lineRule="auto"/>
    </w:pPr>
  </w:style>
  <w:style w:type="paragraph" w:customStyle="1" w:styleId="876D1721988A4D5BB6D8AE13E6939549">
    <w:name w:val="876D1721988A4D5BB6D8AE13E6939549"/>
    <w:rsid w:val="00D828D9"/>
    <w:pPr>
      <w:spacing w:after="200" w:line="276" w:lineRule="auto"/>
    </w:pPr>
  </w:style>
  <w:style w:type="paragraph" w:customStyle="1" w:styleId="974AFD8AA9C74249ABB218B31EFD9A86">
    <w:name w:val="974AFD8AA9C74249ABB218B31EFD9A86"/>
    <w:rsid w:val="00D828D9"/>
    <w:pPr>
      <w:spacing w:after="200" w:line="276" w:lineRule="auto"/>
    </w:pPr>
  </w:style>
  <w:style w:type="paragraph" w:customStyle="1" w:styleId="9334111A6A7340B5BDFDF35AC3C861BD">
    <w:name w:val="9334111A6A7340B5BDFDF35AC3C861BD"/>
    <w:rsid w:val="00D828D9"/>
    <w:pPr>
      <w:spacing w:after="200" w:line="276" w:lineRule="auto"/>
    </w:pPr>
  </w:style>
  <w:style w:type="paragraph" w:customStyle="1" w:styleId="5FD472E1341D4164A1662B07781669C7">
    <w:name w:val="5FD472E1341D4164A1662B07781669C7"/>
    <w:rsid w:val="00D828D9"/>
    <w:pPr>
      <w:spacing w:after="200" w:line="276" w:lineRule="auto"/>
    </w:pPr>
  </w:style>
  <w:style w:type="paragraph" w:customStyle="1" w:styleId="C3B5D3B325EE48BEB84A0AAAC8A80E76">
    <w:name w:val="C3B5D3B325EE48BEB84A0AAAC8A80E76"/>
    <w:rsid w:val="00D828D9"/>
    <w:pPr>
      <w:spacing w:after="200" w:line="276" w:lineRule="auto"/>
    </w:pPr>
  </w:style>
  <w:style w:type="paragraph" w:customStyle="1" w:styleId="0081F4E4996448B5AD4E366A3008E514">
    <w:name w:val="0081F4E4996448B5AD4E366A3008E514"/>
    <w:rsid w:val="00D828D9"/>
    <w:pPr>
      <w:spacing w:after="200" w:line="276" w:lineRule="auto"/>
    </w:pPr>
  </w:style>
  <w:style w:type="paragraph" w:customStyle="1" w:styleId="91AA6903DCBC47A0B53DCE3F96DB4D69">
    <w:name w:val="91AA6903DCBC47A0B53DCE3F96DB4D69"/>
    <w:rsid w:val="00C54AFC"/>
  </w:style>
  <w:style w:type="paragraph" w:customStyle="1" w:styleId="BFD1C2F8E4404559AA96DF496D322CB9">
    <w:name w:val="BFD1C2F8E4404559AA96DF496D322CB9"/>
    <w:rsid w:val="00C54AFC"/>
  </w:style>
  <w:style w:type="paragraph" w:customStyle="1" w:styleId="194A2BCF83B24F35B2250B3DECAFA2B5">
    <w:name w:val="194A2BCF83B24F35B2250B3DECAFA2B5"/>
    <w:rsid w:val="00C54AFC"/>
  </w:style>
  <w:style w:type="paragraph" w:customStyle="1" w:styleId="9E8AD0F43B4544129FFAACF810564B4A">
    <w:name w:val="9E8AD0F43B4544129FFAACF810564B4A"/>
    <w:rsid w:val="00C54AFC"/>
  </w:style>
  <w:style w:type="paragraph" w:customStyle="1" w:styleId="005553B6939E4FDFA567DF3FBC302984">
    <w:name w:val="005553B6939E4FDFA567DF3FBC302984"/>
    <w:rsid w:val="00C54AFC"/>
  </w:style>
  <w:style w:type="paragraph" w:customStyle="1" w:styleId="720AE3F7D55A430399D51A090963D4C1">
    <w:name w:val="720AE3F7D55A430399D51A090963D4C1"/>
    <w:rsid w:val="00C54AFC"/>
  </w:style>
  <w:style w:type="paragraph" w:customStyle="1" w:styleId="A80F473610C64CEEA6A6D532D128D93F">
    <w:name w:val="A80F473610C64CEEA6A6D532D128D93F"/>
    <w:rsid w:val="00C54AFC"/>
  </w:style>
  <w:style w:type="paragraph" w:customStyle="1" w:styleId="BF24B47DD9AF471681B13FF14EF72DB8">
    <w:name w:val="BF24B47DD9AF471681B13FF14EF72DB8"/>
    <w:rsid w:val="00C54AFC"/>
  </w:style>
  <w:style w:type="paragraph" w:customStyle="1" w:styleId="48815F1246194ECA9B487E2202E977C4">
    <w:name w:val="48815F1246194ECA9B487E2202E977C4"/>
    <w:rsid w:val="00C54AFC"/>
  </w:style>
  <w:style w:type="paragraph" w:customStyle="1" w:styleId="3BDAFE047F3343CE884935E4466CCDC5">
    <w:name w:val="3BDAFE047F3343CE884935E4466CCDC5"/>
    <w:rsid w:val="00C54AFC"/>
  </w:style>
  <w:style w:type="paragraph" w:customStyle="1" w:styleId="2971197C05304587BEAB0E685DE3F28E">
    <w:name w:val="2971197C05304587BEAB0E685DE3F28E"/>
    <w:rsid w:val="00C54AFC"/>
  </w:style>
  <w:style w:type="paragraph" w:customStyle="1" w:styleId="969F377993694E6BAC0F4EB650DBB27B">
    <w:name w:val="969F377993694E6BAC0F4EB650DBB27B"/>
    <w:rsid w:val="00C54AFC"/>
  </w:style>
  <w:style w:type="paragraph" w:customStyle="1" w:styleId="4838E1E9AE2848CB8EFE7F3CF0ED79C7">
    <w:name w:val="4838E1E9AE2848CB8EFE7F3CF0ED79C7"/>
    <w:rsid w:val="00C54AFC"/>
  </w:style>
  <w:style w:type="paragraph" w:customStyle="1" w:styleId="C88A88997039443A9C9BD3E7AEDBF1F3">
    <w:name w:val="C88A88997039443A9C9BD3E7AEDBF1F3"/>
    <w:rsid w:val="00C54AFC"/>
  </w:style>
  <w:style w:type="paragraph" w:customStyle="1" w:styleId="65E1135B1C0147E5A96D7F05FA814EE0">
    <w:name w:val="65E1135B1C0147E5A96D7F05FA814EE0"/>
    <w:rsid w:val="00C54AFC"/>
  </w:style>
  <w:style w:type="paragraph" w:customStyle="1" w:styleId="FC833F681D554A2FBBA6531F395DAD7F">
    <w:name w:val="FC833F681D554A2FBBA6531F395DAD7F"/>
    <w:rsid w:val="00C54AFC"/>
  </w:style>
  <w:style w:type="paragraph" w:customStyle="1" w:styleId="53E73EE347A7472CBDFDE91FB7620AC5">
    <w:name w:val="53E73EE347A7472CBDFDE91FB7620AC5"/>
    <w:rsid w:val="00C54AFC"/>
  </w:style>
  <w:style w:type="paragraph" w:customStyle="1" w:styleId="534432694E5245468D385801B3EF9AED">
    <w:name w:val="534432694E5245468D385801B3EF9AED"/>
    <w:rsid w:val="00C54AFC"/>
  </w:style>
  <w:style w:type="paragraph" w:customStyle="1" w:styleId="DF9F5CF6AE954974BBE757C950AE3827">
    <w:name w:val="DF9F5CF6AE954974BBE757C950AE3827"/>
    <w:rsid w:val="00C54AFC"/>
  </w:style>
  <w:style w:type="paragraph" w:customStyle="1" w:styleId="1FAA3F5837F74235A4298396BD54D1E6">
    <w:name w:val="1FAA3F5837F74235A4298396BD54D1E6"/>
    <w:rsid w:val="00C54AFC"/>
  </w:style>
  <w:style w:type="paragraph" w:customStyle="1" w:styleId="DA8370345C50405EBF50E02D0094E9D2">
    <w:name w:val="DA8370345C50405EBF50E02D0094E9D2"/>
    <w:rsid w:val="00C54AFC"/>
  </w:style>
  <w:style w:type="paragraph" w:customStyle="1" w:styleId="E36A3AFE4259415E826C2B07A3973FA5">
    <w:name w:val="E36A3AFE4259415E826C2B07A3973FA5"/>
    <w:rsid w:val="00C54AFC"/>
  </w:style>
  <w:style w:type="paragraph" w:customStyle="1" w:styleId="8C109CBCFFA64A6989C0FD93B41828A7">
    <w:name w:val="8C109CBCFFA64A6989C0FD93B41828A7"/>
    <w:rsid w:val="00C54AFC"/>
  </w:style>
  <w:style w:type="paragraph" w:customStyle="1" w:styleId="AF8EC9F57D694C58BF8FD731CC1B5C27">
    <w:name w:val="AF8EC9F57D694C58BF8FD731CC1B5C27"/>
    <w:rsid w:val="00C54AFC"/>
  </w:style>
  <w:style w:type="paragraph" w:customStyle="1" w:styleId="085F227AA4CF4B0C86781253CCD6D08D">
    <w:name w:val="085F227AA4CF4B0C86781253CCD6D08D"/>
    <w:rsid w:val="00C54AFC"/>
  </w:style>
  <w:style w:type="paragraph" w:customStyle="1" w:styleId="38DBCD0EE25F4750A813D72D3BD71E2E">
    <w:name w:val="38DBCD0EE25F4750A813D72D3BD71E2E"/>
    <w:rsid w:val="00C54AFC"/>
  </w:style>
  <w:style w:type="paragraph" w:customStyle="1" w:styleId="E49C5967A6F642338D64521DBC52457C">
    <w:name w:val="E49C5967A6F642338D64521DBC52457C"/>
    <w:rsid w:val="00C54AFC"/>
  </w:style>
  <w:style w:type="paragraph" w:customStyle="1" w:styleId="103CB55A0B574F0EA41E373FFFE15C8C">
    <w:name w:val="103CB55A0B574F0EA41E373FFFE15C8C"/>
    <w:rsid w:val="00C54AFC"/>
  </w:style>
  <w:style w:type="paragraph" w:customStyle="1" w:styleId="43207E5365664EA684D3618754CCB193">
    <w:name w:val="43207E5365664EA684D3618754CCB193"/>
    <w:rsid w:val="00C54AFC"/>
  </w:style>
  <w:style w:type="paragraph" w:customStyle="1" w:styleId="55CA334D764C4DD6B12C97DF13A961C3">
    <w:name w:val="55CA334D764C4DD6B12C97DF13A961C3"/>
    <w:rsid w:val="00C54AFC"/>
  </w:style>
  <w:style w:type="paragraph" w:customStyle="1" w:styleId="32DF6FB3CFB2444797EF54C5A6337746">
    <w:name w:val="32DF6FB3CFB2444797EF54C5A6337746"/>
    <w:rsid w:val="00C54AFC"/>
  </w:style>
  <w:style w:type="paragraph" w:customStyle="1" w:styleId="78B035FB8C4149C58FEE5D96DF769FF6">
    <w:name w:val="78B035FB8C4149C58FEE5D96DF769FF6"/>
    <w:rsid w:val="00C54AFC"/>
  </w:style>
  <w:style w:type="paragraph" w:customStyle="1" w:styleId="47059B339B0743F8B70536F4991706F3">
    <w:name w:val="47059B339B0743F8B70536F4991706F3"/>
    <w:rsid w:val="00C54AFC"/>
  </w:style>
  <w:style w:type="paragraph" w:customStyle="1" w:styleId="34EB192429BA4274A7374FE4EEE912B8">
    <w:name w:val="34EB192429BA4274A7374FE4EEE912B8"/>
    <w:rsid w:val="00C54AFC"/>
  </w:style>
  <w:style w:type="paragraph" w:customStyle="1" w:styleId="CF4581D3DE734EE292C0B8821D8EE525">
    <w:name w:val="CF4581D3DE734EE292C0B8821D8EE525"/>
    <w:rsid w:val="00C54AFC"/>
  </w:style>
  <w:style w:type="paragraph" w:customStyle="1" w:styleId="F588FE35B9904397940018AFEB4EA06B">
    <w:name w:val="F588FE35B9904397940018AFEB4EA06B"/>
    <w:rsid w:val="00C54AFC"/>
  </w:style>
  <w:style w:type="paragraph" w:customStyle="1" w:styleId="C819D793D7F74AE1B9DBF9B96ED2688D">
    <w:name w:val="C819D793D7F74AE1B9DBF9B96ED2688D"/>
    <w:rsid w:val="00C54AFC"/>
  </w:style>
  <w:style w:type="paragraph" w:customStyle="1" w:styleId="FE7A4DEADCC54E0EBDAAB5387265C587">
    <w:name w:val="FE7A4DEADCC54E0EBDAAB5387265C587"/>
    <w:rsid w:val="00C54AFC"/>
  </w:style>
  <w:style w:type="paragraph" w:customStyle="1" w:styleId="BE83BE8E39F94B60AA78BBD668085DA3">
    <w:name w:val="BE83BE8E39F94B60AA78BBD668085DA3"/>
    <w:rsid w:val="00C54AFC"/>
  </w:style>
  <w:style w:type="paragraph" w:customStyle="1" w:styleId="87B33CD5979B4575B3CC955586700222">
    <w:name w:val="87B33CD5979B4575B3CC955586700222"/>
    <w:rsid w:val="00C54AFC"/>
  </w:style>
  <w:style w:type="paragraph" w:customStyle="1" w:styleId="9BF852DCD5A64D56A3B5AD95319286A8">
    <w:name w:val="9BF852DCD5A64D56A3B5AD95319286A8"/>
    <w:rsid w:val="00C54AFC"/>
  </w:style>
  <w:style w:type="paragraph" w:customStyle="1" w:styleId="40EBF45B56B44431B1FC49BA37AB7F4E">
    <w:name w:val="40EBF45B56B44431B1FC49BA37AB7F4E"/>
    <w:rsid w:val="00C54AFC"/>
  </w:style>
  <w:style w:type="paragraph" w:customStyle="1" w:styleId="7111EAB5E3D24E19AF1D497894B0AAFB">
    <w:name w:val="7111EAB5E3D24E19AF1D497894B0AAFB"/>
    <w:rsid w:val="00C54AFC"/>
  </w:style>
  <w:style w:type="paragraph" w:customStyle="1" w:styleId="DA7F4C303B604B26B45B2F247F6F80BB">
    <w:name w:val="DA7F4C303B604B26B45B2F247F6F80BB"/>
    <w:rsid w:val="00C54AFC"/>
  </w:style>
  <w:style w:type="paragraph" w:customStyle="1" w:styleId="0EE6EE6493DE47CB915FC586ED2D11A1">
    <w:name w:val="0EE6EE6493DE47CB915FC586ED2D11A1"/>
    <w:rsid w:val="00C54AFC"/>
  </w:style>
  <w:style w:type="paragraph" w:customStyle="1" w:styleId="27B5BEC877464335B32D9746B9E96974">
    <w:name w:val="27B5BEC877464335B32D9746B9E96974"/>
    <w:rsid w:val="00C54AFC"/>
  </w:style>
  <w:style w:type="paragraph" w:customStyle="1" w:styleId="30241D4C465B4D7FA719654383F94856">
    <w:name w:val="30241D4C465B4D7FA719654383F94856"/>
    <w:rsid w:val="00C54AFC"/>
  </w:style>
  <w:style w:type="paragraph" w:customStyle="1" w:styleId="FCAAE5A9C3914BBE861E570CED1C761A">
    <w:name w:val="FCAAE5A9C3914BBE861E570CED1C761A"/>
    <w:rsid w:val="00C54AFC"/>
  </w:style>
  <w:style w:type="paragraph" w:customStyle="1" w:styleId="E9C5314C377E4C5592EBDB057641767B">
    <w:name w:val="E9C5314C377E4C5592EBDB057641767B"/>
    <w:rsid w:val="00C54AFC"/>
  </w:style>
  <w:style w:type="paragraph" w:customStyle="1" w:styleId="AF91D9C86F51410A9B435972515B0D0B">
    <w:name w:val="AF91D9C86F51410A9B435972515B0D0B"/>
    <w:rsid w:val="00C54AFC"/>
  </w:style>
  <w:style w:type="paragraph" w:customStyle="1" w:styleId="349225BCA27E496587E2547168D225BD">
    <w:name w:val="349225BCA27E496587E2547168D225BD"/>
    <w:rsid w:val="00C54AFC"/>
  </w:style>
  <w:style w:type="paragraph" w:customStyle="1" w:styleId="58B31715363D4095929712B6EAED997C">
    <w:name w:val="58B31715363D4095929712B6EAED997C"/>
    <w:rsid w:val="00C54AFC"/>
  </w:style>
  <w:style w:type="paragraph" w:customStyle="1" w:styleId="3AB6183AE5654F1AA61F197BB2750882">
    <w:name w:val="3AB6183AE5654F1AA61F197BB2750882"/>
    <w:rsid w:val="00C54AFC"/>
  </w:style>
  <w:style w:type="paragraph" w:customStyle="1" w:styleId="B6A6A110C1A64E18B30B4AD276AEA492">
    <w:name w:val="B6A6A110C1A64E18B30B4AD276AEA492"/>
    <w:rsid w:val="00C54AFC"/>
  </w:style>
  <w:style w:type="paragraph" w:customStyle="1" w:styleId="7BCAC2ABE4E94ADD8A243AA98575AC42">
    <w:name w:val="7BCAC2ABE4E94ADD8A243AA98575AC42"/>
    <w:rsid w:val="00C54AFC"/>
  </w:style>
  <w:style w:type="paragraph" w:customStyle="1" w:styleId="A261E5F0BE2F4D879CDE41E319B2CC96">
    <w:name w:val="A261E5F0BE2F4D879CDE41E319B2CC96"/>
    <w:rsid w:val="00C54AFC"/>
  </w:style>
  <w:style w:type="paragraph" w:customStyle="1" w:styleId="FB875C6F29E1428A95FDED3EF4AFD107">
    <w:name w:val="FB875C6F29E1428A95FDED3EF4AFD107"/>
    <w:rsid w:val="00C54AFC"/>
  </w:style>
  <w:style w:type="paragraph" w:customStyle="1" w:styleId="5D23A101A30C4FCAB73BE33499B0A80B">
    <w:name w:val="5D23A101A30C4FCAB73BE33499B0A80B"/>
    <w:rsid w:val="00C54AFC"/>
  </w:style>
  <w:style w:type="paragraph" w:customStyle="1" w:styleId="CC43DF562E5048A1B7B376E951212B0E">
    <w:name w:val="CC43DF562E5048A1B7B376E951212B0E"/>
    <w:rsid w:val="00C54AFC"/>
  </w:style>
  <w:style w:type="paragraph" w:customStyle="1" w:styleId="EB96D5ECBE1F47808105F10FF8748BCE">
    <w:name w:val="EB96D5ECBE1F47808105F10FF8748BCE"/>
    <w:rsid w:val="00C54AFC"/>
  </w:style>
  <w:style w:type="paragraph" w:customStyle="1" w:styleId="188EB41E82634D1185B3C067633FC254">
    <w:name w:val="188EB41E82634D1185B3C067633FC254"/>
    <w:rsid w:val="00C54AFC"/>
  </w:style>
  <w:style w:type="paragraph" w:customStyle="1" w:styleId="984DB9035F1D4F15B37315FED8929AE2">
    <w:name w:val="984DB9035F1D4F15B37315FED8929AE2"/>
    <w:rsid w:val="00C54AFC"/>
  </w:style>
  <w:style w:type="paragraph" w:customStyle="1" w:styleId="FF090FFFFFAC4C91BA789F89B746C564">
    <w:name w:val="FF090FFFFFAC4C91BA789F89B746C564"/>
    <w:rsid w:val="00C54AFC"/>
  </w:style>
  <w:style w:type="paragraph" w:customStyle="1" w:styleId="646248081F094BA981B9AAF35DE8D0B7">
    <w:name w:val="646248081F094BA981B9AAF35DE8D0B7"/>
    <w:rsid w:val="00667EF9"/>
  </w:style>
  <w:style w:type="paragraph" w:customStyle="1" w:styleId="60600300515242B294F43211EC5D7318">
    <w:name w:val="60600300515242B294F43211EC5D7318"/>
    <w:rsid w:val="00667EF9"/>
  </w:style>
  <w:style w:type="paragraph" w:customStyle="1" w:styleId="703413D525F14E238AF7164421D2414D">
    <w:name w:val="703413D525F14E238AF7164421D2414D"/>
    <w:rsid w:val="00667EF9"/>
  </w:style>
  <w:style w:type="paragraph" w:customStyle="1" w:styleId="5457B6732B3447E49ACA672A2BC2D670">
    <w:name w:val="5457B6732B3447E49ACA672A2BC2D670"/>
    <w:rsid w:val="00667EF9"/>
  </w:style>
  <w:style w:type="paragraph" w:customStyle="1" w:styleId="B71E649213224F85BD6A863A829391AD">
    <w:name w:val="B71E649213224F85BD6A863A829391AD"/>
    <w:rsid w:val="00667EF9"/>
  </w:style>
  <w:style w:type="paragraph" w:customStyle="1" w:styleId="B033027A122C44FF968B567E74989EBD">
    <w:name w:val="B033027A122C44FF968B567E74989EBD"/>
    <w:rsid w:val="00667EF9"/>
  </w:style>
  <w:style w:type="paragraph" w:customStyle="1" w:styleId="869CCF73602447BD9F5B2BA9EE91161E">
    <w:name w:val="869CCF73602447BD9F5B2BA9EE91161E"/>
    <w:rsid w:val="00667EF9"/>
  </w:style>
  <w:style w:type="paragraph" w:customStyle="1" w:styleId="6A2790B9D87F4C97BBE07BAE10E1134E">
    <w:name w:val="6A2790B9D87F4C97BBE07BAE10E1134E"/>
    <w:rsid w:val="00667EF9"/>
  </w:style>
  <w:style w:type="paragraph" w:customStyle="1" w:styleId="8D4EC31B3859462D8D08390E8D97E7A6">
    <w:name w:val="8D4EC31B3859462D8D08390E8D97E7A6"/>
    <w:rsid w:val="00667EF9"/>
  </w:style>
  <w:style w:type="paragraph" w:customStyle="1" w:styleId="EE5BC11812A54E03B94D6840DD2DBEFD">
    <w:name w:val="EE5BC11812A54E03B94D6840DD2DBEFD"/>
    <w:rsid w:val="00667EF9"/>
  </w:style>
  <w:style w:type="paragraph" w:customStyle="1" w:styleId="666E900F6F294BE59775454CE6EB6EAD">
    <w:name w:val="666E900F6F294BE59775454CE6EB6EAD"/>
    <w:rsid w:val="00667EF9"/>
  </w:style>
  <w:style w:type="paragraph" w:customStyle="1" w:styleId="16324DF513FA4EF297BD434A9DF9B7E1">
    <w:name w:val="16324DF513FA4EF297BD434A9DF9B7E1"/>
    <w:rsid w:val="00667EF9"/>
  </w:style>
  <w:style w:type="paragraph" w:customStyle="1" w:styleId="F78110CC191D420082488DA63A813732">
    <w:name w:val="F78110CC191D420082488DA63A813732"/>
    <w:rsid w:val="00667EF9"/>
  </w:style>
  <w:style w:type="paragraph" w:customStyle="1" w:styleId="E565973CC52E4907AF5B442D66631C9B">
    <w:name w:val="E565973CC52E4907AF5B442D66631C9B"/>
    <w:rsid w:val="00667EF9"/>
  </w:style>
  <w:style w:type="paragraph" w:customStyle="1" w:styleId="CAF809147F6741A4B26ED2306468F284">
    <w:name w:val="CAF809147F6741A4B26ED2306468F284"/>
    <w:rsid w:val="00667EF9"/>
  </w:style>
  <w:style w:type="paragraph" w:customStyle="1" w:styleId="EC01634FC8194C4790FAAED63FBD4B36">
    <w:name w:val="EC01634FC8194C4790FAAED63FBD4B36"/>
    <w:rsid w:val="00667EF9"/>
  </w:style>
  <w:style w:type="paragraph" w:customStyle="1" w:styleId="13F35930A38B455EB7CB803FDD21E7C3">
    <w:name w:val="13F35930A38B455EB7CB803FDD21E7C3"/>
    <w:rsid w:val="00667EF9"/>
  </w:style>
  <w:style w:type="paragraph" w:customStyle="1" w:styleId="C1B0E84C466945D2BD3411018616F4B2">
    <w:name w:val="C1B0E84C466945D2BD3411018616F4B2"/>
    <w:rsid w:val="00667EF9"/>
  </w:style>
  <w:style w:type="paragraph" w:customStyle="1" w:styleId="8090752A64D647C582540B22B1394348">
    <w:name w:val="8090752A64D647C582540B22B1394348"/>
    <w:rsid w:val="00667EF9"/>
  </w:style>
  <w:style w:type="paragraph" w:customStyle="1" w:styleId="AFA1F7DA8CAA4C6A966CE72563E2A452">
    <w:name w:val="AFA1F7DA8CAA4C6A966CE72563E2A452"/>
    <w:rsid w:val="00667EF9"/>
  </w:style>
  <w:style w:type="paragraph" w:customStyle="1" w:styleId="CA32A234980440E9AA77051AA7D2BBB5">
    <w:name w:val="CA32A234980440E9AA77051AA7D2BBB5"/>
    <w:rsid w:val="00667EF9"/>
  </w:style>
  <w:style w:type="paragraph" w:customStyle="1" w:styleId="D45128F82AF64CA0885CC54D583D0160">
    <w:name w:val="D45128F82AF64CA0885CC54D583D0160"/>
    <w:rsid w:val="00667EF9"/>
  </w:style>
  <w:style w:type="paragraph" w:customStyle="1" w:styleId="5D59C14E2F81422F9FE6E8B0265FEA5F">
    <w:name w:val="5D59C14E2F81422F9FE6E8B0265FEA5F"/>
    <w:rsid w:val="00667EF9"/>
  </w:style>
  <w:style w:type="paragraph" w:customStyle="1" w:styleId="5DB2C25EE0E84A88B182E8F3F8DB972C">
    <w:name w:val="5DB2C25EE0E84A88B182E8F3F8DB972C"/>
    <w:rsid w:val="00667EF9"/>
  </w:style>
  <w:style w:type="paragraph" w:customStyle="1" w:styleId="CD98BBA7C8334E77860D99E526953C24">
    <w:name w:val="CD98BBA7C8334E77860D99E526953C24"/>
    <w:rsid w:val="00667EF9"/>
  </w:style>
  <w:style w:type="paragraph" w:customStyle="1" w:styleId="D948174872454BC5BCDDCBCEADF3302A">
    <w:name w:val="D948174872454BC5BCDDCBCEADF3302A"/>
    <w:rsid w:val="00667EF9"/>
  </w:style>
  <w:style w:type="paragraph" w:customStyle="1" w:styleId="C008A0D1CF844DED82BD3213F72CB526">
    <w:name w:val="C008A0D1CF844DED82BD3213F72CB526"/>
    <w:rsid w:val="00667EF9"/>
  </w:style>
  <w:style w:type="paragraph" w:customStyle="1" w:styleId="6AD69D5892A54066BE4B426136F3A6EA">
    <w:name w:val="6AD69D5892A54066BE4B426136F3A6EA"/>
    <w:rsid w:val="00667EF9"/>
  </w:style>
  <w:style w:type="paragraph" w:customStyle="1" w:styleId="D64CE48227674FB39255319EFA97843D">
    <w:name w:val="D64CE48227674FB39255319EFA97843D"/>
    <w:rsid w:val="00667EF9"/>
  </w:style>
  <w:style w:type="paragraph" w:customStyle="1" w:styleId="8C1109BBCE4741028367B4E5D08910D5">
    <w:name w:val="8C1109BBCE4741028367B4E5D08910D5"/>
    <w:rsid w:val="00667EF9"/>
  </w:style>
  <w:style w:type="paragraph" w:customStyle="1" w:styleId="3717C359CAC04242B9A51DC856002596">
    <w:name w:val="3717C359CAC04242B9A51DC856002596"/>
    <w:rsid w:val="00667EF9"/>
  </w:style>
  <w:style w:type="paragraph" w:customStyle="1" w:styleId="FB0C4DE48F794162B0C8F641ABD1670C">
    <w:name w:val="FB0C4DE48F794162B0C8F641ABD1670C"/>
    <w:rsid w:val="00667EF9"/>
  </w:style>
  <w:style w:type="paragraph" w:customStyle="1" w:styleId="3AE58242F32C449A92572E034F528032">
    <w:name w:val="3AE58242F32C449A92572E034F528032"/>
    <w:rsid w:val="00667EF9"/>
  </w:style>
  <w:style w:type="paragraph" w:customStyle="1" w:styleId="21DF4DC13E2E4495B9CDEBE6902977B7">
    <w:name w:val="21DF4DC13E2E4495B9CDEBE6902977B7"/>
    <w:rsid w:val="00667EF9"/>
  </w:style>
  <w:style w:type="paragraph" w:customStyle="1" w:styleId="2F3AF2795B8B415391EE89045715DFE9">
    <w:name w:val="2F3AF2795B8B415391EE89045715DFE9"/>
    <w:rsid w:val="00667EF9"/>
  </w:style>
  <w:style w:type="paragraph" w:customStyle="1" w:styleId="B401FA86423D4C98816A6AF88E83DB46">
    <w:name w:val="B401FA86423D4C98816A6AF88E83DB46"/>
    <w:rsid w:val="00667EF9"/>
  </w:style>
  <w:style w:type="paragraph" w:customStyle="1" w:styleId="72FA7D6F97AC4B438162C46B4AB7A18E">
    <w:name w:val="72FA7D6F97AC4B438162C46B4AB7A18E"/>
    <w:rsid w:val="00667EF9"/>
  </w:style>
  <w:style w:type="paragraph" w:customStyle="1" w:styleId="80BBD8B55A2F441793430B10215EA5C1">
    <w:name w:val="80BBD8B55A2F441793430B10215EA5C1"/>
    <w:rsid w:val="00667EF9"/>
  </w:style>
  <w:style w:type="paragraph" w:customStyle="1" w:styleId="C7A12872755B4F1A9496B559BD7C0185">
    <w:name w:val="C7A12872755B4F1A9496B559BD7C0185"/>
    <w:rsid w:val="00667EF9"/>
  </w:style>
  <w:style w:type="paragraph" w:customStyle="1" w:styleId="3CF0ADCFE75E451F99EB2CB8412D8F24">
    <w:name w:val="3CF0ADCFE75E451F99EB2CB8412D8F24"/>
    <w:rsid w:val="00667EF9"/>
  </w:style>
  <w:style w:type="paragraph" w:customStyle="1" w:styleId="ADA9096FA3334DF5B72734C0A2DCD85E">
    <w:name w:val="ADA9096FA3334DF5B72734C0A2DCD85E"/>
    <w:rsid w:val="00667EF9"/>
  </w:style>
  <w:style w:type="paragraph" w:customStyle="1" w:styleId="8D7B2284450243F78D8E028800242F65">
    <w:name w:val="8D7B2284450243F78D8E028800242F65"/>
    <w:rsid w:val="00667EF9"/>
  </w:style>
  <w:style w:type="paragraph" w:customStyle="1" w:styleId="FCD3FDD5ED874E1E818C2B2FA9E4B756">
    <w:name w:val="FCD3FDD5ED874E1E818C2B2FA9E4B756"/>
    <w:rsid w:val="00667EF9"/>
  </w:style>
  <w:style w:type="paragraph" w:customStyle="1" w:styleId="A22A6407A9634A2087C9B4FC2D0338E3">
    <w:name w:val="A22A6407A9634A2087C9B4FC2D0338E3"/>
    <w:rsid w:val="00667EF9"/>
  </w:style>
  <w:style w:type="paragraph" w:customStyle="1" w:styleId="2F8F4143F15C4EDFA29601AC4AD2FB24">
    <w:name w:val="2F8F4143F15C4EDFA29601AC4AD2FB24"/>
    <w:rsid w:val="00667EF9"/>
  </w:style>
  <w:style w:type="paragraph" w:customStyle="1" w:styleId="F00DEE92A36F4B2485DDCBA289D19D70">
    <w:name w:val="F00DEE92A36F4B2485DDCBA289D19D70"/>
    <w:rsid w:val="00667EF9"/>
  </w:style>
  <w:style w:type="paragraph" w:customStyle="1" w:styleId="B5709967D31948EA9E67939F35CB5745">
    <w:name w:val="B5709967D31948EA9E67939F35CB5745"/>
    <w:rsid w:val="00667EF9"/>
  </w:style>
  <w:style w:type="paragraph" w:customStyle="1" w:styleId="17E885D2A1A647FC976436ED89BD9EE9">
    <w:name w:val="17E885D2A1A647FC976436ED89BD9EE9"/>
    <w:rsid w:val="00667EF9"/>
  </w:style>
  <w:style w:type="paragraph" w:customStyle="1" w:styleId="51D176DC357945C3800DCC32CDDD935B">
    <w:name w:val="51D176DC357945C3800DCC32CDDD935B"/>
    <w:rsid w:val="00667EF9"/>
  </w:style>
  <w:style w:type="paragraph" w:customStyle="1" w:styleId="6EB5A369CB4A46A691BA29FDB11ABDCA">
    <w:name w:val="6EB5A369CB4A46A691BA29FDB11ABDCA"/>
    <w:rsid w:val="00667EF9"/>
  </w:style>
  <w:style w:type="paragraph" w:customStyle="1" w:styleId="06D37C2FD69A4BF080527729A0058C9C">
    <w:name w:val="06D37C2FD69A4BF080527729A0058C9C"/>
    <w:rsid w:val="00667EF9"/>
  </w:style>
  <w:style w:type="paragraph" w:customStyle="1" w:styleId="881936247E554E5793F86B5872DE430D">
    <w:name w:val="881936247E554E5793F86B5872DE430D"/>
    <w:rsid w:val="00667EF9"/>
  </w:style>
  <w:style w:type="paragraph" w:customStyle="1" w:styleId="2A14A3A997A6409090319F70D700FE60">
    <w:name w:val="2A14A3A997A6409090319F70D700FE60"/>
    <w:rsid w:val="00667EF9"/>
  </w:style>
  <w:style w:type="paragraph" w:customStyle="1" w:styleId="7E17086BB1914FD99DB92F4706727175">
    <w:name w:val="7E17086BB1914FD99DB92F4706727175"/>
    <w:rsid w:val="00667EF9"/>
  </w:style>
  <w:style w:type="paragraph" w:customStyle="1" w:styleId="5F846B08A6C14F61892ADDF6223EEABC">
    <w:name w:val="5F846B08A6C14F61892ADDF6223EEABC"/>
    <w:rsid w:val="00667EF9"/>
  </w:style>
  <w:style w:type="paragraph" w:customStyle="1" w:styleId="31F9ECBFF99142C8B8C31B20FD21DE1E">
    <w:name w:val="31F9ECBFF99142C8B8C31B20FD21DE1E"/>
    <w:rsid w:val="00667EF9"/>
  </w:style>
  <w:style w:type="paragraph" w:customStyle="1" w:styleId="8FC3977C2BDA4FFF8A02B91743513E36">
    <w:name w:val="8FC3977C2BDA4FFF8A02B91743513E36"/>
    <w:rsid w:val="00667EF9"/>
  </w:style>
  <w:style w:type="paragraph" w:customStyle="1" w:styleId="96E20166D6E1400D8DCEE1BFA505C8AC">
    <w:name w:val="96E20166D6E1400D8DCEE1BFA505C8AC"/>
    <w:rsid w:val="00667EF9"/>
  </w:style>
  <w:style w:type="paragraph" w:customStyle="1" w:styleId="46BC74F293E941538CC711286D724BA6">
    <w:name w:val="46BC74F293E941538CC711286D724BA6"/>
    <w:rsid w:val="00667EF9"/>
  </w:style>
  <w:style w:type="paragraph" w:customStyle="1" w:styleId="E31F0069553B4A6183B36B17D12CB988">
    <w:name w:val="E31F0069553B4A6183B36B17D12CB988"/>
    <w:rsid w:val="00667EF9"/>
  </w:style>
  <w:style w:type="paragraph" w:customStyle="1" w:styleId="1C0497211317422A8097B525E7AF9DA2">
    <w:name w:val="1C0497211317422A8097B525E7AF9DA2"/>
    <w:rsid w:val="00667EF9"/>
  </w:style>
  <w:style w:type="paragraph" w:customStyle="1" w:styleId="B13AADF5700444889DB52EF8AAFED712">
    <w:name w:val="B13AADF5700444889DB52EF8AAFED712"/>
    <w:rsid w:val="00667EF9"/>
  </w:style>
  <w:style w:type="paragraph" w:customStyle="1" w:styleId="02745BBD82574280A408C8E3C1309B7A">
    <w:name w:val="02745BBD82574280A408C8E3C1309B7A"/>
    <w:rsid w:val="00667EF9"/>
  </w:style>
  <w:style w:type="paragraph" w:customStyle="1" w:styleId="3E2531D3BC594E4EAB51EB4B819D0103">
    <w:name w:val="3E2531D3BC594E4EAB51EB4B819D0103"/>
    <w:rsid w:val="00667EF9"/>
  </w:style>
  <w:style w:type="paragraph" w:customStyle="1" w:styleId="C996993EF4C342BA9D52A904D2E31E29">
    <w:name w:val="C996993EF4C342BA9D52A904D2E31E29"/>
    <w:rsid w:val="00667EF9"/>
  </w:style>
  <w:style w:type="paragraph" w:customStyle="1" w:styleId="9B8275FB90C04A699C891EC9BD3A8BDF">
    <w:name w:val="9B8275FB90C04A699C891EC9BD3A8BDF"/>
    <w:rsid w:val="00667EF9"/>
  </w:style>
  <w:style w:type="paragraph" w:customStyle="1" w:styleId="2D5D83D7623E41B9B2528D4F4317033B">
    <w:name w:val="2D5D83D7623E41B9B2528D4F4317033B"/>
    <w:rsid w:val="00667EF9"/>
  </w:style>
  <w:style w:type="paragraph" w:customStyle="1" w:styleId="5616E1AE092D4B408343978035F7D733">
    <w:name w:val="5616E1AE092D4B408343978035F7D733"/>
    <w:rsid w:val="00667EF9"/>
  </w:style>
  <w:style w:type="paragraph" w:customStyle="1" w:styleId="60E848D33373462F8CCDFDEBC665B85B">
    <w:name w:val="60E848D33373462F8CCDFDEBC665B85B"/>
    <w:rsid w:val="00667EF9"/>
  </w:style>
  <w:style w:type="paragraph" w:customStyle="1" w:styleId="E8FE8D91BCA64AFA8C3694955E45D322">
    <w:name w:val="E8FE8D91BCA64AFA8C3694955E45D322"/>
    <w:rsid w:val="00667EF9"/>
  </w:style>
  <w:style w:type="paragraph" w:customStyle="1" w:styleId="60747A7F90164408A7D8095BEC0E3886">
    <w:name w:val="60747A7F90164408A7D8095BEC0E3886"/>
    <w:rsid w:val="00667EF9"/>
  </w:style>
  <w:style w:type="paragraph" w:customStyle="1" w:styleId="FF966D7B620F42F3826CB04E89A7EE6D">
    <w:name w:val="FF966D7B620F42F3826CB04E89A7EE6D"/>
    <w:rsid w:val="00667EF9"/>
  </w:style>
  <w:style w:type="paragraph" w:customStyle="1" w:styleId="415BD8AD5EAA452F86C52B32931FBAEB">
    <w:name w:val="415BD8AD5EAA452F86C52B32931FBAEB"/>
    <w:rsid w:val="00667EF9"/>
  </w:style>
  <w:style w:type="paragraph" w:customStyle="1" w:styleId="3809B36CDCF645E78C5BF3021B35B66A">
    <w:name w:val="3809B36CDCF645E78C5BF3021B35B66A"/>
    <w:rsid w:val="00667EF9"/>
  </w:style>
  <w:style w:type="paragraph" w:customStyle="1" w:styleId="509AAA7842C2414B821F7A6A05CBCFFC">
    <w:name w:val="509AAA7842C2414B821F7A6A05CBCFFC"/>
    <w:rsid w:val="00667EF9"/>
  </w:style>
  <w:style w:type="paragraph" w:customStyle="1" w:styleId="D45DE81C3760447B8847A772E82B23E4">
    <w:name w:val="D45DE81C3760447B8847A772E82B23E4"/>
    <w:rsid w:val="00667EF9"/>
  </w:style>
  <w:style w:type="paragraph" w:customStyle="1" w:styleId="F665320D356D481B8D8863D066C889E0">
    <w:name w:val="F665320D356D481B8D8863D066C889E0"/>
    <w:rsid w:val="00667EF9"/>
  </w:style>
  <w:style w:type="paragraph" w:customStyle="1" w:styleId="E86BB13FCA6E4F59898FA3B86699854B">
    <w:name w:val="E86BB13FCA6E4F59898FA3B86699854B"/>
    <w:rsid w:val="00667EF9"/>
  </w:style>
  <w:style w:type="paragraph" w:customStyle="1" w:styleId="EE0AC4F88EFD47BE8E5B5AE75F2B7E54">
    <w:name w:val="EE0AC4F88EFD47BE8E5B5AE75F2B7E54"/>
    <w:rsid w:val="00667EF9"/>
  </w:style>
  <w:style w:type="paragraph" w:customStyle="1" w:styleId="E52D68937A804B138E50D32264C47662">
    <w:name w:val="E52D68937A804B138E50D32264C47662"/>
    <w:rsid w:val="00667EF9"/>
  </w:style>
  <w:style w:type="paragraph" w:customStyle="1" w:styleId="7395A914EEF644C9829BDC054ED380E5">
    <w:name w:val="7395A914EEF644C9829BDC054ED380E5"/>
    <w:rsid w:val="00667EF9"/>
  </w:style>
  <w:style w:type="paragraph" w:customStyle="1" w:styleId="72B20E712D8645D4B1CF01A847269E66">
    <w:name w:val="72B20E712D8645D4B1CF01A847269E66"/>
    <w:rsid w:val="00667EF9"/>
  </w:style>
  <w:style w:type="paragraph" w:customStyle="1" w:styleId="DD295C00F1244E559CFAD6FA5F7E8E68">
    <w:name w:val="DD295C00F1244E559CFAD6FA5F7E8E68"/>
    <w:rsid w:val="00667EF9"/>
  </w:style>
  <w:style w:type="paragraph" w:customStyle="1" w:styleId="452E4C8174F649EFBA8F6A09DF6ACA49">
    <w:name w:val="452E4C8174F649EFBA8F6A09DF6ACA49"/>
    <w:rsid w:val="00667EF9"/>
  </w:style>
  <w:style w:type="paragraph" w:customStyle="1" w:styleId="270D1E7D3903456F8D552403ECF8CE31">
    <w:name w:val="270D1E7D3903456F8D552403ECF8CE31"/>
    <w:rsid w:val="00667EF9"/>
  </w:style>
  <w:style w:type="paragraph" w:customStyle="1" w:styleId="C3EA36F6872845FC9F8F11373D603A4E">
    <w:name w:val="C3EA36F6872845FC9F8F11373D603A4E"/>
    <w:rsid w:val="00667EF9"/>
  </w:style>
  <w:style w:type="paragraph" w:customStyle="1" w:styleId="18AFF003BEBC45429947EB6A4204817A">
    <w:name w:val="18AFF003BEBC45429947EB6A4204817A"/>
    <w:rsid w:val="00667EF9"/>
  </w:style>
  <w:style w:type="paragraph" w:customStyle="1" w:styleId="18BC524E1DE344B6A2F16B642F3E554D">
    <w:name w:val="18BC524E1DE344B6A2F16B642F3E554D"/>
    <w:rsid w:val="00667EF9"/>
  </w:style>
  <w:style w:type="paragraph" w:customStyle="1" w:styleId="B0CFC4518D8047DFA28C8A9D244A3846">
    <w:name w:val="B0CFC4518D8047DFA28C8A9D244A3846"/>
    <w:rsid w:val="00667EF9"/>
  </w:style>
  <w:style w:type="paragraph" w:customStyle="1" w:styleId="F687B5A626464C018610E679E1997D2F">
    <w:name w:val="F687B5A626464C018610E679E1997D2F"/>
    <w:rsid w:val="00667EF9"/>
  </w:style>
  <w:style w:type="paragraph" w:customStyle="1" w:styleId="7A97CD467ACC408A9DC99651F66FD598">
    <w:name w:val="7A97CD467ACC408A9DC99651F66FD598"/>
    <w:rsid w:val="00667EF9"/>
  </w:style>
  <w:style w:type="paragraph" w:customStyle="1" w:styleId="038EE8A562B0494EB0A3745AA16013A5">
    <w:name w:val="038EE8A562B0494EB0A3745AA16013A5"/>
    <w:rsid w:val="00667EF9"/>
  </w:style>
  <w:style w:type="paragraph" w:customStyle="1" w:styleId="DC94AA8BFCB54FBF96A0FFD58969264A">
    <w:name w:val="DC94AA8BFCB54FBF96A0FFD58969264A"/>
    <w:rsid w:val="00667EF9"/>
  </w:style>
  <w:style w:type="paragraph" w:customStyle="1" w:styleId="E3046DC5D6B348EC8796A5938CA35C2B">
    <w:name w:val="E3046DC5D6B348EC8796A5938CA35C2B"/>
    <w:rsid w:val="00667EF9"/>
  </w:style>
  <w:style w:type="paragraph" w:customStyle="1" w:styleId="DE18873B7E2F48FF91FC4F4FC5706768">
    <w:name w:val="DE18873B7E2F48FF91FC4F4FC5706768"/>
    <w:rsid w:val="00667EF9"/>
  </w:style>
  <w:style w:type="paragraph" w:customStyle="1" w:styleId="0EEBB91894DB4A449E1B30FDC6208BD0">
    <w:name w:val="0EEBB91894DB4A449E1B30FDC6208BD0"/>
    <w:rsid w:val="00667EF9"/>
  </w:style>
  <w:style w:type="paragraph" w:customStyle="1" w:styleId="2B79DD41C61B4549A0FDE5E567EB43E3">
    <w:name w:val="2B79DD41C61B4549A0FDE5E567EB43E3"/>
    <w:rsid w:val="00667EF9"/>
  </w:style>
  <w:style w:type="paragraph" w:customStyle="1" w:styleId="1110B88B5DC84F8ABA4384B0DC110FB4">
    <w:name w:val="1110B88B5DC84F8ABA4384B0DC110FB4"/>
    <w:rsid w:val="00667EF9"/>
  </w:style>
  <w:style w:type="paragraph" w:customStyle="1" w:styleId="622C925C815240B38BCFD5B12CC76223">
    <w:name w:val="622C925C815240B38BCFD5B12CC76223"/>
    <w:rsid w:val="00667EF9"/>
  </w:style>
  <w:style w:type="paragraph" w:customStyle="1" w:styleId="796EDCA22776431BA461C913A057EDE0">
    <w:name w:val="796EDCA22776431BA461C913A057EDE0"/>
    <w:rsid w:val="00667EF9"/>
  </w:style>
  <w:style w:type="paragraph" w:customStyle="1" w:styleId="B6642E8D2E534ACD95E41F37DE8B1016">
    <w:name w:val="B6642E8D2E534ACD95E41F37DE8B1016"/>
    <w:rsid w:val="00667EF9"/>
  </w:style>
  <w:style w:type="paragraph" w:customStyle="1" w:styleId="8A660F9251F84E39BC27989305E33E4F">
    <w:name w:val="8A660F9251F84E39BC27989305E33E4F"/>
    <w:rsid w:val="00667EF9"/>
  </w:style>
  <w:style w:type="paragraph" w:customStyle="1" w:styleId="752C9EEE48BD4911BF09EFD5235BD58E">
    <w:name w:val="752C9EEE48BD4911BF09EFD5235BD58E"/>
    <w:rsid w:val="00667EF9"/>
  </w:style>
  <w:style w:type="paragraph" w:customStyle="1" w:styleId="6B18DA221BC647348661D8707D7BBD2E">
    <w:name w:val="6B18DA221BC647348661D8707D7BBD2E"/>
    <w:rsid w:val="00667EF9"/>
  </w:style>
  <w:style w:type="paragraph" w:customStyle="1" w:styleId="0D0424D69C874CF78F408CF80047AE53">
    <w:name w:val="0D0424D69C874CF78F408CF80047AE53"/>
    <w:rsid w:val="00667EF9"/>
  </w:style>
  <w:style w:type="paragraph" w:customStyle="1" w:styleId="39A6AF857CCD4E1B9BDDF49042FCDAD1">
    <w:name w:val="39A6AF857CCD4E1B9BDDF49042FCDAD1"/>
    <w:rsid w:val="00667EF9"/>
  </w:style>
  <w:style w:type="paragraph" w:customStyle="1" w:styleId="496D7E0473174D349A4BE11F98386675">
    <w:name w:val="496D7E0473174D349A4BE11F98386675"/>
    <w:rsid w:val="00667EF9"/>
  </w:style>
  <w:style w:type="paragraph" w:customStyle="1" w:styleId="68CA8B40156E46A095BDEBF5FC1FF3BC">
    <w:name w:val="68CA8B40156E46A095BDEBF5FC1FF3BC"/>
    <w:rsid w:val="00667EF9"/>
  </w:style>
  <w:style w:type="paragraph" w:customStyle="1" w:styleId="3DFCF4A3B1454DA78281B7DFBC6908CB">
    <w:name w:val="3DFCF4A3B1454DA78281B7DFBC6908CB"/>
    <w:rsid w:val="00667EF9"/>
  </w:style>
  <w:style w:type="paragraph" w:customStyle="1" w:styleId="67097D24635D4D5EBD5DFBD352B06627">
    <w:name w:val="67097D24635D4D5EBD5DFBD352B06627"/>
    <w:rsid w:val="00667EF9"/>
  </w:style>
  <w:style w:type="paragraph" w:customStyle="1" w:styleId="59FF0542F7C94C818026E31C70B0B54A">
    <w:name w:val="59FF0542F7C94C818026E31C70B0B54A"/>
    <w:rsid w:val="00667EF9"/>
  </w:style>
  <w:style w:type="paragraph" w:customStyle="1" w:styleId="E268BB514334481DB5E87A6E82C6F2DE">
    <w:name w:val="E268BB514334481DB5E87A6E82C6F2DE"/>
    <w:rsid w:val="00667EF9"/>
  </w:style>
  <w:style w:type="paragraph" w:customStyle="1" w:styleId="C47FC5B518D14B15AFA8A3AC2ACB208E">
    <w:name w:val="C47FC5B518D14B15AFA8A3AC2ACB208E"/>
    <w:rsid w:val="00667EF9"/>
  </w:style>
  <w:style w:type="paragraph" w:customStyle="1" w:styleId="12EA1EE50A4B4BD5A7BA741F8FE08DD7">
    <w:name w:val="12EA1EE50A4B4BD5A7BA741F8FE08DD7"/>
    <w:rsid w:val="00667EF9"/>
  </w:style>
  <w:style w:type="paragraph" w:customStyle="1" w:styleId="E0DCCF7E6AED4C9BA9A3716906DB156C">
    <w:name w:val="E0DCCF7E6AED4C9BA9A3716906DB156C"/>
    <w:rsid w:val="00667EF9"/>
  </w:style>
  <w:style w:type="paragraph" w:customStyle="1" w:styleId="C8EB7BD441864683ABF40F47B8EBACAC">
    <w:name w:val="C8EB7BD441864683ABF40F47B8EBACAC"/>
    <w:rsid w:val="00667EF9"/>
  </w:style>
  <w:style w:type="paragraph" w:customStyle="1" w:styleId="B7CC03B44BDF429FAC2E7956AC77491B">
    <w:name w:val="B7CC03B44BDF429FAC2E7956AC77491B"/>
    <w:rsid w:val="00667EF9"/>
  </w:style>
  <w:style w:type="paragraph" w:customStyle="1" w:styleId="9B1B06D39BB54AA28D9A3CFFF18FACAA">
    <w:name w:val="9B1B06D39BB54AA28D9A3CFFF18FACAA"/>
    <w:rsid w:val="00667EF9"/>
  </w:style>
  <w:style w:type="paragraph" w:customStyle="1" w:styleId="86D5DEE203E9443C8041F399EFEA08B5">
    <w:name w:val="86D5DEE203E9443C8041F399EFEA08B5"/>
    <w:rsid w:val="00667EF9"/>
  </w:style>
  <w:style w:type="paragraph" w:customStyle="1" w:styleId="6090C0CE6DC049ACA0646E28EFE2BC4B">
    <w:name w:val="6090C0CE6DC049ACA0646E28EFE2BC4B"/>
    <w:rsid w:val="00667EF9"/>
  </w:style>
  <w:style w:type="paragraph" w:customStyle="1" w:styleId="8D7B87E0E07E4045857E454076F02720">
    <w:name w:val="8D7B87E0E07E4045857E454076F02720"/>
    <w:rsid w:val="00667EF9"/>
  </w:style>
  <w:style w:type="paragraph" w:customStyle="1" w:styleId="1417145A8CD3457CA0BC8F060AC24937">
    <w:name w:val="1417145A8CD3457CA0BC8F060AC24937"/>
    <w:rsid w:val="00667EF9"/>
  </w:style>
  <w:style w:type="paragraph" w:customStyle="1" w:styleId="9A5FA013CD7C4D10856184FBEB95B6A5">
    <w:name w:val="9A5FA013CD7C4D10856184FBEB95B6A5"/>
    <w:rsid w:val="00667EF9"/>
  </w:style>
  <w:style w:type="paragraph" w:customStyle="1" w:styleId="FB8C100C96084E4AA356F202579597E3">
    <w:name w:val="FB8C100C96084E4AA356F202579597E3"/>
    <w:rsid w:val="00667EF9"/>
  </w:style>
  <w:style w:type="paragraph" w:customStyle="1" w:styleId="5C32C58A248C40B5B58F037400B88EEE">
    <w:name w:val="5C32C58A248C40B5B58F037400B88EEE"/>
    <w:rsid w:val="00667EF9"/>
  </w:style>
  <w:style w:type="paragraph" w:customStyle="1" w:styleId="2C63E0A92F994C79883CFB148F10775A">
    <w:name w:val="2C63E0A92F994C79883CFB148F10775A"/>
    <w:rsid w:val="00667EF9"/>
  </w:style>
  <w:style w:type="paragraph" w:customStyle="1" w:styleId="47CAA0C77B6042458E1DC38263ADD54B">
    <w:name w:val="47CAA0C77B6042458E1DC38263ADD54B"/>
    <w:rsid w:val="00667EF9"/>
  </w:style>
  <w:style w:type="paragraph" w:customStyle="1" w:styleId="76BFE8ECD0D5424BB227A491BDD557F0">
    <w:name w:val="76BFE8ECD0D5424BB227A491BDD557F0"/>
    <w:rsid w:val="00667EF9"/>
  </w:style>
  <w:style w:type="paragraph" w:customStyle="1" w:styleId="2021B4409DBE46BF8F921744B7B4696D">
    <w:name w:val="2021B4409DBE46BF8F921744B7B4696D"/>
    <w:rsid w:val="00667EF9"/>
  </w:style>
  <w:style w:type="paragraph" w:customStyle="1" w:styleId="25999B0B52064B8E82861D0DE541788B">
    <w:name w:val="25999B0B52064B8E82861D0DE541788B"/>
    <w:rsid w:val="00667EF9"/>
  </w:style>
  <w:style w:type="paragraph" w:customStyle="1" w:styleId="878EAD8ADD5A4A19B19C48F2A48EF98C">
    <w:name w:val="878EAD8ADD5A4A19B19C48F2A48EF98C"/>
    <w:rsid w:val="00667EF9"/>
  </w:style>
  <w:style w:type="paragraph" w:customStyle="1" w:styleId="5291BFB857AE4A7E8CE6AA93B82B5826">
    <w:name w:val="5291BFB857AE4A7E8CE6AA93B82B5826"/>
    <w:rsid w:val="00667EF9"/>
  </w:style>
  <w:style w:type="paragraph" w:customStyle="1" w:styleId="D9E16768BDF04EC6BA15101B389386B6">
    <w:name w:val="D9E16768BDF04EC6BA15101B389386B6"/>
    <w:rsid w:val="00667EF9"/>
  </w:style>
  <w:style w:type="paragraph" w:customStyle="1" w:styleId="ABAE12C3E80A429B8CA5232866426B52">
    <w:name w:val="ABAE12C3E80A429B8CA5232866426B52"/>
    <w:rsid w:val="00667EF9"/>
  </w:style>
  <w:style w:type="paragraph" w:customStyle="1" w:styleId="1F022CF257674655BCADC01D8E6ADA79">
    <w:name w:val="1F022CF257674655BCADC01D8E6ADA79"/>
    <w:rsid w:val="00667EF9"/>
  </w:style>
  <w:style w:type="paragraph" w:customStyle="1" w:styleId="4A003B1B3D924CEF9A41A6087D8500D0">
    <w:name w:val="4A003B1B3D924CEF9A41A6087D8500D0"/>
    <w:rsid w:val="00667EF9"/>
  </w:style>
  <w:style w:type="paragraph" w:customStyle="1" w:styleId="9169ABFB752642EC9019B39BD604FFCC">
    <w:name w:val="9169ABFB752642EC9019B39BD604FFCC"/>
    <w:rsid w:val="00667EF9"/>
  </w:style>
  <w:style w:type="paragraph" w:customStyle="1" w:styleId="202FE1B7625D4A89ACE02A31CF55F0FC">
    <w:name w:val="202FE1B7625D4A89ACE02A31CF55F0FC"/>
    <w:rsid w:val="00667EF9"/>
  </w:style>
  <w:style w:type="paragraph" w:customStyle="1" w:styleId="D858EA3F1B4C43C3AB44DBD4EBDF823E">
    <w:name w:val="D858EA3F1B4C43C3AB44DBD4EBDF823E"/>
    <w:rsid w:val="00667EF9"/>
  </w:style>
  <w:style w:type="paragraph" w:customStyle="1" w:styleId="3CFB15D46FC24E76ADC563BF1D81D8C6">
    <w:name w:val="3CFB15D46FC24E76ADC563BF1D81D8C6"/>
    <w:rsid w:val="00667EF9"/>
  </w:style>
  <w:style w:type="paragraph" w:customStyle="1" w:styleId="7C1F85BE643444C192E4E2A48C7311FD">
    <w:name w:val="7C1F85BE643444C192E4E2A48C7311FD"/>
    <w:rsid w:val="00667EF9"/>
  </w:style>
  <w:style w:type="paragraph" w:customStyle="1" w:styleId="D9AE692AF9614E68806CE21D30A94137">
    <w:name w:val="D9AE692AF9614E68806CE21D30A94137"/>
    <w:rsid w:val="00667EF9"/>
  </w:style>
  <w:style w:type="paragraph" w:customStyle="1" w:styleId="65DBAA5AB7F24A71A8183E267991C815">
    <w:name w:val="65DBAA5AB7F24A71A8183E267991C815"/>
    <w:rsid w:val="00667EF9"/>
  </w:style>
  <w:style w:type="paragraph" w:customStyle="1" w:styleId="F4623BB257C64A42BCF1EB2685B7543E">
    <w:name w:val="F4623BB257C64A42BCF1EB2685B7543E"/>
    <w:rsid w:val="00667EF9"/>
  </w:style>
  <w:style w:type="paragraph" w:customStyle="1" w:styleId="23FA4396B45248BF925066A6EED35035">
    <w:name w:val="23FA4396B45248BF925066A6EED35035"/>
    <w:rsid w:val="00667EF9"/>
  </w:style>
  <w:style w:type="paragraph" w:customStyle="1" w:styleId="7275AB4194B04E8CA8EC8D793192F36F">
    <w:name w:val="7275AB4194B04E8CA8EC8D793192F36F"/>
    <w:rsid w:val="00667EF9"/>
  </w:style>
  <w:style w:type="paragraph" w:customStyle="1" w:styleId="D402F83A1CB94FEC8D3694C376706892">
    <w:name w:val="D402F83A1CB94FEC8D3694C376706892"/>
    <w:rsid w:val="00667EF9"/>
  </w:style>
  <w:style w:type="paragraph" w:customStyle="1" w:styleId="31F6484467C34F29AFD26FD885F4737C">
    <w:name w:val="31F6484467C34F29AFD26FD885F4737C"/>
    <w:rsid w:val="00667EF9"/>
  </w:style>
  <w:style w:type="paragraph" w:customStyle="1" w:styleId="7B31230CAB4E4259AAC3FF4F6FAED56B">
    <w:name w:val="7B31230CAB4E4259AAC3FF4F6FAED56B"/>
    <w:rsid w:val="00667EF9"/>
  </w:style>
  <w:style w:type="paragraph" w:customStyle="1" w:styleId="A947F2F9A6AE4D25B8C62554B8C4426A">
    <w:name w:val="A947F2F9A6AE4D25B8C62554B8C4426A"/>
    <w:rsid w:val="00667EF9"/>
  </w:style>
  <w:style w:type="paragraph" w:customStyle="1" w:styleId="CDE62F447A1D499E9A453319711285E7">
    <w:name w:val="CDE62F447A1D499E9A453319711285E7"/>
    <w:rsid w:val="00667EF9"/>
  </w:style>
  <w:style w:type="paragraph" w:customStyle="1" w:styleId="AB0EA6AC115D4F48B2D839211138C160">
    <w:name w:val="AB0EA6AC115D4F48B2D839211138C160"/>
    <w:rsid w:val="00667EF9"/>
  </w:style>
  <w:style w:type="paragraph" w:customStyle="1" w:styleId="8D14AB32EBDC4D939E15732F37D93A77">
    <w:name w:val="8D14AB32EBDC4D939E15732F37D93A77"/>
    <w:rsid w:val="00667EF9"/>
  </w:style>
  <w:style w:type="paragraph" w:customStyle="1" w:styleId="4EC2C34EC03645B0AD6C40FC87953574">
    <w:name w:val="4EC2C34EC03645B0AD6C40FC87953574"/>
    <w:rsid w:val="00667EF9"/>
  </w:style>
  <w:style w:type="paragraph" w:customStyle="1" w:styleId="3A52ACC86E1B42478D6C8305FA0A8171">
    <w:name w:val="3A52ACC86E1B42478D6C8305FA0A8171"/>
    <w:rsid w:val="00667EF9"/>
  </w:style>
  <w:style w:type="paragraph" w:customStyle="1" w:styleId="C9E14AA1A90442E08EC16941C1C16BEC">
    <w:name w:val="C9E14AA1A90442E08EC16941C1C16BEC"/>
    <w:rsid w:val="00667EF9"/>
  </w:style>
  <w:style w:type="paragraph" w:customStyle="1" w:styleId="FC6E9157B4BF49E39D27114C9B7592C9">
    <w:name w:val="FC6E9157B4BF49E39D27114C9B7592C9"/>
    <w:rsid w:val="00667EF9"/>
  </w:style>
  <w:style w:type="paragraph" w:customStyle="1" w:styleId="46DA0E9980D241319744875ED57E1973">
    <w:name w:val="46DA0E9980D241319744875ED57E1973"/>
    <w:rsid w:val="00667EF9"/>
  </w:style>
  <w:style w:type="paragraph" w:customStyle="1" w:styleId="D4EB72890AE546109C595237F61D329B">
    <w:name w:val="D4EB72890AE546109C595237F61D329B"/>
    <w:rsid w:val="00667EF9"/>
  </w:style>
  <w:style w:type="paragraph" w:customStyle="1" w:styleId="E3EC79EE028848CBA25B3C2FB67A3415">
    <w:name w:val="E3EC79EE028848CBA25B3C2FB67A3415"/>
    <w:rsid w:val="00667EF9"/>
  </w:style>
  <w:style w:type="paragraph" w:customStyle="1" w:styleId="F859B26793E14437AD86760D7E5C52CF">
    <w:name w:val="F859B26793E14437AD86760D7E5C52CF"/>
    <w:rsid w:val="00667EF9"/>
  </w:style>
  <w:style w:type="paragraph" w:customStyle="1" w:styleId="54B566B0710441CDAF72FA3E81F3C295">
    <w:name w:val="54B566B0710441CDAF72FA3E81F3C295"/>
    <w:rsid w:val="00667EF9"/>
  </w:style>
  <w:style w:type="paragraph" w:customStyle="1" w:styleId="C712F9C0646E4B4F90D8804B0DF7A36F">
    <w:name w:val="C712F9C0646E4B4F90D8804B0DF7A36F"/>
    <w:rsid w:val="00667EF9"/>
  </w:style>
  <w:style w:type="paragraph" w:customStyle="1" w:styleId="EB6A5D8D86BD4206A077C5315403FEDA">
    <w:name w:val="EB6A5D8D86BD4206A077C5315403FEDA"/>
    <w:rsid w:val="00667EF9"/>
  </w:style>
  <w:style w:type="paragraph" w:customStyle="1" w:styleId="EEBC11DA85E24FBC8F3B716B79B6CAD4">
    <w:name w:val="EEBC11DA85E24FBC8F3B716B79B6CAD4"/>
    <w:rsid w:val="00667EF9"/>
  </w:style>
  <w:style w:type="paragraph" w:customStyle="1" w:styleId="0B36D4AC343B4D6A8542CC1D090C032A">
    <w:name w:val="0B36D4AC343B4D6A8542CC1D090C032A"/>
    <w:rsid w:val="00667EF9"/>
  </w:style>
  <w:style w:type="paragraph" w:customStyle="1" w:styleId="71956F3DA7F8404C95A520EE1E3315C9">
    <w:name w:val="71956F3DA7F8404C95A520EE1E3315C9"/>
    <w:rsid w:val="00667EF9"/>
  </w:style>
  <w:style w:type="paragraph" w:customStyle="1" w:styleId="00FC4781B6C34B14A907056D0AB811C4">
    <w:name w:val="00FC4781B6C34B14A907056D0AB811C4"/>
    <w:rsid w:val="00667EF9"/>
  </w:style>
  <w:style w:type="paragraph" w:customStyle="1" w:styleId="CD3E8FEE90DC4FA49F74CE0AAF0EFAC8">
    <w:name w:val="CD3E8FEE90DC4FA49F74CE0AAF0EFAC8"/>
    <w:rsid w:val="00667EF9"/>
  </w:style>
  <w:style w:type="paragraph" w:customStyle="1" w:styleId="287CAD4E02D4459CA4A05E13B451CC56">
    <w:name w:val="287CAD4E02D4459CA4A05E13B451CC56"/>
    <w:rsid w:val="00667EF9"/>
  </w:style>
  <w:style w:type="paragraph" w:customStyle="1" w:styleId="0CCED2FEF9384B36B881AFFD1E990766">
    <w:name w:val="0CCED2FEF9384B36B881AFFD1E990766"/>
    <w:rsid w:val="00667EF9"/>
  </w:style>
  <w:style w:type="paragraph" w:customStyle="1" w:styleId="38BF788E7C1E4A4DBBA5FE460FAF40B5">
    <w:name w:val="38BF788E7C1E4A4DBBA5FE460FAF40B5"/>
    <w:rsid w:val="00667EF9"/>
  </w:style>
  <w:style w:type="paragraph" w:customStyle="1" w:styleId="FF633D1CB5C84B5C847CBEE4154DAD46">
    <w:name w:val="FF633D1CB5C84B5C847CBEE4154DAD46"/>
    <w:rsid w:val="00667EF9"/>
  </w:style>
  <w:style w:type="paragraph" w:customStyle="1" w:styleId="F93D87A05F544AE1B2188AE8E5535ABB">
    <w:name w:val="F93D87A05F544AE1B2188AE8E5535ABB"/>
    <w:rsid w:val="00667EF9"/>
  </w:style>
  <w:style w:type="paragraph" w:customStyle="1" w:styleId="276728F06CF14A5DBBED2925B4F75281">
    <w:name w:val="276728F06CF14A5DBBED2925B4F75281"/>
    <w:rsid w:val="00667EF9"/>
  </w:style>
  <w:style w:type="paragraph" w:customStyle="1" w:styleId="573CF3FC897748E2B01C366417566341">
    <w:name w:val="573CF3FC897748E2B01C366417566341"/>
    <w:rsid w:val="00667EF9"/>
  </w:style>
  <w:style w:type="paragraph" w:customStyle="1" w:styleId="925FCFF255994191A7F8AE34E34C5D58">
    <w:name w:val="925FCFF255994191A7F8AE34E34C5D58"/>
    <w:rsid w:val="00667EF9"/>
  </w:style>
  <w:style w:type="paragraph" w:customStyle="1" w:styleId="6DEC5A10FCFB46529F50E50C007E2579">
    <w:name w:val="6DEC5A10FCFB46529F50E50C007E2579"/>
    <w:rsid w:val="00667EF9"/>
  </w:style>
  <w:style w:type="paragraph" w:customStyle="1" w:styleId="F1C68B7550D24FFE9C095DA4FD114D79">
    <w:name w:val="F1C68B7550D24FFE9C095DA4FD114D79"/>
    <w:rsid w:val="00667EF9"/>
  </w:style>
  <w:style w:type="paragraph" w:customStyle="1" w:styleId="40FE1EC24CDB40CF86E288C63E4BEAD7">
    <w:name w:val="40FE1EC24CDB40CF86E288C63E4BEAD7"/>
    <w:rsid w:val="00667EF9"/>
  </w:style>
  <w:style w:type="paragraph" w:customStyle="1" w:styleId="344A14C0557842759333DBF847FEEFFC">
    <w:name w:val="344A14C0557842759333DBF847FEEFFC"/>
    <w:rsid w:val="00667EF9"/>
  </w:style>
  <w:style w:type="paragraph" w:customStyle="1" w:styleId="9F6B3E081B644D07A9DB48B22AE1E0FE">
    <w:name w:val="9F6B3E081B644D07A9DB48B22AE1E0FE"/>
    <w:rsid w:val="00667EF9"/>
  </w:style>
  <w:style w:type="paragraph" w:customStyle="1" w:styleId="8981B2ECF91942E69D8DD5B2CC701910">
    <w:name w:val="8981B2ECF91942E69D8DD5B2CC701910"/>
    <w:rsid w:val="00667EF9"/>
  </w:style>
  <w:style w:type="paragraph" w:customStyle="1" w:styleId="DC33023D2793473F935168F7E8D41E72">
    <w:name w:val="DC33023D2793473F935168F7E8D41E72"/>
    <w:rsid w:val="00667EF9"/>
  </w:style>
  <w:style w:type="paragraph" w:customStyle="1" w:styleId="1C39A6B0DF5D449BA07F8B819DD9DEB4">
    <w:name w:val="1C39A6B0DF5D449BA07F8B819DD9DEB4"/>
    <w:rsid w:val="00667EF9"/>
  </w:style>
  <w:style w:type="paragraph" w:customStyle="1" w:styleId="BE8FE9328A864B59B681C29D6FDE34E0">
    <w:name w:val="BE8FE9328A864B59B681C29D6FDE34E0"/>
    <w:rsid w:val="00667EF9"/>
  </w:style>
  <w:style w:type="paragraph" w:customStyle="1" w:styleId="FD14C84B1D8A4121B7BC54B2ADC2A993">
    <w:name w:val="FD14C84B1D8A4121B7BC54B2ADC2A993"/>
    <w:rsid w:val="00667EF9"/>
  </w:style>
  <w:style w:type="paragraph" w:customStyle="1" w:styleId="3CD017A5905345CC93BFFC7BCE09B65A">
    <w:name w:val="3CD017A5905345CC93BFFC7BCE09B65A"/>
    <w:rsid w:val="00667EF9"/>
  </w:style>
  <w:style w:type="paragraph" w:customStyle="1" w:styleId="EAC0B811B3814355863FADE7DA1357A0">
    <w:name w:val="EAC0B811B3814355863FADE7DA1357A0"/>
    <w:rsid w:val="00667EF9"/>
  </w:style>
  <w:style w:type="paragraph" w:customStyle="1" w:styleId="D699A0F39D0744ED95F008D1FC825FA4">
    <w:name w:val="D699A0F39D0744ED95F008D1FC825FA4"/>
    <w:rsid w:val="00667EF9"/>
  </w:style>
  <w:style w:type="paragraph" w:customStyle="1" w:styleId="D7A075C63B5348D3BA96498A3F7F1BD2">
    <w:name w:val="D7A075C63B5348D3BA96498A3F7F1BD2"/>
    <w:rsid w:val="00667EF9"/>
  </w:style>
  <w:style w:type="paragraph" w:customStyle="1" w:styleId="A35ACDFEA461418C89A11274741603D1">
    <w:name w:val="A35ACDFEA461418C89A11274741603D1"/>
    <w:rsid w:val="00667EF9"/>
  </w:style>
  <w:style w:type="paragraph" w:customStyle="1" w:styleId="7F8866A08D2047EDB476E21B8365064A">
    <w:name w:val="7F8866A08D2047EDB476E21B8365064A"/>
    <w:rsid w:val="00667EF9"/>
  </w:style>
  <w:style w:type="paragraph" w:customStyle="1" w:styleId="E40AE123F4164FC9872F4F47868E21B1">
    <w:name w:val="E40AE123F4164FC9872F4F47868E21B1"/>
    <w:rsid w:val="00667EF9"/>
  </w:style>
  <w:style w:type="paragraph" w:customStyle="1" w:styleId="B4049AAFB03946B3A312DCE300110305">
    <w:name w:val="B4049AAFB03946B3A312DCE300110305"/>
    <w:rsid w:val="00667EF9"/>
  </w:style>
  <w:style w:type="paragraph" w:customStyle="1" w:styleId="88DABA28C515433981F1CEEA779CEB91">
    <w:name w:val="88DABA28C515433981F1CEEA779CEB91"/>
    <w:rsid w:val="00667EF9"/>
  </w:style>
  <w:style w:type="paragraph" w:customStyle="1" w:styleId="1ED06B53FEA74A78AEC227C779341B8E">
    <w:name w:val="1ED06B53FEA74A78AEC227C779341B8E"/>
    <w:rsid w:val="00667EF9"/>
  </w:style>
  <w:style w:type="paragraph" w:customStyle="1" w:styleId="4F561FFFACD1477FB0385E1FFEFEA036">
    <w:name w:val="4F561FFFACD1477FB0385E1FFEFEA036"/>
    <w:rsid w:val="00667EF9"/>
  </w:style>
  <w:style w:type="paragraph" w:customStyle="1" w:styleId="72584D20F7B64F8BB34ACF85F332572A">
    <w:name w:val="72584D20F7B64F8BB34ACF85F332572A"/>
    <w:rsid w:val="00667EF9"/>
  </w:style>
  <w:style w:type="paragraph" w:customStyle="1" w:styleId="6AF99213376248DA9912D5BA496352BC">
    <w:name w:val="6AF99213376248DA9912D5BA496352BC"/>
    <w:rsid w:val="00667EF9"/>
  </w:style>
  <w:style w:type="paragraph" w:customStyle="1" w:styleId="3D7C79643A1D45ECA4C50D4BCB932C7E">
    <w:name w:val="3D7C79643A1D45ECA4C50D4BCB932C7E"/>
    <w:rsid w:val="00667EF9"/>
  </w:style>
  <w:style w:type="paragraph" w:customStyle="1" w:styleId="004ABCBFCA554F6BA428ADCD78D11B85">
    <w:name w:val="004ABCBFCA554F6BA428ADCD78D11B85"/>
    <w:rsid w:val="00667EF9"/>
  </w:style>
  <w:style w:type="paragraph" w:customStyle="1" w:styleId="6D1FF9CCCDDB4ADB87B936C30FF207EE">
    <w:name w:val="6D1FF9CCCDDB4ADB87B936C30FF207EE"/>
    <w:rsid w:val="00667EF9"/>
  </w:style>
  <w:style w:type="paragraph" w:customStyle="1" w:styleId="E9F94F42A0924245AE7D3B74AC3D2127">
    <w:name w:val="E9F94F42A0924245AE7D3B74AC3D2127"/>
    <w:rsid w:val="00667EF9"/>
  </w:style>
  <w:style w:type="paragraph" w:customStyle="1" w:styleId="54BCCCE84ED74B64B51C90DF4B984AE3">
    <w:name w:val="54BCCCE84ED74B64B51C90DF4B984AE3"/>
    <w:rsid w:val="00667EF9"/>
  </w:style>
  <w:style w:type="paragraph" w:customStyle="1" w:styleId="0886E0CD3BF642B191B2297BD40DC561">
    <w:name w:val="0886E0CD3BF642B191B2297BD40DC561"/>
    <w:rsid w:val="00667EF9"/>
  </w:style>
  <w:style w:type="paragraph" w:customStyle="1" w:styleId="5D7981DAFD3D4DC5A942A8F64FDF3BEC">
    <w:name w:val="5D7981DAFD3D4DC5A942A8F64FDF3BEC"/>
    <w:rsid w:val="00667EF9"/>
  </w:style>
  <w:style w:type="paragraph" w:customStyle="1" w:styleId="1AFB34799B8E460A8BCD1339C32FD956">
    <w:name w:val="1AFB34799B8E460A8BCD1339C32FD956"/>
    <w:rsid w:val="00667EF9"/>
  </w:style>
  <w:style w:type="paragraph" w:customStyle="1" w:styleId="C067A19F9C3A4DBCB3D5CFFFDC1F0193">
    <w:name w:val="C067A19F9C3A4DBCB3D5CFFFDC1F0193"/>
    <w:rsid w:val="00667EF9"/>
  </w:style>
  <w:style w:type="paragraph" w:customStyle="1" w:styleId="0B1BCB1753304A50967F06E8281FB80D">
    <w:name w:val="0B1BCB1753304A50967F06E8281FB80D"/>
    <w:rsid w:val="00667EF9"/>
  </w:style>
  <w:style w:type="paragraph" w:customStyle="1" w:styleId="8087800ECEA24B8C8BF15CAFBE04B85A">
    <w:name w:val="8087800ECEA24B8C8BF15CAFBE04B85A"/>
    <w:rsid w:val="00667EF9"/>
  </w:style>
  <w:style w:type="paragraph" w:customStyle="1" w:styleId="CC8B02EB16A24695875E3D79DFDD109E">
    <w:name w:val="CC8B02EB16A24695875E3D79DFDD109E"/>
    <w:rsid w:val="00667EF9"/>
  </w:style>
  <w:style w:type="paragraph" w:customStyle="1" w:styleId="DBC3F41D5E9F4E82AF67ACB5E80C1C27">
    <w:name w:val="DBC3F41D5E9F4E82AF67ACB5E80C1C27"/>
    <w:rsid w:val="00667EF9"/>
  </w:style>
  <w:style w:type="paragraph" w:customStyle="1" w:styleId="93FC179E72F1497BAF866225E4D4B453">
    <w:name w:val="93FC179E72F1497BAF866225E4D4B453"/>
    <w:rsid w:val="00667EF9"/>
  </w:style>
  <w:style w:type="paragraph" w:customStyle="1" w:styleId="5EC6EBA623F34389A6ED4A6BA1FC961E">
    <w:name w:val="5EC6EBA623F34389A6ED4A6BA1FC961E"/>
    <w:rsid w:val="00667EF9"/>
  </w:style>
  <w:style w:type="paragraph" w:customStyle="1" w:styleId="BA4BF39E37E4438EB8F5B78CAFC7866C">
    <w:name w:val="BA4BF39E37E4438EB8F5B78CAFC7866C"/>
    <w:rsid w:val="00667EF9"/>
  </w:style>
  <w:style w:type="paragraph" w:customStyle="1" w:styleId="F41B2B2A7AD24D1299C466D5FA4CCFA2">
    <w:name w:val="F41B2B2A7AD24D1299C466D5FA4CCFA2"/>
    <w:rsid w:val="00667EF9"/>
  </w:style>
  <w:style w:type="paragraph" w:customStyle="1" w:styleId="DD73D67D93964EA791A74B8B0FD827F7">
    <w:name w:val="DD73D67D93964EA791A74B8B0FD827F7"/>
    <w:rsid w:val="00667EF9"/>
  </w:style>
  <w:style w:type="paragraph" w:customStyle="1" w:styleId="83BFA58E6635405EACDEBD8C59D79A3E">
    <w:name w:val="83BFA58E6635405EACDEBD8C59D79A3E"/>
    <w:rsid w:val="00667EF9"/>
  </w:style>
  <w:style w:type="paragraph" w:customStyle="1" w:styleId="4BDFC869F7494A65A7F443A1243856D5">
    <w:name w:val="4BDFC869F7494A65A7F443A1243856D5"/>
    <w:rsid w:val="00667EF9"/>
  </w:style>
  <w:style w:type="paragraph" w:customStyle="1" w:styleId="029C23F846334D22A9B0853382F455AC">
    <w:name w:val="029C23F846334D22A9B0853382F455AC"/>
    <w:rsid w:val="00667EF9"/>
  </w:style>
  <w:style w:type="paragraph" w:customStyle="1" w:styleId="0CB31333F49E482D8EB3129FAA486B8A">
    <w:name w:val="0CB31333F49E482D8EB3129FAA486B8A"/>
    <w:rsid w:val="00667EF9"/>
  </w:style>
  <w:style w:type="paragraph" w:customStyle="1" w:styleId="E926621034C44851B6B5961B8DFC23D5">
    <w:name w:val="E926621034C44851B6B5961B8DFC23D5"/>
    <w:rsid w:val="00667EF9"/>
  </w:style>
  <w:style w:type="paragraph" w:customStyle="1" w:styleId="39C805ED3A9249F3959143B4212F9BDE">
    <w:name w:val="39C805ED3A9249F3959143B4212F9BDE"/>
    <w:rsid w:val="00667EF9"/>
  </w:style>
  <w:style w:type="paragraph" w:customStyle="1" w:styleId="6925AF5A3A7B4F419DD10CB95FF043C1">
    <w:name w:val="6925AF5A3A7B4F419DD10CB95FF043C1"/>
    <w:rsid w:val="00667EF9"/>
  </w:style>
  <w:style w:type="paragraph" w:customStyle="1" w:styleId="9E457E4AFA7B4932B1E907F7F303E766">
    <w:name w:val="9E457E4AFA7B4932B1E907F7F303E766"/>
    <w:rsid w:val="00667EF9"/>
  </w:style>
  <w:style w:type="paragraph" w:customStyle="1" w:styleId="BC6D346838884F1AB0CAF88088ECB091">
    <w:name w:val="BC6D346838884F1AB0CAF88088ECB091"/>
    <w:rsid w:val="00667EF9"/>
  </w:style>
  <w:style w:type="paragraph" w:customStyle="1" w:styleId="2CC445246653493DAA6C7567DD3ED41A">
    <w:name w:val="2CC445246653493DAA6C7567DD3ED41A"/>
    <w:rsid w:val="00667EF9"/>
  </w:style>
  <w:style w:type="paragraph" w:customStyle="1" w:styleId="1F3C82B77B82403F95BE71BA8FD6C5CA">
    <w:name w:val="1F3C82B77B82403F95BE71BA8FD6C5CA"/>
    <w:rsid w:val="00667EF9"/>
  </w:style>
  <w:style w:type="paragraph" w:customStyle="1" w:styleId="6ADB0CCF5F0C4EAE8EDD47978F929613">
    <w:name w:val="6ADB0CCF5F0C4EAE8EDD47978F929613"/>
    <w:rsid w:val="00667EF9"/>
  </w:style>
  <w:style w:type="paragraph" w:customStyle="1" w:styleId="1E4A7E9CFA444461AD19118183EA53D9">
    <w:name w:val="1E4A7E9CFA444461AD19118183EA53D9"/>
    <w:rsid w:val="00667EF9"/>
  </w:style>
  <w:style w:type="paragraph" w:customStyle="1" w:styleId="C2AF1ED4B35B4FDAB6F0D3195BB6A686">
    <w:name w:val="C2AF1ED4B35B4FDAB6F0D3195BB6A686"/>
    <w:rsid w:val="00667EF9"/>
  </w:style>
  <w:style w:type="paragraph" w:customStyle="1" w:styleId="D8ADEE5D92E64DED8D8BF7AC6848AC14">
    <w:name w:val="D8ADEE5D92E64DED8D8BF7AC6848AC14"/>
    <w:rsid w:val="00667EF9"/>
  </w:style>
  <w:style w:type="paragraph" w:customStyle="1" w:styleId="479BD4C510DB450BA6386FD0EA2544EF">
    <w:name w:val="479BD4C510DB450BA6386FD0EA2544EF"/>
    <w:rsid w:val="00667EF9"/>
  </w:style>
  <w:style w:type="paragraph" w:customStyle="1" w:styleId="E0806773298B4750977202B2DF8ACC0F">
    <w:name w:val="E0806773298B4750977202B2DF8ACC0F"/>
    <w:rsid w:val="00667EF9"/>
  </w:style>
  <w:style w:type="paragraph" w:customStyle="1" w:styleId="DE34C9D831134FFCB5F5BDAAAEA7E3B0">
    <w:name w:val="DE34C9D831134FFCB5F5BDAAAEA7E3B0"/>
    <w:rsid w:val="00667EF9"/>
  </w:style>
  <w:style w:type="paragraph" w:customStyle="1" w:styleId="B8955E9831104A678A8BA01B4BFBB117">
    <w:name w:val="B8955E9831104A678A8BA01B4BFBB117"/>
    <w:rsid w:val="00667EF9"/>
  </w:style>
  <w:style w:type="paragraph" w:customStyle="1" w:styleId="5F00B8B857AE441483AA47D8AF284177">
    <w:name w:val="5F00B8B857AE441483AA47D8AF284177"/>
    <w:rsid w:val="00667EF9"/>
  </w:style>
  <w:style w:type="paragraph" w:customStyle="1" w:styleId="E95E13615F14418797F74C28A28AD89D">
    <w:name w:val="E95E13615F14418797F74C28A28AD89D"/>
    <w:rsid w:val="00667EF9"/>
  </w:style>
  <w:style w:type="paragraph" w:customStyle="1" w:styleId="C3E7D834C4C74A49AB99335531065265">
    <w:name w:val="C3E7D834C4C74A49AB99335531065265"/>
    <w:rsid w:val="00204C21"/>
    <w:pPr>
      <w:spacing w:after="200" w:line="276" w:lineRule="auto"/>
    </w:pPr>
  </w:style>
  <w:style w:type="paragraph" w:customStyle="1" w:styleId="EFEEAA07E36F428588FA748908F8AA89">
    <w:name w:val="EFEEAA07E36F428588FA748908F8AA89"/>
    <w:rsid w:val="00204C21"/>
    <w:pPr>
      <w:spacing w:after="200" w:line="276" w:lineRule="auto"/>
    </w:pPr>
  </w:style>
  <w:style w:type="paragraph" w:customStyle="1" w:styleId="FA87EF11916D4FFE915633D904C3CC82">
    <w:name w:val="FA87EF11916D4FFE915633D904C3CC82"/>
    <w:rsid w:val="00204C21"/>
    <w:pPr>
      <w:spacing w:after="200" w:line="276" w:lineRule="auto"/>
    </w:pPr>
  </w:style>
  <w:style w:type="paragraph" w:customStyle="1" w:styleId="14FEC896C28641AD9203DEB47AD4164B">
    <w:name w:val="14FEC896C28641AD9203DEB47AD4164B"/>
    <w:rsid w:val="00204C21"/>
    <w:pPr>
      <w:spacing w:after="200" w:line="276" w:lineRule="auto"/>
    </w:pPr>
  </w:style>
  <w:style w:type="paragraph" w:customStyle="1" w:styleId="AAE2477815FA427D928BCD0B8BC2B30D">
    <w:name w:val="AAE2477815FA427D928BCD0B8BC2B30D"/>
    <w:rsid w:val="00204C21"/>
    <w:pPr>
      <w:spacing w:after="200" w:line="276" w:lineRule="auto"/>
    </w:pPr>
  </w:style>
  <w:style w:type="paragraph" w:customStyle="1" w:styleId="602ED4C1336B424582CFA937B9A7CFAA">
    <w:name w:val="602ED4C1336B424582CFA937B9A7CFAA"/>
    <w:rsid w:val="00204C21"/>
    <w:pPr>
      <w:spacing w:after="200" w:line="276" w:lineRule="auto"/>
    </w:pPr>
  </w:style>
  <w:style w:type="paragraph" w:customStyle="1" w:styleId="4C92B71D0D2A4369B40E2D2F47AF1C43">
    <w:name w:val="4C92B71D0D2A4369B40E2D2F47AF1C43"/>
    <w:rsid w:val="00204C21"/>
    <w:pPr>
      <w:spacing w:after="200" w:line="276" w:lineRule="auto"/>
    </w:pPr>
  </w:style>
  <w:style w:type="paragraph" w:customStyle="1" w:styleId="1634C1141517418698FCF5DBD72FF631">
    <w:name w:val="1634C1141517418698FCF5DBD72FF631"/>
    <w:rsid w:val="00204C21"/>
    <w:pPr>
      <w:spacing w:after="200" w:line="276" w:lineRule="auto"/>
    </w:pPr>
  </w:style>
  <w:style w:type="paragraph" w:customStyle="1" w:styleId="F0AD9FEC65934B2A861C928C741FC4FC">
    <w:name w:val="F0AD9FEC65934B2A861C928C741FC4FC"/>
    <w:rsid w:val="00204C21"/>
    <w:pPr>
      <w:spacing w:after="200" w:line="276" w:lineRule="auto"/>
    </w:pPr>
  </w:style>
  <w:style w:type="paragraph" w:customStyle="1" w:styleId="1CC0E516A7A243969962F2C869C61714">
    <w:name w:val="1CC0E516A7A243969962F2C869C61714"/>
    <w:rsid w:val="00204C21"/>
    <w:pPr>
      <w:spacing w:after="200" w:line="276" w:lineRule="auto"/>
    </w:pPr>
  </w:style>
  <w:style w:type="paragraph" w:customStyle="1" w:styleId="6A02DC51F7DF44109D84B3C7D2B6C57D">
    <w:name w:val="6A02DC51F7DF44109D84B3C7D2B6C57D"/>
    <w:rsid w:val="00204C21"/>
    <w:pPr>
      <w:spacing w:after="200" w:line="276" w:lineRule="auto"/>
    </w:pPr>
  </w:style>
  <w:style w:type="paragraph" w:customStyle="1" w:styleId="327EFC95EF8E44EB8AADF9C2FA6F0CC8">
    <w:name w:val="327EFC95EF8E44EB8AADF9C2FA6F0CC8"/>
    <w:rsid w:val="00204C21"/>
    <w:pPr>
      <w:spacing w:after="200" w:line="276" w:lineRule="auto"/>
    </w:pPr>
  </w:style>
  <w:style w:type="paragraph" w:customStyle="1" w:styleId="06056C93F95E4C15A47F02516F30B449">
    <w:name w:val="06056C93F95E4C15A47F02516F30B449"/>
    <w:rsid w:val="00204C21"/>
    <w:pPr>
      <w:spacing w:after="200" w:line="276" w:lineRule="auto"/>
    </w:pPr>
  </w:style>
  <w:style w:type="paragraph" w:customStyle="1" w:styleId="71D8D7FC672D4AB780370A8FE4164A4C">
    <w:name w:val="71D8D7FC672D4AB780370A8FE4164A4C"/>
    <w:rsid w:val="00204C21"/>
    <w:pPr>
      <w:spacing w:after="200" w:line="276" w:lineRule="auto"/>
    </w:pPr>
  </w:style>
  <w:style w:type="paragraph" w:customStyle="1" w:styleId="636B5A72BB3348238057796B44FCF1B7">
    <w:name w:val="636B5A72BB3348238057796B44FCF1B7"/>
    <w:rsid w:val="00204C21"/>
    <w:pPr>
      <w:spacing w:after="200" w:line="276" w:lineRule="auto"/>
    </w:pPr>
  </w:style>
  <w:style w:type="paragraph" w:customStyle="1" w:styleId="E0A8E64B696B4490A7758FE721E02117">
    <w:name w:val="E0A8E64B696B4490A7758FE721E02117"/>
    <w:rsid w:val="00204C21"/>
    <w:pPr>
      <w:spacing w:after="200" w:line="276" w:lineRule="auto"/>
    </w:pPr>
  </w:style>
  <w:style w:type="paragraph" w:customStyle="1" w:styleId="1865DE833582403F80E1435BF9B17DDE">
    <w:name w:val="1865DE833582403F80E1435BF9B17DDE"/>
    <w:rsid w:val="00204C21"/>
    <w:pPr>
      <w:spacing w:after="200" w:line="276" w:lineRule="auto"/>
    </w:pPr>
  </w:style>
  <w:style w:type="paragraph" w:customStyle="1" w:styleId="AD8D2BA27E17455F88458F6390CBA09C">
    <w:name w:val="AD8D2BA27E17455F88458F6390CBA09C"/>
    <w:rsid w:val="00204C21"/>
    <w:pPr>
      <w:spacing w:after="200" w:line="276" w:lineRule="auto"/>
    </w:pPr>
  </w:style>
  <w:style w:type="paragraph" w:customStyle="1" w:styleId="7250DC8B4EC34B3C92985B4DDE896D07">
    <w:name w:val="7250DC8B4EC34B3C92985B4DDE896D07"/>
    <w:rsid w:val="00204C21"/>
    <w:pPr>
      <w:spacing w:after="200" w:line="276" w:lineRule="auto"/>
    </w:pPr>
  </w:style>
  <w:style w:type="paragraph" w:customStyle="1" w:styleId="E6EEA3353E1C4011A6E485D0BFE70784">
    <w:name w:val="E6EEA3353E1C4011A6E485D0BFE70784"/>
    <w:rsid w:val="00204C21"/>
    <w:pPr>
      <w:spacing w:after="200" w:line="276" w:lineRule="auto"/>
    </w:pPr>
  </w:style>
  <w:style w:type="paragraph" w:customStyle="1" w:styleId="99117CB18E3340E4A9365B5B82A5BE81">
    <w:name w:val="99117CB18E3340E4A9365B5B82A5BE81"/>
    <w:rsid w:val="00204C21"/>
    <w:pPr>
      <w:spacing w:after="200" w:line="276" w:lineRule="auto"/>
    </w:pPr>
  </w:style>
  <w:style w:type="paragraph" w:customStyle="1" w:styleId="59D68AE8C6844985842573593EA733F1">
    <w:name w:val="59D68AE8C6844985842573593EA733F1"/>
    <w:rsid w:val="00204C21"/>
    <w:pPr>
      <w:spacing w:after="200" w:line="276" w:lineRule="auto"/>
    </w:pPr>
  </w:style>
  <w:style w:type="paragraph" w:customStyle="1" w:styleId="33E69DAFE7D1400691FD2CA46148156A">
    <w:name w:val="33E69DAFE7D1400691FD2CA46148156A"/>
    <w:rsid w:val="00204C21"/>
    <w:pPr>
      <w:spacing w:after="200" w:line="276" w:lineRule="auto"/>
    </w:pPr>
  </w:style>
  <w:style w:type="paragraph" w:customStyle="1" w:styleId="4D3BA0E75DB544FBA1FCC2E4BDC2D1AD">
    <w:name w:val="4D3BA0E75DB544FBA1FCC2E4BDC2D1AD"/>
    <w:rsid w:val="00204C21"/>
    <w:pPr>
      <w:spacing w:after="200" w:line="276" w:lineRule="auto"/>
    </w:pPr>
  </w:style>
  <w:style w:type="paragraph" w:customStyle="1" w:styleId="DDDDF9B1E32F44F98E5AFB20D69F6565">
    <w:name w:val="DDDDF9B1E32F44F98E5AFB20D69F6565"/>
    <w:rsid w:val="00204C21"/>
    <w:pPr>
      <w:spacing w:after="200" w:line="276" w:lineRule="auto"/>
    </w:pPr>
  </w:style>
  <w:style w:type="paragraph" w:customStyle="1" w:styleId="B92248A484AB4DDB83D6678F5FD2873B">
    <w:name w:val="B92248A484AB4DDB83D6678F5FD2873B"/>
    <w:rsid w:val="00204C21"/>
    <w:pPr>
      <w:spacing w:after="200" w:line="276" w:lineRule="auto"/>
    </w:pPr>
  </w:style>
  <w:style w:type="paragraph" w:customStyle="1" w:styleId="9A951910E6AE4E17A18AA39466E61584">
    <w:name w:val="9A951910E6AE4E17A18AA39466E61584"/>
    <w:rsid w:val="00204C21"/>
    <w:pPr>
      <w:spacing w:after="200" w:line="276" w:lineRule="auto"/>
    </w:pPr>
  </w:style>
  <w:style w:type="paragraph" w:customStyle="1" w:styleId="402908882E05448EAD9E6A523AA8250B">
    <w:name w:val="402908882E05448EAD9E6A523AA8250B"/>
    <w:rsid w:val="00204C21"/>
    <w:pPr>
      <w:spacing w:after="200" w:line="276" w:lineRule="auto"/>
    </w:pPr>
  </w:style>
  <w:style w:type="paragraph" w:customStyle="1" w:styleId="64916E7139784DA78F0ED7C92BE03EEC">
    <w:name w:val="64916E7139784DA78F0ED7C92BE03EEC"/>
    <w:rsid w:val="00204C21"/>
    <w:pPr>
      <w:spacing w:after="200" w:line="276" w:lineRule="auto"/>
    </w:pPr>
  </w:style>
  <w:style w:type="paragraph" w:customStyle="1" w:styleId="4410E11F6A8544358C6D06A31C331CFA">
    <w:name w:val="4410E11F6A8544358C6D06A31C331CFA"/>
    <w:rsid w:val="00204C21"/>
    <w:pPr>
      <w:spacing w:after="200" w:line="276" w:lineRule="auto"/>
    </w:pPr>
  </w:style>
  <w:style w:type="paragraph" w:customStyle="1" w:styleId="25C37245D8AE4643A8E40C173426D108">
    <w:name w:val="25C37245D8AE4643A8E40C173426D108"/>
    <w:rsid w:val="00204C21"/>
    <w:pPr>
      <w:spacing w:after="200" w:line="276" w:lineRule="auto"/>
    </w:pPr>
  </w:style>
  <w:style w:type="paragraph" w:customStyle="1" w:styleId="50716302174448E08668BD998706DBB7">
    <w:name w:val="50716302174448E08668BD998706DBB7"/>
    <w:rsid w:val="00204C21"/>
    <w:pPr>
      <w:spacing w:after="200" w:line="276" w:lineRule="auto"/>
    </w:pPr>
  </w:style>
  <w:style w:type="paragraph" w:customStyle="1" w:styleId="54EBF3F0B8674921979E24A1D902B755">
    <w:name w:val="54EBF3F0B8674921979E24A1D902B755"/>
    <w:rsid w:val="00204C21"/>
    <w:pPr>
      <w:spacing w:after="200" w:line="276" w:lineRule="auto"/>
    </w:pPr>
  </w:style>
  <w:style w:type="paragraph" w:customStyle="1" w:styleId="889960FF7BC5417F8363F9C5548E1691">
    <w:name w:val="889960FF7BC5417F8363F9C5548E1691"/>
    <w:rsid w:val="00204C21"/>
    <w:pPr>
      <w:spacing w:after="200" w:line="276" w:lineRule="auto"/>
    </w:pPr>
  </w:style>
  <w:style w:type="paragraph" w:customStyle="1" w:styleId="F411FE68C7114A97A5695F6F043D3E50">
    <w:name w:val="F411FE68C7114A97A5695F6F043D3E50"/>
    <w:rsid w:val="00204C21"/>
    <w:pPr>
      <w:spacing w:after="200" w:line="276" w:lineRule="auto"/>
    </w:pPr>
  </w:style>
  <w:style w:type="paragraph" w:customStyle="1" w:styleId="6ECF90A1CBD940A0A4F5CD2BFBDEA097">
    <w:name w:val="6ECF90A1CBD940A0A4F5CD2BFBDEA097"/>
    <w:rsid w:val="00204C21"/>
    <w:pPr>
      <w:spacing w:after="200" w:line="276" w:lineRule="auto"/>
    </w:pPr>
  </w:style>
  <w:style w:type="paragraph" w:customStyle="1" w:styleId="C1C897678C0042D9B6628248CA73D9CB">
    <w:name w:val="C1C897678C0042D9B6628248CA73D9CB"/>
    <w:rsid w:val="00204C21"/>
    <w:pPr>
      <w:spacing w:after="200" w:line="276" w:lineRule="auto"/>
    </w:pPr>
  </w:style>
  <w:style w:type="paragraph" w:customStyle="1" w:styleId="491F87B16B8C4A70B0929BB3FB5B9A19">
    <w:name w:val="491F87B16B8C4A70B0929BB3FB5B9A19"/>
    <w:rsid w:val="00204C21"/>
    <w:pPr>
      <w:spacing w:after="200" w:line="276" w:lineRule="auto"/>
    </w:pPr>
  </w:style>
  <w:style w:type="paragraph" w:customStyle="1" w:styleId="AFCC938349144B38A016A480C6F3451C">
    <w:name w:val="AFCC938349144B38A016A480C6F3451C"/>
    <w:rsid w:val="00204C21"/>
    <w:pPr>
      <w:spacing w:after="200" w:line="276" w:lineRule="auto"/>
    </w:pPr>
  </w:style>
  <w:style w:type="paragraph" w:customStyle="1" w:styleId="825D9209ED134C2A8811B0E5AE99A714">
    <w:name w:val="825D9209ED134C2A8811B0E5AE99A714"/>
    <w:rsid w:val="00204C21"/>
    <w:pPr>
      <w:spacing w:after="200" w:line="276" w:lineRule="auto"/>
    </w:pPr>
  </w:style>
  <w:style w:type="paragraph" w:customStyle="1" w:styleId="96259A9388C64829AD84A5B44A68D1A2">
    <w:name w:val="96259A9388C64829AD84A5B44A68D1A2"/>
    <w:rsid w:val="00204C21"/>
    <w:pPr>
      <w:spacing w:after="200" w:line="276" w:lineRule="auto"/>
    </w:pPr>
  </w:style>
  <w:style w:type="paragraph" w:customStyle="1" w:styleId="A454D0C63CCB48B39A3E01618D3068F3">
    <w:name w:val="A454D0C63CCB48B39A3E01618D3068F3"/>
    <w:rsid w:val="00204C21"/>
    <w:pPr>
      <w:spacing w:after="200" w:line="276" w:lineRule="auto"/>
    </w:pPr>
  </w:style>
  <w:style w:type="paragraph" w:customStyle="1" w:styleId="B3CAD84290794C5EB8600597961AFDC9">
    <w:name w:val="B3CAD84290794C5EB8600597961AFDC9"/>
    <w:rsid w:val="00204C21"/>
    <w:pPr>
      <w:spacing w:after="200" w:line="276" w:lineRule="auto"/>
    </w:pPr>
  </w:style>
  <w:style w:type="paragraph" w:customStyle="1" w:styleId="417938908ABF4E109C25DE5667740D44">
    <w:name w:val="417938908ABF4E109C25DE5667740D44"/>
    <w:rsid w:val="00204C21"/>
    <w:pPr>
      <w:spacing w:after="200" w:line="276" w:lineRule="auto"/>
    </w:pPr>
  </w:style>
  <w:style w:type="paragraph" w:customStyle="1" w:styleId="5906AA7E9CE44D63822F55A00734C6DE">
    <w:name w:val="5906AA7E9CE44D63822F55A00734C6DE"/>
    <w:rsid w:val="00204C21"/>
    <w:pPr>
      <w:spacing w:after="200" w:line="276" w:lineRule="auto"/>
    </w:pPr>
  </w:style>
  <w:style w:type="paragraph" w:customStyle="1" w:styleId="660523F538DD453F91D5BB59D2F898AC">
    <w:name w:val="660523F538DD453F91D5BB59D2F898AC"/>
    <w:rsid w:val="00204C21"/>
    <w:pPr>
      <w:spacing w:after="200" w:line="276" w:lineRule="auto"/>
    </w:pPr>
  </w:style>
  <w:style w:type="paragraph" w:customStyle="1" w:styleId="6C8C324A92AE4E92B999966812E76797">
    <w:name w:val="6C8C324A92AE4E92B999966812E76797"/>
    <w:rsid w:val="00204C21"/>
    <w:pPr>
      <w:spacing w:after="200" w:line="276" w:lineRule="auto"/>
    </w:pPr>
  </w:style>
  <w:style w:type="paragraph" w:customStyle="1" w:styleId="48705CD7FF16410AA8F0D5E5985DA38D">
    <w:name w:val="48705CD7FF16410AA8F0D5E5985DA38D"/>
    <w:rsid w:val="00204C21"/>
    <w:pPr>
      <w:spacing w:after="200" w:line="276" w:lineRule="auto"/>
    </w:pPr>
  </w:style>
  <w:style w:type="paragraph" w:customStyle="1" w:styleId="8B7891973A424473B053B829554AD725">
    <w:name w:val="8B7891973A424473B053B829554AD725"/>
    <w:rsid w:val="00204C21"/>
    <w:pPr>
      <w:spacing w:after="200" w:line="276" w:lineRule="auto"/>
    </w:pPr>
  </w:style>
  <w:style w:type="paragraph" w:customStyle="1" w:styleId="85EE5468E8114356864130538D4A7965">
    <w:name w:val="85EE5468E8114356864130538D4A7965"/>
    <w:rsid w:val="00204C21"/>
    <w:pPr>
      <w:spacing w:after="200" w:line="276" w:lineRule="auto"/>
    </w:pPr>
  </w:style>
  <w:style w:type="paragraph" w:customStyle="1" w:styleId="31318D9840EB4918ABF3F9BD8971A4FF">
    <w:name w:val="31318D9840EB4918ABF3F9BD8971A4FF"/>
    <w:rsid w:val="00204C21"/>
    <w:pPr>
      <w:spacing w:after="200" w:line="276" w:lineRule="auto"/>
    </w:pPr>
  </w:style>
  <w:style w:type="paragraph" w:customStyle="1" w:styleId="EFA6080725D54B6EB6898BD8A14A517C">
    <w:name w:val="EFA6080725D54B6EB6898BD8A14A517C"/>
    <w:rsid w:val="00204C21"/>
    <w:pPr>
      <w:spacing w:after="200" w:line="276" w:lineRule="auto"/>
    </w:pPr>
  </w:style>
  <w:style w:type="paragraph" w:customStyle="1" w:styleId="0DC558BB3BCB4C89AA6558703E039F95">
    <w:name w:val="0DC558BB3BCB4C89AA6558703E039F95"/>
    <w:rsid w:val="00204C21"/>
    <w:pPr>
      <w:spacing w:after="200" w:line="276" w:lineRule="auto"/>
    </w:pPr>
  </w:style>
  <w:style w:type="paragraph" w:customStyle="1" w:styleId="B471D80286DE4A02B9580A3364D35822">
    <w:name w:val="B471D80286DE4A02B9580A3364D35822"/>
    <w:rsid w:val="00204C21"/>
    <w:pPr>
      <w:spacing w:after="200" w:line="276" w:lineRule="auto"/>
    </w:pPr>
  </w:style>
  <w:style w:type="paragraph" w:customStyle="1" w:styleId="1C7B539022BC463CAFDA27A7F62C9584">
    <w:name w:val="1C7B539022BC463CAFDA27A7F62C9584"/>
    <w:rsid w:val="00204C21"/>
    <w:pPr>
      <w:spacing w:after="200" w:line="276" w:lineRule="auto"/>
    </w:pPr>
  </w:style>
  <w:style w:type="paragraph" w:customStyle="1" w:styleId="07F3C195FAD34CC4A26CAB5C770B8EA4">
    <w:name w:val="07F3C195FAD34CC4A26CAB5C770B8EA4"/>
    <w:rsid w:val="00204C21"/>
    <w:pPr>
      <w:spacing w:after="200" w:line="276" w:lineRule="auto"/>
    </w:pPr>
  </w:style>
  <w:style w:type="paragraph" w:customStyle="1" w:styleId="681C353187B0409292587C9AA5335909">
    <w:name w:val="681C353187B0409292587C9AA5335909"/>
    <w:rsid w:val="00204C21"/>
    <w:pPr>
      <w:spacing w:after="200" w:line="276" w:lineRule="auto"/>
    </w:pPr>
  </w:style>
  <w:style w:type="paragraph" w:customStyle="1" w:styleId="4DA900A081FB4C0C9079C436443C090E">
    <w:name w:val="4DA900A081FB4C0C9079C436443C090E"/>
    <w:rsid w:val="00204C21"/>
    <w:pPr>
      <w:spacing w:after="200" w:line="276" w:lineRule="auto"/>
    </w:pPr>
  </w:style>
  <w:style w:type="paragraph" w:customStyle="1" w:styleId="3E7FAD8582934ACE808D393E8013674F">
    <w:name w:val="3E7FAD8582934ACE808D393E8013674F"/>
    <w:rsid w:val="00204C21"/>
    <w:pPr>
      <w:spacing w:after="200" w:line="276" w:lineRule="auto"/>
    </w:pPr>
  </w:style>
  <w:style w:type="paragraph" w:customStyle="1" w:styleId="A3408F46B64A42B0B13BE0FA5085B086">
    <w:name w:val="A3408F46B64A42B0B13BE0FA5085B086"/>
    <w:rsid w:val="00204C21"/>
    <w:pPr>
      <w:spacing w:after="200" w:line="276" w:lineRule="auto"/>
    </w:pPr>
  </w:style>
  <w:style w:type="paragraph" w:customStyle="1" w:styleId="FD4A8472011544B1A4E8DFDF21CEB869">
    <w:name w:val="FD4A8472011544B1A4E8DFDF21CEB869"/>
    <w:rsid w:val="00204C21"/>
    <w:pPr>
      <w:spacing w:after="200" w:line="276" w:lineRule="auto"/>
    </w:pPr>
  </w:style>
  <w:style w:type="paragraph" w:customStyle="1" w:styleId="0CCB4E07858B4A579D525DD388B96C6C">
    <w:name w:val="0CCB4E07858B4A579D525DD388B96C6C"/>
    <w:rsid w:val="00204C21"/>
    <w:pPr>
      <w:spacing w:after="200" w:line="276" w:lineRule="auto"/>
    </w:pPr>
  </w:style>
  <w:style w:type="paragraph" w:customStyle="1" w:styleId="52715E5A327D40DF8CF5F916F3D5E431">
    <w:name w:val="52715E5A327D40DF8CF5F916F3D5E431"/>
    <w:rsid w:val="00204C21"/>
    <w:pPr>
      <w:spacing w:after="200" w:line="276" w:lineRule="auto"/>
    </w:pPr>
  </w:style>
  <w:style w:type="paragraph" w:customStyle="1" w:styleId="7FA53E381A174761822C11C8799B0977">
    <w:name w:val="7FA53E381A174761822C11C8799B0977"/>
    <w:rsid w:val="00204C21"/>
    <w:pPr>
      <w:spacing w:after="200" w:line="276" w:lineRule="auto"/>
    </w:pPr>
  </w:style>
  <w:style w:type="paragraph" w:customStyle="1" w:styleId="F35C14AD793248358560630E89A7B93F">
    <w:name w:val="F35C14AD793248358560630E89A7B93F"/>
    <w:rsid w:val="00204C21"/>
    <w:pPr>
      <w:spacing w:after="200" w:line="276" w:lineRule="auto"/>
    </w:pPr>
  </w:style>
  <w:style w:type="paragraph" w:customStyle="1" w:styleId="A50C6C44CE5E4F05AB479B569CCA0CD4">
    <w:name w:val="A50C6C44CE5E4F05AB479B569CCA0CD4"/>
    <w:rsid w:val="00204C21"/>
    <w:pPr>
      <w:spacing w:after="200" w:line="276" w:lineRule="auto"/>
    </w:pPr>
  </w:style>
  <w:style w:type="paragraph" w:customStyle="1" w:styleId="5BC94218634C46149239161687D4306D">
    <w:name w:val="5BC94218634C46149239161687D4306D"/>
    <w:rsid w:val="00204C21"/>
    <w:pPr>
      <w:spacing w:after="200" w:line="276" w:lineRule="auto"/>
    </w:pPr>
  </w:style>
  <w:style w:type="paragraph" w:customStyle="1" w:styleId="59869403EDF64084979FFDC977D60024">
    <w:name w:val="59869403EDF64084979FFDC977D60024"/>
    <w:rsid w:val="00204C21"/>
    <w:pPr>
      <w:spacing w:after="200" w:line="276" w:lineRule="auto"/>
    </w:pPr>
  </w:style>
  <w:style w:type="paragraph" w:customStyle="1" w:styleId="C15BD6CF2CEB4BB4842CB55BFE8384F2">
    <w:name w:val="C15BD6CF2CEB4BB4842CB55BFE8384F2"/>
    <w:rsid w:val="00204C21"/>
    <w:pPr>
      <w:spacing w:after="200" w:line="276" w:lineRule="auto"/>
    </w:pPr>
  </w:style>
  <w:style w:type="paragraph" w:customStyle="1" w:styleId="4E81831C9A114DE3BAC76963FFEE8050">
    <w:name w:val="4E81831C9A114DE3BAC76963FFEE8050"/>
    <w:rsid w:val="00204C21"/>
    <w:pPr>
      <w:spacing w:after="200" w:line="276" w:lineRule="auto"/>
    </w:pPr>
  </w:style>
  <w:style w:type="paragraph" w:customStyle="1" w:styleId="BE13B39E35704B42A1B81B9B0575964A">
    <w:name w:val="BE13B39E35704B42A1B81B9B0575964A"/>
    <w:rsid w:val="00204C21"/>
    <w:pPr>
      <w:spacing w:after="200" w:line="276" w:lineRule="auto"/>
    </w:pPr>
  </w:style>
  <w:style w:type="paragraph" w:customStyle="1" w:styleId="7FB1430E7A16495595F487F8A3910682">
    <w:name w:val="7FB1430E7A16495595F487F8A3910682"/>
    <w:rsid w:val="00204C21"/>
    <w:pPr>
      <w:spacing w:after="200" w:line="276" w:lineRule="auto"/>
    </w:pPr>
  </w:style>
  <w:style w:type="paragraph" w:customStyle="1" w:styleId="E6115C5C80B04B6AB13F6A3134392F76">
    <w:name w:val="E6115C5C80B04B6AB13F6A3134392F76"/>
    <w:rsid w:val="00204C21"/>
    <w:pPr>
      <w:spacing w:after="200" w:line="276" w:lineRule="auto"/>
    </w:pPr>
  </w:style>
  <w:style w:type="paragraph" w:customStyle="1" w:styleId="DBA917DC010F4145BAD92A044E2A6B4D">
    <w:name w:val="DBA917DC010F4145BAD92A044E2A6B4D"/>
    <w:rsid w:val="00204C21"/>
    <w:pPr>
      <w:spacing w:after="200" w:line="276" w:lineRule="auto"/>
    </w:pPr>
  </w:style>
  <w:style w:type="paragraph" w:customStyle="1" w:styleId="587DAFF265314DE4BBB86D9D913C8ECC">
    <w:name w:val="587DAFF265314DE4BBB86D9D913C8ECC"/>
    <w:rsid w:val="00204C21"/>
    <w:pPr>
      <w:spacing w:after="200" w:line="276" w:lineRule="auto"/>
    </w:pPr>
  </w:style>
  <w:style w:type="paragraph" w:customStyle="1" w:styleId="5683BC78DD444B8884905726F8768020">
    <w:name w:val="5683BC78DD444B8884905726F8768020"/>
    <w:rsid w:val="00204C21"/>
    <w:pPr>
      <w:spacing w:after="200" w:line="276" w:lineRule="auto"/>
    </w:pPr>
  </w:style>
  <w:style w:type="paragraph" w:customStyle="1" w:styleId="9A6B848A8B644CC8937D81345D515D21">
    <w:name w:val="9A6B848A8B644CC8937D81345D515D21"/>
    <w:rsid w:val="00204C21"/>
    <w:pPr>
      <w:spacing w:after="200" w:line="276" w:lineRule="auto"/>
    </w:pPr>
  </w:style>
  <w:style w:type="paragraph" w:customStyle="1" w:styleId="CDEC5BE6E5AF41C785BD0D672BE51B3C">
    <w:name w:val="CDEC5BE6E5AF41C785BD0D672BE51B3C"/>
    <w:rsid w:val="00204C21"/>
    <w:pPr>
      <w:spacing w:after="200" w:line="276" w:lineRule="auto"/>
    </w:pPr>
  </w:style>
  <w:style w:type="paragraph" w:customStyle="1" w:styleId="C39A907826CB4410B0789701133568C4">
    <w:name w:val="C39A907826CB4410B0789701133568C4"/>
    <w:rsid w:val="00204C21"/>
    <w:pPr>
      <w:spacing w:after="200" w:line="276" w:lineRule="auto"/>
    </w:pPr>
  </w:style>
  <w:style w:type="paragraph" w:customStyle="1" w:styleId="10FF03B466BF4F9E92C99E3695C3EA5A">
    <w:name w:val="10FF03B466BF4F9E92C99E3695C3EA5A"/>
    <w:rsid w:val="00204C21"/>
    <w:pPr>
      <w:spacing w:after="200" w:line="276" w:lineRule="auto"/>
    </w:pPr>
  </w:style>
  <w:style w:type="paragraph" w:customStyle="1" w:styleId="A79D355BF5234BFC9A27AD0484196681">
    <w:name w:val="A79D355BF5234BFC9A27AD0484196681"/>
    <w:rsid w:val="00204C21"/>
    <w:pPr>
      <w:spacing w:after="200" w:line="276" w:lineRule="auto"/>
    </w:pPr>
  </w:style>
  <w:style w:type="paragraph" w:customStyle="1" w:styleId="471E58781CE54942981580213962D51B">
    <w:name w:val="471E58781CE54942981580213962D51B"/>
    <w:rsid w:val="00204C21"/>
    <w:pPr>
      <w:spacing w:after="200" w:line="276" w:lineRule="auto"/>
    </w:pPr>
  </w:style>
  <w:style w:type="paragraph" w:customStyle="1" w:styleId="F5B998BDAF4444FD89058FB68B98832A">
    <w:name w:val="F5B998BDAF4444FD89058FB68B98832A"/>
    <w:rsid w:val="00204C21"/>
    <w:pPr>
      <w:spacing w:after="200" w:line="276" w:lineRule="auto"/>
    </w:pPr>
  </w:style>
  <w:style w:type="paragraph" w:customStyle="1" w:styleId="46EC35E6BB0D4C57AFA55568F748EB66">
    <w:name w:val="46EC35E6BB0D4C57AFA55568F748EB66"/>
    <w:rsid w:val="00204C21"/>
    <w:pPr>
      <w:spacing w:after="200" w:line="276" w:lineRule="auto"/>
    </w:pPr>
  </w:style>
  <w:style w:type="paragraph" w:customStyle="1" w:styleId="D991A77CA4E145379C3D79A389FC44BE">
    <w:name w:val="D991A77CA4E145379C3D79A389FC44BE"/>
    <w:rsid w:val="00204C21"/>
    <w:pPr>
      <w:spacing w:after="200" w:line="276" w:lineRule="auto"/>
    </w:pPr>
  </w:style>
  <w:style w:type="paragraph" w:customStyle="1" w:styleId="5EF5CC82BB2042C7AAE4478738F6931F">
    <w:name w:val="5EF5CC82BB2042C7AAE4478738F6931F"/>
    <w:rsid w:val="00204C21"/>
    <w:pPr>
      <w:spacing w:after="200" w:line="276" w:lineRule="auto"/>
    </w:pPr>
  </w:style>
  <w:style w:type="paragraph" w:customStyle="1" w:styleId="60DC33C19F1B45F7A7E7469CBF8CBD0F">
    <w:name w:val="60DC33C19F1B45F7A7E7469CBF8CBD0F"/>
    <w:rsid w:val="00204C21"/>
    <w:pPr>
      <w:spacing w:after="200" w:line="276" w:lineRule="auto"/>
    </w:pPr>
  </w:style>
  <w:style w:type="paragraph" w:customStyle="1" w:styleId="28113D27EDA749D88C0204AB9E2FDF0D">
    <w:name w:val="28113D27EDA749D88C0204AB9E2FDF0D"/>
    <w:rsid w:val="00204C21"/>
    <w:pPr>
      <w:spacing w:after="200" w:line="276" w:lineRule="auto"/>
    </w:pPr>
  </w:style>
  <w:style w:type="paragraph" w:customStyle="1" w:styleId="D4B3112CA98944AEB59A9F586EE72FF9">
    <w:name w:val="D4B3112CA98944AEB59A9F586EE72FF9"/>
    <w:rsid w:val="00204C21"/>
    <w:pPr>
      <w:spacing w:after="200" w:line="276" w:lineRule="auto"/>
    </w:pPr>
  </w:style>
  <w:style w:type="paragraph" w:customStyle="1" w:styleId="EDC697AFACEB4BAAB473D29F98863263">
    <w:name w:val="EDC697AFACEB4BAAB473D29F98863263"/>
    <w:rsid w:val="00204C21"/>
    <w:pPr>
      <w:spacing w:after="200" w:line="276" w:lineRule="auto"/>
    </w:pPr>
  </w:style>
  <w:style w:type="paragraph" w:customStyle="1" w:styleId="AEF3504C00FF4A50AC25413B1B15B1E1">
    <w:name w:val="AEF3504C00FF4A50AC25413B1B15B1E1"/>
    <w:rsid w:val="00204C21"/>
    <w:pPr>
      <w:spacing w:after="200" w:line="276" w:lineRule="auto"/>
    </w:pPr>
  </w:style>
  <w:style w:type="paragraph" w:customStyle="1" w:styleId="C9C1CF2B02C945B592CF2D83CA0F2801">
    <w:name w:val="C9C1CF2B02C945B592CF2D83CA0F2801"/>
    <w:rsid w:val="00204C21"/>
    <w:pPr>
      <w:spacing w:after="200" w:line="276" w:lineRule="auto"/>
    </w:pPr>
  </w:style>
  <w:style w:type="paragraph" w:customStyle="1" w:styleId="80282AE01EC94F7DBAC37B8CA23CA831">
    <w:name w:val="80282AE01EC94F7DBAC37B8CA23CA831"/>
    <w:rsid w:val="00204C21"/>
    <w:pPr>
      <w:spacing w:after="200" w:line="276" w:lineRule="auto"/>
    </w:pPr>
  </w:style>
  <w:style w:type="paragraph" w:customStyle="1" w:styleId="D24D278A4E944EE295564201C659D8A0">
    <w:name w:val="D24D278A4E944EE295564201C659D8A0"/>
    <w:rsid w:val="00204C21"/>
    <w:pPr>
      <w:spacing w:after="200" w:line="276" w:lineRule="auto"/>
    </w:pPr>
  </w:style>
  <w:style w:type="paragraph" w:customStyle="1" w:styleId="BCD405869DF34F44A4AC4D9DFE70DD8C">
    <w:name w:val="BCD405869DF34F44A4AC4D9DFE70DD8C"/>
    <w:rsid w:val="00204C21"/>
    <w:pPr>
      <w:spacing w:after="200" w:line="276" w:lineRule="auto"/>
    </w:pPr>
  </w:style>
  <w:style w:type="paragraph" w:customStyle="1" w:styleId="9A835EE931B04AD8B2D7D3D91A643360">
    <w:name w:val="9A835EE931B04AD8B2D7D3D91A643360"/>
    <w:rsid w:val="00204C21"/>
    <w:pPr>
      <w:spacing w:after="200" w:line="276" w:lineRule="auto"/>
    </w:pPr>
  </w:style>
  <w:style w:type="paragraph" w:customStyle="1" w:styleId="567AB1A933794D4A966ABD28E9C0831E">
    <w:name w:val="567AB1A933794D4A966ABD28E9C0831E"/>
    <w:rsid w:val="00204C21"/>
    <w:pPr>
      <w:spacing w:after="200" w:line="276" w:lineRule="auto"/>
    </w:pPr>
  </w:style>
  <w:style w:type="paragraph" w:customStyle="1" w:styleId="4D4F07759C5C46088E9A5A874448E8B7">
    <w:name w:val="4D4F07759C5C46088E9A5A874448E8B7"/>
    <w:rsid w:val="00204C21"/>
    <w:pPr>
      <w:spacing w:after="200" w:line="276" w:lineRule="auto"/>
    </w:pPr>
  </w:style>
  <w:style w:type="paragraph" w:customStyle="1" w:styleId="23052A9A74654D91BC8862DFCD1E04A0">
    <w:name w:val="23052A9A74654D91BC8862DFCD1E04A0"/>
    <w:rsid w:val="00204C21"/>
    <w:pPr>
      <w:spacing w:after="200" w:line="276" w:lineRule="auto"/>
    </w:pPr>
  </w:style>
  <w:style w:type="paragraph" w:customStyle="1" w:styleId="8C5AAD2ECBFA48BBA34EEC33DAC60770">
    <w:name w:val="8C5AAD2ECBFA48BBA34EEC33DAC60770"/>
    <w:rsid w:val="00204C21"/>
    <w:pPr>
      <w:spacing w:after="200" w:line="276" w:lineRule="auto"/>
    </w:pPr>
  </w:style>
  <w:style w:type="paragraph" w:customStyle="1" w:styleId="CA7784DF5EB3480398BADE9FD7EABDE3">
    <w:name w:val="CA7784DF5EB3480398BADE9FD7EABDE3"/>
    <w:rsid w:val="00204C21"/>
    <w:pPr>
      <w:spacing w:after="200" w:line="276" w:lineRule="auto"/>
    </w:pPr>
  </w:style>
  <w:style w:type="paragraph" w:customStyle="1" w:styleId="F3E2F98494F144A59EF091B241B9EF07">
    <w:name w:val="F3E2F98494F144A59EF091B241B9EF07"/>
    <w:rsid w:val="00204C21"/>
    <w:pPr>
      <w:spacing w:after="200" w:line="276" w:lineRule="auto"/>
    </w:pPr>
  </w:style>
  <w:style w:type="paragraph" w:customStyle="1" w:styleId="544F7C3604394B38A252897C4F04C351">
    <w:name w:val="544F7C3604394B38A252897C4F04C351"/>
    <w:rsid w:val="00204C21"/>
    <w:pPr>
      <w:spacing w:after="200" w:line="276" w:lineRule="auto"/>
    </w:pPr>
  </w:style>
  <w:style w:type="paragraph" w:customStyle="1" w:styleId="12FEC265C483421D91367989D34562EC">
    <w:name w:val="12FEC265C483421D91367989D34562EC"/>
    <w:rsid w:val="00204C21"/>
    <w:pPr>
      <w:spacing w:after="200" w:line="276" w:lineRule="auto"/>
    </w:pPr>
  </w:style>
  <w:style w:type="paragraph" w:customStyle="1" w:styleId="CBBAC249A59046639D7BDCCBE2FED541">
    <w:name w:val="CBBAC249A59046639D7BDCCBE2FED541"/>
    <w:rsid w:val="00204C21"/>
    <w:pPr>
      <w:spacing w:after="200" w:line="276" w:lineRule="auto"/>
    </w:pPr>
  </w:style>
  <w:style w:type="paragraph" w:customStyle="1" w:styleId="7AFAEC2EE04F4134A046E0290BF0B19C">
    <w:name w:val="7AFAEC2EE04F4134A046E0290BF0B19C"/>
    <w:rsid w:val="00204C21"/>
    <w:pPr>
      <w:spacing w:after="200" w:line="276" w:lineRule="auto"/>
    </w:pPr>
  </w:style>
  <w:style w:type="paragraph" w:customStyle="1" w:styleId="E446B82199EF4D2C8548776798B66CB7">
    <w:name w:val="E446B82199EF4D2C8548776798B66CB7"/>
    <w:rsid w:val="00204C21"/>
    <w:pPr>
      <w:spacing w:after="200" w:line="276" w:lineRule="auto"/>
    </w:pPr>
  </w:style>
  <w:style w:type="paragraph" w:customStyle="1" w:styleId="3E530BB141A44B7A985A3CA65643E744">
    <w:name w:val="3E530BB141A44B7A985A3CA65643E744"/>
    <w:rsid w:val="00204C21"/>
    <w:pPr>
      <w:spacing w:after="200" w:line="276" w:lineRule="auto"/>
    </w:pPr>
  </w:style>
  <w:style w:type="paragraph" w:customStyle="1" w:styleId="346738CE92F64CEA9CCF259B363E5190">
    <w:name w:val="346738CE92F64CEA9CCF259B363E5190"/>
    <w:rsid w:val="00204C21"/>
    <w:pPr>
      <w:spacing w:after="200" w:line="276" w:lineRule="auto"/>
    </w:pPr>
  </w:style>
  <w:style w:type="paragraph" w:customStyle="1" w:styleId="AF466DB05B634052AEDE4E132C28993A">
    <w:name w:val="AF466DB05B634052AEDE4E132C28993A"/>
    <w:rsid w:val="00204C21"/>
    <w:pPr>
      <w:spacing w:after="200" w:line="276" w:lineRule="auto"/>
    </w:pPr>
  </w:style>
  <w:style w:type="paragraph" w:customStyle="1" w:styleId="6DADF5280CC64225BCBE379C4D2E4645">
    <w:name w:val="6DADF5280CC64225BCBE379C4D2E4645"/>
    <w:rsid w:val="00085044"/>
    <w:pPr>
      <w:spacing w:after="200" w:line="276" w:lineRule="auto"/>
    </w:pPr>
  </w:style>
  <w:style w:type="paragraph" w:customStyle="1" w:styleId="69A39C81EEFF4463A2AC200FB5838B3C">
    <w:name w:val="69A39C81EEFF4463A2AC200FB5838B3C"/>
    <w:rsid w:val="00156267"/>
    <w:pPr>
      <w:spacing w:after="200" w:line="276" w:lineRule="auto"/>
    </w:pPr>
  </w:style>
  <w:style w:type="paragraph" w:customStyle="1" w:styleId="8EB31D513EA64F8E924F28EE7A9E6FB1">
    <w:name w:val="8EB31D513EA64F8E924F28EE7A9E6FB1"/>
    <w:rsid w:val="00156267"/>
    <w:pPr>
      <w:spacing w:after="200" w:line="276" w:lineRule="auto"/>
    </w:pPr>
  </w:style>
  <w:style w:type="paragraph" w:customStyle="1" w:styleId="16C20492802E40FC8A6F8218353278BA">
    <w:name w:val="16C20492802E40FC8A6F8218353278BA"/>
    <w:rsid w:val="00156267"/>
    <w:pPr>
      <w:spacing w:after="200" w:line="276" w:lineRule="auto"/>
    </w:pPr>
  </w:style>
  <w:style w:type="paragraph" w:customStyle="1" w:styleId="34E0191C8A464ACB865EC5630735A858">
    <w:name w:val="34E0191C8A464ACB865EC5630735A858"/>
    <w:rsid w:val="00156267"/>
    <w:pPr>
      <w:spacing w:after="200" w:line="276" w:lineRule="auto"/>
    </w:pPr>
  </w:style>
  <w:style w:type="paragraph" w:customStyle="1" w:styleId="8B369239911D40FE87BF396F943009D7">
    <w:name w:val="8B369239911D40FE87BF396F943009D7"/>
    <w:rsid w:val="00156267"/>
    <w:pPr>
      <w:spacing w:after="200" w:line="276" w:lineRule="auto"/>
    </w:pPr>
  </w:style>
  <w:style w:type="paragraph" w:customStyle="1" w:styleId="CE5AD40C68134BE6952F23B495AFE333">
    <w:name w:val="CE5AD40C68134BE6952F23B495AFE333"/>
    <w:rsid w:val="00156267"/>
    <w:pPr>
      <w:spacing w:after="200" w:line="276" w:lineRule="auto"/>
    </w:pPr>
  </w:style>
  <w:style w:type="paragraph" w:customStyle="1" w:styleId="CD5FB81F8790483195190173400E1C73">
    <w:name w:val="CD5FB81F8790483195190173400E1C73"/>
    <w:rsid w:val="00156267"/>
    <w:pPr>
      <w:spacing w:after="200" w:line="276" w:lineRule="auto"/>
    </w:pPr>
  </w:style>
  <w:style w:type="paragraph" w:customStyle="1" w:styleId="799FEF87D3444546BF8412C3F7EB89DB">
    <w:name w:val="799FEF87D3444546BF8412C3F7EB89DB"/>
    <w:rsid w:val="00156267"/>
    <w:pPr>
      <w:spacing w:after="200" w:line="276" w:lineRule="auto"/>
    </w:pPr>
  </w:style>
  <w:style w:type="paragraph" w:customStyle="1" w:styleId="1717ABEF130E425FB1EA3F4FC8CB60FA">
    <w:name w:val="1717ABEF130E425FB1EA3F4FC8CB60FA"/>
    <w:rsid w:val="00156267"/>
    <w:pPr>
      <w:spacing w:after="200" w:line="276" w:lineRule="auto"/>
    </w:pPr>
  </w:style>
  <w:style w:type="paragraph" w:customStyle="1" w:styleId="5DF48B3523BA479FB77273EF0FC775DF">
    <w:name w:val="5DF48B3523BA479FB77273EF0FC775DF"/>
    <w:rsid w:val="00876F4F"/>
    <w:pPr>
      <w:spacing w:after="200" w:line="276" w:lineRule="auto"/>
    </w:pPr>
  </w:style>
  <w:style w:type="paragraph" w:customStyle="1" w:styleId="717F65F3AD5F44009C11ECF83CC9E3E6">
    <w:name w:val="717F65F3AD5F44009C11ECF83CC9E3E6"/>
    <w:rsid w:val="00876F4F"/>
    <w:pPr>
      <w:spacing w:after="200" w:line="276" w:lineRule="auto"/>
    </w:pPr>
  </w:style>
  <w:style w:type="paragraph" w:customStyle="1" w:styleId="ED4CCC501BA04055AEBD2CE29C217724">
    <w:name w:val="ED4CCC501BA04055AEBD2CE29C217724"/>
    <w:rsid w:val="00876F4F"/>
    <w:pPr>
      <w:spacing w:after="200" w:line="276" w:lineRule="auto"/>
    </w:pPr>
  </w:style>
  <w:style w:type="paragraph" w:customStyle="1" w:styleId="2378997CA5A1489B99AE5BA5497AB028">
    <w:name w:val="2378997CA5A1489B99AE5BA5497AB028"/>
    <w:rsid w:val="00876F4F"/>
    <w:pPr>
      <w:spacing w:after="200" w:line="276" w:lineRule="auto"/>
    </w:pPr>
  </w:style>
  <w:style w:type="paragraph" w:customStyle="1" w:styleId="2C664ED6E0994564AB1B50FF5DEB8672">
    <w:name w:val="2C664ED6E0994564AB1B50FF5DEB8672"/>
    <w:rsid w:val="00876F4F"/>
    <w:pPr>
      <w:spacing w:after="200" w:line="276" w:lineRule="auto"/>
    </w:pPr>
  </w:style>
  <w:style w:type="paragraph" w:customStyle="1" w:styleId="E2222AF089C64F14AAEAF1A0055C8341">
    <w:name w:val="E2222AF089C64F14AAEAF1A0055C8341"/>
    <w:rsid w:val="00876F4F"/>
    <w:pPr>
      <w:spacing w:after="200" w:line="276" w:lineRule="auto"/>
    </w:pPr>
  </w:style>
  <w:style w:type="paragraph" w:customStyle="1" w:styleId="0D66FBBFB17E4B908D214F49151F8909">
    <w:name w:val="0D66FBBFB17E4B908D214F49151F8909"/>
    <w:rsid w:val="00876F4F"/>
    <w:pPr>
      <w:spacing w:after="200" w:line="276" w:lineRule="auto"/>
    </w:pPr>
  </w:style>
  <w:style w:type="paragraph" w:customStyle="1" w:styleId="F0A6C9385349409BA6822E5C9D130FCE">
    <w:name w:val="F0A6C9385349409BA6822E5C9D130FCE"/>
    <w:rsid w:val="00876F4F"/>
    <w:pPr>
      <w:spacing w:after="200" w:line="276" w:lineRule="auto"/>
    </w:pPr>
  </w:style>
  <w:style w:type="paragraph" w:customStyle="1" w:styleId="4D35B3A9DA6E4A7084D7D0BA61990D8A">
    <w:name w:val="4D35B3A9DA6E4A7084D7D0BA61990D8A"/>
    <w:rsid w:val="00876F4F"/>
    <w:pPr>
      <w:spacing w:after="200" w:line="276" w:lineRule="auto"/>
    </w:pPr>
  </w:style>
  <w:style w:type="paragraph" w:customStyle="1" w:styleId="3D92C9B2D5E341848B17471E8A1B8DFA">
    <w:name w:val="3D92C9B2D5E341848B17471E8A1B8DFA"/>
    <w:rsid w:val="00876F4F"/>
    <w:pPr>
      <w:spacing w:after="200" w:line="276" w:lineRule="auto"/>
    </w:pPr>
  </w:style>
  <w:style w:type="paragraph" w:customStyle="1" w:styleId="73CF8F23484E480BA4214188D729D335">
    <w:name w:val="73CF8F23484E480BA4214188D729D335"/>
    <w:rsid w:val="00876F4F"/>
    <w:pPr>
      <w:spacing w:after="200" w:line="276" w:lineRule="auto"/>
    </w:pPr>
  </w:style>
  <w:style w:type="paragraph" w:customStyle="1" w:styleId="C5ECB7B286444107ABD135BA4035E057">
    <w:name w:val="C5ECB7B286444107ABD135BA4035E057"/>
    <w:rsid w:val="00876F4F"/>
    <w:pPr>
      <w:spacing w:after="200" w:line="276" w:lineRule="auto"/>
    </w:pPr>
  </w:style>
  <w:style w:type="paragraph" w:customStyle="1" w:styleId="17971AC5F55E47B79B6AE3324A480660">
    <w:name w:val="17971AC5F55E47B79B6AE3324A480660"/>
    <w:rsid w:val="00876F4F"/>
    <w:pPr>
      <w:spacing w:after="200" w:line="276" w:lineRule="auto"/>
    </w:pPr>
  </w:style>
  <w:style w:type="paragraph" w:customStyle="1" w:styleId="B7599325BB0D4549BC3A3F7878942C93">
    <w:name w:val="B7599325BB0D4549BC3A3F7878942C93"/>
    <w:rsid w:val="00876F4F"/>
    <w:pPr>
      <w:spacing w:after="200" w:line="276" w:lineRule="auto"/>
    </w:pPr>
  </w:style>
  <w:style w:type="paragraph" w:customStyle="1" w:styleId="437199053D81424B8A05A82CDC627A33">
    <w:name w:val="437199053D81424B8A05A82CDC627A33"/>
    <w:rsid w:val="00876F4F"/>
    <w:pPr>
      <w:spacing w:after="200" w:line="276" w:lineRule="auto"/>
    </w:pPr>
  </w:style>
  <w:style w:type="paragraph" w:customStyle="1" w:styleId="0105F1F76C50485AB20151E99B6819BB">
    <w:name w:val="0105F1F76C50485AB20151E99B6819BB"/>
    <w:rsid w:val="00876F4F"/>
    <w:pPr>
      <w:spacing w:after="200" w:line="276" w:lineRule="auto"/>
    </w:pPr>
  </w:style>
  <w:style w:type="paragraph" w:customStyle="1" w:styleId="089C60DC09894A658AC4B23C2F14F371">
    <w:name w:val="089C60DC09894A658AC4B23C2F14F371"/>
    <w:rsid w:val="00876F4F"/>
    <w:pPr>
      <w:spacing w:after="200" w:line="276" w:lineRule="auto"/>
    </w:pPr>
  </w:style>
  <w:style w:type="paragraph" w:customStyle="1" w:styleId="9FEAF19448AE4980B081300F83C37C31">
    <w:name w:val="9FEAF19448AE4980B081300F83C37C31"/>
    <w:rsid w:val="00876F4F"/>
    <w:pPr>
      <w:spacing w:after="200" w:line="276" w:lineRule="auto"/>
    </w:pPr>
  </w:style>
  <w:style w:type="paragraph" w:customStyle="1" w:styleId="0E49132404424867B2B7C47BC1889BE3">
    <w:name w:val="0E49132404424867B2B7C47BC1889BE3"/>
    <w:rsid w:val="00876F4F"/>
    <w:pPr>
      <w:spacing w:after="200" w:line="276" w:lineRule="auto"/>
    </w:pPr>
  </w:style>
  <w:style w:type="paragraph" w:customStyle="1" w:styleId="6415BF23028B4ED58DEB4BEE73C47E4C">
    <w:name w:val="6415BF23028B4ED58DEB4BEE73C47E4C"/>
    <w:rsid w:val="00876F4F"/>
    <w:pPr>
      <w:spacing w:after="200" w:line="276" w:lineRule="auto"/>
    </w:pPr>
  </w:style>
  <w:style w:type="paragraph" w:customStyle="1" w:styleId="7B947CC54BDB479B8D05552272201267">
    <w:name w:val="7B947CC54BDB479B8D05552272201267"/>
    <w:rsid w:val="00876F4F"/>
    <w:pPr>
      <w:spacing w:after="200" w:line="276" w:lineRule="auto"/>
    </w:pPr>
  </w:style>
  <w:style w:type="paragraph" w:customStyle="1" w:styleId="BEA7C79B17C141B1A6B3BB40442267F7">
    <w:name w:val="BEA7C79B17C141B1A6B3BB40442267F7"/>
    <w:rsid w:val="00876F4F"/>
    <w:pPr>
      <w:spacing w:after="200" w:line="276" w:lineRule="auto"/>
    </w:pPr>
  </w:style>
  <w:style w:type="paragraph" w:customStyle="1" w:styleId="4F63CF3520ED419E816DA764D9D25876">
    <w:name w:val="4F63CF3520ED419E816DA764D9D25876"/>
    <w:rsid w:val="00876F4F"/>
    <w:pPr>
      <w:spacing w:after="200" w:line="276" w:lineRule="auto"/>
    </w:pPr>
  </w:style>
  <w:style w:type="paragraph" w:customStyle="1" w:styleId="7F3C8E79533B429294B9F6B186B7CEEA">
    <w:name w:val="7F3C8E79533B429294B9F6B186B7CEEA"/>
    <w:rsid w:val="00876F4F"/>
    <w:pPr>
      <w:spacing w:after="200" w:line="276" w:lineRule="auto"/>
    </w:pPr>
  </w:style>
  <w:style w:type="paragraph" w:customStyle="1" w:styleId="21F6FD9D23A4409F942886A4FE26B13D">
    <w:name w:val="21F6FD9D23A4409F942886A4FE26B13D"/>
    <w:rsid w:val="00876F4F"/>
    <w:pPr>
      <w:spacing w:after="200" w:line="276" w:lineRule="auto"/>
    </w:pPr>
  </w:style>
  <w:style w:type="paragraph" w:customStyle="1" w:styleId="0FE94DDE536148688200C5F0900FC52B">
    <w:name w:val="0FE94DDE536148688200C5F0900FC52B"/>
    <w:rsid w:val="00876F4F"/>
    <w:pPr>
      <w:spacing w:after="200" w:line="276" w:lineRule="auto"/>
    </w:pPr>
  </w:style>
  <w:style w:type="paragraph" w:customStyle="1" w:styleId="6A1844E395AA4EEBB03E6FC7DF4ED33C">
    <w:name w:val="6A1844E395AA4EEBB03E6FC7DF4ED33C"/>
    <w:rsid w:val="00876F4F"/>
    <w:pPr>
      <w:spacing w:after="200" w:line="276" w:lineRule="auto"/>
    </w:pPr>
  </w:style>
  <w:style w:type="paragraph" w:customStyle="1" w:styleId="4E7543E1D3714424BF14211B394DB675">
    <w:name w:val="4E7543E1D3714424BF14211B394DB675"/>
    <w:rsid w:val="00876F4F"/>
    <w:pPr>
      <w:spacing w:after="200" w:line="276" w:lineRule="auto"/>
    </w:pPr>
  </w:style>
  <w:style w:type="paragraph" w:customStyle="1" w:styleId="EF5C3B5FC6B24F3FA9C01E787E967D93">
    <w:name w:val="EF5C3B5FC6B24F3FA9C01E787E967D93"/>
    <w:rsid w:val="00876F4F"/>
    <w:pPr>
      <w:spacing w:after="200" w:line="276" w:lineRule="auto"/>
    </w:pPr>
  </w:style>
  <w:style w:type="paragraph" w:customStyle="1" w:styleId="7940FFBDA77D4EC4B3B399684D5C099C">
    <w:name w:val="7940FFBDA77D4EC4B3B399684D5C099C"/>
    <w:rsid w:val="00876F4F"/>
    <w:pPr>
      <w:spacing w:after="200" w:line="276" w:lineRule="auto"/>
    </w:pPr>
  </w:style>
  <w:style w:type="paragraph" w:customStyle="1" w:styleId="E793D4C9CB3347D8B87B88118FDE6524">
    <w:name w:val="E793D4C9CB3347D8B87B88118FDE6524"/>
    <w:rsid w:val="00876F4F"/>
    <w:pPr>
      <w:spacing w:after="200" w:line="276" w:lineRule="auto"/>
    </w:pPr>
  </w:style>
  <w:style w:type="paragraph" w:customStyle="1" w:styleId="E7C3A2AA35364BCAB337D30C7F146AA9">
    <w:name w:val="E7C3A2AA35364BCAB337D30C7F146AA9"/>
    <w:rsid w:val="00876F4F"/>
    <w:pPr>
      <w:spacing w:after="200" w:line="276" w:lineRule="auto"/>
    </w:pPr>
  </w:style>
  <w:style w:type="paragraph" w:customStyle="1" w:styleId="8AD225D6C3E34766B3E8E18FDB043E18">
    <w:name w:val="8AD225D6C3E34766B3E8E18FDB043E18"/>
    <w:rsid w:val="00876F4F"/>
    <w:pPr>
      <w:spacing w:after="200" w:line="276" w:lineRule="auto"/>
    </w:pPr>
  </w:style>
  <w:style w:type="paragraph" w:customStyle="1" w:styleId="2F0296828DCF4F6E975BD21165AF7D20">
    <w:name w:val="2F0296828DCF4F6E975BD21165AF7D20"/>
    <w:rsid w:val="00876F4F"/>
    <w:pPr>
      <w:spacing w:after="200" w:line="276" w:lineRule="auto"/>
    </w:pPr>
  </w:style>
  <w:style w:type="paragraph" w:customStyle="1" w:styleId="047BD711AF844B3C86DA9D5944123200">
    <w:name w:val="047BD711AF844B3C86DA9D5944123200"/>
    <w:rsid w:val="00876F4F"/>
    <w:pPr>
      <w:spacing w:after="200" w:line="276" w:lineRule="auto"/>
    </w:pPr>
  </w:style>
  <w:style w:type="paragraph" w:customStyle="1" w:styleId="D509B082088140B2B7A21237E8229357">
    <w:name w:val="D509B082088140B2B7A21237E8229357"/>
    <w:rsid w:val="00876F4F"/>
    <w:pPr>
      <w:spacing w:after="200" w:line="276" w:lineRule="auto"/>
    </w:pPr>
  </w:style>
  <w:style w:type="paragraph" w:customStyle="1" w:styleId="FE5FA10F973348C1AB7C190DCE8A6D4B">
    <w:name w:val="FE5FA10F973348C1AB7C190DCE8A6D4B"/>
    <w:rsid w:val="00876F4F"/>
    <w:pPr>
      <w:spacing w:after="200" w:line="276" w:lineRule="auto"/>
    </w:pPr>
  </w:style>
  <w:style w:type="paragraph" w:customStyle="1" w:styleId="9C3058EA9BC24EE1BE6EB3868C43B4C4">
    <w:name w:val="9C3058EA9BC24EE1BE6EB3868C43B4C4"/>
    <w:rsid w:val="00876F4F"/>
    <w:pPr>
      <w:spacing w:after="200" w:line="276" w:lineRule="auto"/>
    </w:pPr>
  </w:style>
  <w:style w:type="paragraph" w:customStyle="1" w:styleId="8640BC182148499B9D2B36E343E5DD3C">
    <w:name w:val="8640BC182148499B9D2B36E343E5DD3C"/>
    <w:rsid w:val="00876F4F"/>
    <w:pPr>
      <w:spacing w:after="200" w:line="276" w:lineRule="auto"/>
    </w:pPr>
  </w:style>
  <w:style w:type="paragraph" w:customStyle="1" w:styleId="1F0FE020DE414467989D7709422B205F">
    <w:name w:val="1F0FE020DE414467989D7709422B205F"/>
    <w:rsid w:val="00876F4F"/>
    <w:pPr>
      <w:spacing w:after="200" w:line="276" w:lineRule="auto"/>
    </w:pPr>
  </w:style>
  <w:style w:type="paragraph" w:customStyle="1" w:styleId="EF71B5FE126A4EDEBCAD449C0FDE5012">
    <w:name w:val="EF71B5FE126A4EDEBCAD449C0FDE5012"/>
    <w:rsid w:val="00876F4F"/>
    <w:pPr>
      <w:spacing w:after="200" w:line="276" w:lineRule="auto"/>
    </w:pPr>
  </w:style>
  <w:style w:type="paragraph" w:customStyle="1" w:styleId="7DDF09AF978D45B1835F4384B4A3BF11">
    <w:name w:val="7DDF09AF978D45B1835F4384B4A3BF11"/>
    <w:rsid w:val="00876F4F"/>
    <w:pPr>
      <w:spacing w:after="200" w:line="276" w:lineRule="auto"/>
    </w:pPr>
  </w:style>
  <w:style w:type="paragraph" w:customStyle="1" w:styleId="C94A4F84836E47DE99DA0CAE77A22346">
    <w:name w:val="C94A4F84836E47DE99DA0CAE77A22346"/>
    <w:rsid w:val="00876F4F"/>
    <w:pPr>
      <w:spacing w:after="200" w:line="276" w:lineRule="auto"/>
    </w:pPr>
  </w:style>
  <w:style w:type="paragraph" w:customStyle="1" w:styleId="F593BD27F3E141E38EFAAB5408BD571F">
    <w:name w:val="F593BD27F3E141E38EFAAB5408BD571F"/>
    <w:rsid w:val="00876F4F"/>
    <w:pPr>
      <w:spacing w:after="200" w:line="276" w:lineRule="auto"/>
    </w:pPr>
  </w:style>
  <w:style w:type="paragraph" w:customStyle="1" w:styleId="DAE8029A74274B6A98E096C7EFDD9FCA">
    <w:name w:val="DAE8029A74274B6A98E096C7EFDD9FCA"/>
    <w:rsid w:val="00876F4F"/>
    <w:pPr>
      <w:spacing w:after="200" w:line="276" w:lineRule="auto"/>
    </w:pPr>
  </w:style>
  <w:style w:type="paragraph" w:customStyle="1" w:styleId="0855865A318A454FB3257263A1B30BD6">
    <w:name w:val="0855865A318A454FB3257263A1B30BD6"/>
    <w:rsid w:val="00876F4F"/>
    <w:pPr>
      <w:spacing w:after="200" w:line="276" w:lineRule="auto"/>
    </w:pPr>
  </w:style>
  <w:style w:type="paragraph" w:customStyle="1" w:styleId="43A745DBB2C3493EA294E59EC39204E1">
    <w:name w:val="43A745DBB2C3493EA294E59EC39204E1"/>
    <w:rsid w:val="00876F4F"/>
    <w:pPr>
      <w:spacing w:after="200" w:line="276" w:lineRule="auto"/>
    </w:pPr>
  </w:style>
  <w:style w:type="paragraph" w:customStyle="1" w:styleId="C638EC195FDE474D9688879F09DD4C9B">
    <w:name w:val="C638EC195FDE474D9688879F09DD4C9B"/>
    <w:rsid w:val="00876F4F"/>
    <w:pPr>
      <w:spacing w:after="200" w:line="276" w:lineRule="auto"/>
    </w:pPr>
  </w:style>
  <w:style w:type="paragraph" w:customStyle="1" w:styleId="E66EFB34D6FC4E0091A65AEB33B8C444">
    <w:name w:val="E66EFB34D6FC4E0091A65AEB33B8C444"/>
    <w:rsid w:val="00876F4F"/>
    <w:pPr>
      <w:spacing w:after="200" w:line="276" w:lineRule="auto"/>
    </w:pPr>
  </w:style>
  <w:style w:type="paragraph" w:customStyle="1" w:styleId="C52BB4427FA044099B20C6953EFDC775">
    <w:name w:val="C52BB4427FA044099B20C6953EFDC775"/>
    <w:rsid w:val="00876F4F"/>
    <w:pPr>
      <w:spacing w:after="200" w:line="276" w:lineRule="auto"/>
    </w:pPr>
  </w:style>
  <w:style w:type="paragraph" w:customStyle="1" w:styleId="0C1DF51C689B4F68BD137E71B83D89D8">
    <w:name w:val="0C1DF51C689B4F68BD137E71B83D89D8"/>
    <w:rsid w:val="00876F4F"/>
    <w:pPr>
      <w:spacing w:after="200" w:line="276" w:lineRule="auto"/>
    </w:pPr>
  </w:style>
  <w:style w:type="paragraph" w:customStyle="1" w:styleId="1A97C1551F8E401DB70F1FB69DF09C6C">
    <w:name w:val="1A97C1551F8E401DB70F1FB69DF09C6C"/>
    <w:rsid w:val="00876F4F"/>
    <w:pPr>
      <w:spacing w:after="200" w:line="276" w:lineRule="auto"/>
    </w:pPr>
  </w:style>
  <w:style w:type="paragraph" w:customStyle="1" w:styleId="E4FB97EFC67345AEAC3D8809AE835C3C">
    <w:name w:val="E4FB97EFC67345AEAC3D8809AE835C3C"/>
    <w:rsid w:val="00876F4F"/>
    <w:pPr>
      <w:spacing w:after="200" w:line="276" w:lineRule="auto"/>
    </w:pPr>
  </w:style>
  <w:style w:type="paragraph" w:customStyle="1" w:styleId="C34FA1F93E134A7DB0B6495F40463173">
    <w:name w:val="C34FA1F93E134A7DB0B6495F40463173"/>
    <w:rsid w:val="00876F4F"/>
    <w:pPr>
      <w:spacing w:after="200" w:line="276" w:lineRule="auto"/>
    </w:pPr>
  </w:style>
  <w:style w:type="paragraph" w:customStyle="1" w:styleId="9350492D8D4C4FB5A5FC962A5F71B0C4">
    <w:name w:val="9350492D8D4C4FB5A5FC962A5F71B0C4"/>
    <w:rsid w:val="00876F4F"/>
    <w:pPr>
      <w:spacing w:after="200" w:line="276" w:lineRule="auto"/>
    </w:pPr>
  </w:style>
  <w:style w:type="paragraph" w:customStyle="1" w:styleId="1C7B09D65CA1418BA0E5E5DEC0D97FB9">
    <w:name w:val="1C7B09D65CA1418BA0E5E5DEC0D97FB9"/>
    <w:rsid w:val="00876F4F"/>
    <w:pPr>
      <w:spacing w:after="200" w:line="276" w:lineRule="auto"/>
    </w:pPr>
  </w:style>
  <w:style w:type="paragraph" w:customStyle="1" w:styleId="3644346FACF8406CBC56CCF4BF9BF1A6">
    <w:name w:val="3644346FACF8406CBC56CCF4BF9BF1A6"/>
    <w:rsid w:val="00876F4F"/>
    <w:pPr>
      <w:spacing w:after="200" w:line="276" w:lineRule="auto"/>
    </w:pPr>
  </w:style>
  <w:style w:type="paragraph" w:customStyle="1" w:styleId="19A212B1C0384801A4BED9448333B9F4">
    <w:name w:val="19A212B1C0384801A4BED9448333B9F4"/>
    <w:rsid w:val="00876F4F"/>
    <w:pPr>
      <w:spacing w:after="200" w:line="276" w:lineRule="auto"/>
    </w:pPr>
  </w:style>
  <w:style w:type="paragraph" w:customStyle="1" w:styleId="6CA3120D5CB84E39A68C27E7F821AF12">
    <w:name w:val="6CA3120D5CB84E39A68C27E7F821AF12"/>
    <w:rsid w:val="00876F4F"/>
    <w:pPr>
      <w:spacing w:after="200" w:line="276" w:lineRule="auto"/>
    </w:pPr>
  </w:style>
  <w:style w:type="paragraph" w:customStyle="1" w:styleId="96A71BA122A4421CBC83AAABC72C5CED">
    <w:name w:val="96A71BA122A4421CBC83AAABC72C5CED"/>
    <w:rsid w:val="00876F4F"/>
    <w:pPr>
      <w:spacing w:after="200" w:line="276" w:lineRule="auto"/>
    </w:pPr>
  </w:style>
  <w:style w:type="paragraph" w:customStyle="1" w:styleId="7B2730EE48D44E079D66C88C4EEAAD00">
    <w:name w:val="7B2730EE48D44E079D66C88C4EEAAD00"/>
    <w:rsid w:val="00876F4F"/>
    <w:pPr>
      <w:spacing w:after="200" w:line="276" w:lineRule="auto"/>
    </w:pPr>
  </w:style>
  <w:style w:type="paragraph" w:customStyle="1" w:styleId="055B0013E49F4F7A96EA55085219FBC2">
    <w:name w:val="055B0013E49F4F7A96EA55085219FBC2"/>
    <w:rsid w:val="00876F4F"/>
    <w:pPr>
      <w:spacing w:after="200" w:line="276" w:lineRule="auto"/>
    </w:pPr>
  </w:style>
  <w:style w:type="paragraph" w:customStyle="1" w:styleId="4340F7ABB3E246458D418066F9208345">
    <w:name w:val="4340F7ABB3E246458D418066F9208345"/>
    <w:rsid w:val="00876F4F"/>
    <w:pPr>
      <w:spacing w:after="200" w:line="276" w:lineRule="auto"/>
    </w:pPr>
  </w:style>
  <w:style w:type="paragraph" w:customStyle="1" w:styleId="CF111F9295CC40FB8ABF159C153D2ABE">
    <w:name w:val="CF111F9295CC40FB8ABF159C153D2ABE"/>
    <w:rsid w:val="00876F4F"/>
    <w:pPr>
      <w:spacing w:after="200" w:line="276" w:lineRule="auto"/>
    </w:pPr>
  </w:style>
  <w:style w:type="paragraph" w:customStyle="1" w:styleId="4C3025F848D0454ABC7C1ED4699AFBC2">
    <w:name w:val="4C3025F848D0454ABC7C1ED4699AFBC2"/>
    <w:rsid w:val="00876F4F"/>
    <w:pPr>
      <w:spacing w:after="200" w:line="276" w:lineRule="auto"/>
    </w:pPr>
  </w:style>
  <w:style w:type="paragraph" w:customStyle="1" w:styleId="B5026469E7A84CAD89DDBC3EA754441A">
    <w:name w:val="B5026469E7A84CAD89DDBC3EA754441A"/>
    <w:rsid w:val="00876F4F"/>
    <w:pPr>
      <w:spacing w:after="200" w:line="276" w:lineRule="auto"/>
    </w:pPr>
  </w:style>
  <w:style w:type="paragraph" w:customStyle="1" w:styleId="8AD0D537C74B4E80B642855B25BC4569">
    <w:name w:val="8AD0D537C74B4E80B642855B25BC4569"/>
    <w:rsid w:val="00876F4F"/>
    <w:pPr>
      <w:spacing w:after="200" w:line="276" w:lineRule="auto"/>
    </w:pPr>
  </w:style>
  <w:style w:type="paragraph" w:customStyle="1" w:styleId="0E2CAA6C683543178056923223C607EE">
    <w:name w:val="0E2CAA6C683543178056923223C607EE"/>
    <w:rsid w:val="00876F4F"/>
    <w:pPr>
      <w:spacing w:after="200" w:line="276" w:lineRule="auto"/>
    </w:pPr>
  </w:style>
  <w:style w:type="paragraph" w:customStyle="1" w:styleId="A69122516C5C43EFA0187B1988FA9094">
    <w:name w:val="A69122516C5C43EFA0187B1988FA9094"/>
    <w:rsid w:val="00876F4F"/>
    <w:pPr>
      <w:spacing w:after="200" w:line="276" w:lineRule="auto"/>
    </w:pPr>
  </w:style>
  <w:style w:type="paragraph" w:customStyle="1" w:styleId="421DC702E97344829424A6E296B19A02">
    <w:name w:val="421DC702E97344829424A6E296B19A02"/>
    <w:rsid w:val="00876F4F"/>
    <w:pPr>
      <w:spacing w:after="200" w:line="276" w:lineRule="auto"/>
    </w:pPr>
  </w:style>
  <w:style w:type="paragraph" w:customStyle="1" w:styleId="42CB80520C20475A9D37B2E8C0E6A787">
    <w:name w:val="42CB80520C20475A9D37B2E8C0E6A787"/>
    <w:rsid w:val="00876F4F"/>
    <w:pPr>
      <w:spacing w:after="200" w:line="276" w:lineRule="auto"/>
    </w:pPr>
  </w:style>
  <w:style w:type="paragraph" w:customStyle="1" w:styleId="B7DD49BFC92241E88F828067B81D9F37">
    <w:name w:val="B7DD49BFC92241E88F828067B81D9F37"/>
    <w:rsid w:val="00876F4F"/>
    <w:pPr>
      <w:spacing w:after="200" w:line="276" w:lineRule="auto"/>
    </w:pPr>
  </w:style>
  <w:style w:type="paragraph" w:customStyle="1" w:styleId="171DA57A4CBB495AA689A27E0B918150">
    <w:name w:val="171DA57A4CBB495AA689A27E0B918150"/>
    <w:rsid w:val="00876F4F"/>
    <w:pPr>
      <w:spacing w:after="200" w:line="276" w:lineRule="auto"/>
    </w:pPr>
  </w:style>
  <w:style w:type="paragraph" w:customStyle="1" w:styleId="CB0AE5CB2DF14CF2AAAC2EF9F48368FC">
    <w:name w:val="CB0AE5CB2DF14CF2AAAC2EF9F48368FC"/>
    <w:rsid w:val="00876F4F"/>
    <w:pPr>
      <w:spacing w:after="200" w:line="276" w:lineRule="auto"/>
    </w:pPr>
  </w:style>
  <w:style w:type="paragraph" w:customStyle="1" w:styleId="594E18C72DFD47BB84CD64EE38A14411">
    <w:name w:val="594E18C72DFD47BB84CD64EE38A14411"/>
    <w:rsid w:val="00876F4F"/>
    <w:pPr>
      <w:spacing w:after="200" w:line="276" w:lineRule="auto"/>
    </w:pPr>
  </w:style>
  <w:style w:type="paragraph" w:customStyle="1" w:styleId="EA0EB925E40647B0B07B9EBC3FDC7C1B">
    <w:name w:val="EA0EB925E40647B0B07B9EBC3FDC7C1B"/>
    <w:rsid w:val="00876F4F"/>
    <w:pPr>
      <w:spacing w:after="200" w:line="276" w:lineRule="auto"/>
    </w:pPr>
  </w:style>
  <w:style w:type="paragraph" w:customStyle="1" w:styleId="ED90C35614DD4EE4972D268188DD4A11">
    <w:name w:val="ED90C35614DD4EE4972D268188DD4A11"/>
    <w:rsid w:val="00876F4F"/>
    <w:pPr>
      <w:spacing w:after="200" w:line="276" w:lineRule="auto"/>
    </w:pPr>
  </w:style>
  <w:style w:type="paragraph" w:customStyle="1" w:styleId="6A4DDC1859B245CD91443DC6A3032219">
    <w:name w:val="6A4DDC1859B245CD91443DC6A3032219"/>
    <w:rsid w:val="00876F4F"/>
    <w:pPr>
      <w:spacing w:after="200" w:line="276" w:lineRule="auto"/>
    </w:pPr>
  </w:style>
  <w:style w:type="paragraph" w:customStyle="1" w:styleId="861A12792D464DD9B482F7194E819167">
    <w:name w:val="861A12792D464DD9B482F7194E819167"/>
    <w:rsid w:val="00876F4F"/>
    <w:pPr>
      <w:spacing w:after="200" w:line="276" w:lineRule="auto"/>
    </w:pPr>
  </w:style>
  <w:style w:type="paragraph" w:customStyle="1" w:styleId="505C999158AE4FD3A892D0CC73A3F451">
    <w:name w:val="505C999158AE4FD3A892D0CC73A3F451"/>
    <w:rsid w:val="00876F4F"/>
    <w:pPr>
      <w:spacing w:after="200" w:line="276" w:lineRule="auto"/>
    </w:pPr>
  </w:style>
  <w:style w:type="paragraph" w:customStyle="1" w:styleId="C4441E6B37E84198A95445243E391386">
    <w:name w:val="C4441E6B37E84198A95445243E391386"/>
    <w:rsid w:val="00876F4F"/>
    <w:pPr>
      <w:spacing w:after="200" w:line="276" w:lineRule="auto"/>
    </w:pPr>
  </w:style>
  <w:style w:type="paragraph" w:customStyle="1" w:styleId="CCEF95E20E3B474FBCA626F68BC5051C">
    <w:name w:val="CCEF95E20E3B474FBCA626F68BC5051C"/>
    <w:rsid w:val="00876F4F"/>
    <w:pPr>
      <w:spacing w:after="200" w:line="276" w:lineRule="auto"/>
    </w:pPr>
  </w:style>
  <w:style w:type="paragraph" w:customStyle="1" w:styleId="563304AA79EF47CF8E2A53CC29F8D6A0">
    <w:name w:val="563304AA79EF47CF8E2A53CC29F8D6A0"/>
    <w:rsid w:val="00876F4F"/>
    <w:pPr>
      <w:spacing w:after="200" w:line="276" w:lineRule="auto"/>
    </w:pPr>
  </w:style>
  <w:style w:type="paragraph" w:customStyle="1" w:styleId="8FC3D2ADFEA44A5B80DDEBB68D0BFE5E">
    <w:name w:val="8FC3D2ADFEA44A5B80DDEBB68D0BFE5E"/>
    <w:rsid w:val="00876F4F"/>
    <w:pPr>
      <w:spacing w:after="200" w:line="276" w:lineRule="auto"/>
    </w:pPr>
  </w:style>
  <w:style w:type="paragraph" w:customStyle="1" w:styleId="1AB9BFB24D7B416193FEC0718184D616">
    <w:name w:val="1AB9BFB24D7B416193FEC0718184D616"/>
    <w:rsid w:val="00876F4F"/>
    <w:pPr>
      <w:spacing w:after="200" w:line="276" w:lineRule="auto"/>
    </w:pPr>
  </w:style>
  <w:style w:type="paragraph" w:customStyle="1" w:styleId="0289140C4DD64BC784B575318D6E968E">
    <w:name w:val="0289140C4DD64BC784B575318D6E968E"/>
    <w:rsid w:val="00876F4F"/>
    <w:pPr>
      <w:spacing w:after="200" w:line="276" w:lineRule="auto"/>
    </w:pPr>
  </w:style>
  <w:style w:type="paragraph" w:customStyle="1" w:styleId="3CFA684429954BE986B9452AB7A74001">
    <w:name w:val="3CFA684429954BE986B9452AB7A74001"/>
    <w:rsid w:val="00876F4F"/>
    <w:pPr>
      <w:spacing w:after="200" w:line="276" w:lineRule="auto"/>
    </w:pPr>
  </w:style>
  <w:style w:type="paragraph" w:customStyle="1" w:styleId="EF98C013674F47D9993F48C1B2DAB5D7">
    <w:name w:val="EF98C013674F47D9993F48C1B2DAB5D7"/>
    <w:rsid w:val="00876F4F"/>
    <w:pPr>
      <w:spacing w:after="200" w:line="276" w:lineRule="auto"/>
    </w:pPr>
  </w:style>
  <w:style w:type="paragraph" w:customStyle="1" w:styleId="1D6F8DAD1BB64BBFBC02F9E7D896EA1E">
    <w:name w:val="1D6F8DAD1BB64BBFBC02F9E7D896EA1E"/>
    <w:rsid w:val="00876F4F"/>
    <w:pPr>
      <w:spacing w:after="200" w:line="276" w:lineRule="auto"/>
    </w:pPr>
  </w:style>
  <w:style w:type="paragraph" w:customStyle="1" w:styleId="9B53D0B8693A4481B4D172EBC3B5DEFE">
    <w:name w:val="9B53D0B8693A4481B4D172EBC3B5DEFE"/>
    <w:rsid w:val="00876F4F"/>
    <w:pPr>
      <w:spacing w:after="200" w:line="276" w:lineRule="auto"/>
    </w:pPr>
  </w:style>
  <w:style w:type="paragraph" w:customStyle="1" w:styleId="AE82B0197865458A9F92A280238520CB">
    <w:name w:val="AE82B0197865458A9F92A280238520CB"/>
    <w:rsid w:val="00876F4F"/>
    <w:pPr>
      <w:spacing w:after="200" w:line="276" w:lineRule="auto"/>
    </w:pPr>
  </w:style>
  <w:style w:type="paragraph" w:customStyle="1" w:styleId="2F89F16B5ABA4198BAD682AFE0FEA689">
    <w:name w:val="2F89F16B5ABA4198BAD682AFE0FEA689"/>
    <w:rsid w:val="00876F4F"/>
    <w:pPr>
      <w:spacing w:after="200" w:line="276" w:lineRule="auto"/>
    </w:pPr>
  </w:style>
  <w:style w:type="paragraph" w:customStyle="1" w:styleId="00EB7E2A6DC548DF9DF3DB778FD0F44A">
    <w:name w:val="00EB7E2A6DC548DF9DF3DB778FD0F44A"/>
    <w:rsid w:val="00876F4F"/>
    <w:pPr>
      <w:spacing w:after="200" w:line="276" w:lineRule="auto"/>
    </w:pPr>
  </w:style>
  <w:style w:type="paragraph" w:customStyle="1" w:styleId="45545507914B415590101965B9E0C1EF">
    <w:name w:val="45545507914B415590101965B9E0C1EF"/>
    <w:rsid w:val="00876F4F"/>
    <w:pPr>
      <w:spacing w:after="200" w:line="276" w:lineRule="auto"/>
    </w:pPr>
  </w:style>
  <w:style w:type="paragraph" w:customStyle="1" w:styleId="177FABBFDA3842DE897E814BB4614BE6">
    <w:name w:val="177FABBFDA3842DE897E814BB4614BE6"/>
    <w:rsid w:val="00876F4F"/>
    <w:pPr>
      <w:spacing w:after="200" w:line="276" w:lineRule="auto"/>
    </w:pPr>
  </w:style>
  <w:style w:type="paragraph" w:customStyle="1" w:styleId="13F6E1A1E21946B8A5AB6D33080199C2">
    <w:name w:val="13F6E1A1E21946B8A5AB6D33080199C2"/>
    <w:rsid w:val="00380378"/>
    <w:pPr>
      <w:spacing w:after="200" w:line="276" w:lineRule="auto"/>
    </w:pPr>
  </w:style>
  <w:style w:type="paragraph" w:customStyle="1" w:styleId="00C5CDE77CE746FB912A87B553716D03">
    <w:name w:val="00C5CDE77CE746FB912A87B553716D03"/>
    <w:rsid w:val="00380378"/>
    <w:pPr>
      <w:spacing w:after="200" w:line="276" w:lineRule="auto"/>
    </w:pPr>
  </w:style>
  <w:style w:type="paragraph" w:customStyle="1" w:styleId="A8C8AC7A309246C78F90D850F5B2C07A">
    <w:name w:val="A8C8AC7A309246C78F90D850F5B2C07A"/>
    <w:rsid w:val="00380378"/>
    <w:pPr>
      <w:spacing w:after="200" w:line="276" w:lineRule="auto"/>
    </w:pPr>
  </w:style>
  <w:style w:type="paragraph" w:customStyle="1" w:styleId="0AC3CA4934BA4DF686753F39F0B88362">
    <w:name w:val="0AC3CA4934BA4DF686753F39F0B88362"/>
    <w:rsid w:val="00380378"/>
    <w:pPr>
      <w:spacing w:after="200" w:line="276" w:lineRule="auto"/>
    </w:pPr>
  </w:style>
  <w:style w:type="paragraph" w:customStyle="1" w:styleId="A02904AFF50A4F828144AD8EA7EA8453">
    <w:name w:val="A02904AFF50A4F828144AD8EA7EA8453"/>
    <w:rsid w:val="00380378"/>
    <w:pPr>
      <w:spacing w:after="200" w:line="276" w:lineRule="auto"/>
    </w:pPr>
  </w:style>
  <w:style w:type="paragraph" w:customStyle="1" w:styleId="02B668C35A72440F8BFE240A374DB6B9">
    <w:name w:val="02B668C35A72440F8BFE240A374DB6B9"/>
    <w:rsid w:val="00380378"/>
    <w:pPr>
      <w:spacing w:after="200" w:line="276" w:lineRule="auto"/>
    </w:pPr>
  </w:style>
  <w:style w:type="paragraph" w:customStyle="1" w:styleId="E03207A4FBB8418A9C25738FAF9C973F">
    <w:name w:val="E03207A4FBB8418A9C25738FAF9C973F"/>
    <w:rsid w:val="00380378"/>
    <w:pPr>
      <w:spacing w:after="200" w:line="276" w:lineRule="auto"/>
    </w:pPr>
  </w:style>
  <w:style w:type="paragraph" w:customStyle="1" w:styleId="6ABD98C430364A9CB2F5982DFFC39A62">
    <w:name w:val="6ABD98C430364A9CB2F5982DFFC39A62"/>
    <w:rsid w:val="00380378"/>
    <w:pPr>
      <w:spacing w:after="200" w:line="276" w:lineRule="auto"/>
    </w:pPr>
  </w:style>
  <w:style w:type="paragraph" w:customStyle="1" w:styleId="49EA02A0F02E47B48069EC8EC882B85A">
    <w:name w:val="49EA02A0F02E47B48069EC8EC882B85A"/>
    <w:rsid w:val="00380378"/>
    <w:pPr>
      <w:spacing w:after="200" w:line="276" w:lineRule="auto"/>
    </w:pPr>
  </w:style>
  <w:style w:type="paragraph" w:customStyle="1" w:styleId="B17F680FD9764CB0A00429AC684FBE38">
    <w:name w:val="B17F680FD9764CB0A00429AC684FBE38"/>
    <w:rsid w:val="00380378"/>
    <w:pPr>
      <w:spacing w:after="200" w:line="276" w:lineRule="auto"/>
    </w:pPr>
  </w:style>
  <w:style w:type="paragraph" w:customStyle="1" w:styleId="379BDF72406142EE897C65EE52B6810B">
    <w:name w:val="379BDF72406142EE897C65EE52B6810B"/>
    <w:rsid w:val="00380378"/>
    <w:pPr>
      <w:spacing w:after="200" w:line="276" w:lineRule="auto"/>
    </w:pPr>
  </w:style>
  <w:style w:type="paragraph" w:customStyle="1" w:styleId="3E3EC3E7955F4FB98164CA966237B8D9">
    <w:name w:val="3E3EC3E7955F4FB98164CA966237B8D9"/>
    <w:rsid w:val="00380378"/>
    <w:pPr>
      <w:spacing w:after="200" w:line="276" w:lineRule="auto"/>
    </w:pPr>
  </w:style>
  <w:style w:type="paragraph" w:customStyle="1" w:styleId="082B593741D64737BB851FD825A0DC20">
    <w:name w:val="082B593741D64737BB851FD825A0DC20"/>
    <w:rsid w:val="00380378"/>
    <w:pPr>
      <w:spacing w:after="200" w:line="276" w:lineRule="auto"/>
    </w:pPr>
  </w:style>
  <w:style w:type="paragraph" w:customStyle="1" w:styleId="2C891FB8B64A4614A3D6D192E2BCA5D9">
    <w:name w:val="2C891FB8B64A4614A3D6D192E2BCA5D9"/>
    <w:rsid w:val="00380378"/>
    <w:pPr>
      <w:spacing w:after="200" w:line="276" w:lineRule="auto"/>
    </w:pPr>
  </w:style>
  <w:style w:type="paragraph" w:customStyle="1" w:styleId="2E51EB55BEA94C5DA2BBF0CBB572FF2E">
    <w:name w:val="2E51EB55BEA94C5DA2BBF0CBB572FF2E"/>
    <w:rsid w:val="00380378"/>
    <w:pPr>
      <w:spacing w:after="200" w:line="276" w:lineRule="auto"/>
    </w:pPr>
  </w:style>
  <w:style w:type="paragraph" w:customStyle="1" w:styleId="3A9CE767672D413F8C9F30A15EE89D95">
    <w:name w:val="3A9CE767672D413F8C9F30A15EE89D95"/>
    <w:rsid w:val="00380378"/>
    <w:pPr>
      <w:spacing w:after="200" w:line="276" w:lineRule="auto"/>
    </w:pPr>
  </w:style>
  <w:style w:type="paragraph" w:customStyle="1" w:styleId="53850DBC24434869819196CAB4FF4B89">
    <w:name w:val="53850DBC24434869819196CAB4FF4B89"/>
    <w:rsid w:val="00380378"/>
    <w:pPr>
      <w:spacing w:after="200" w:line="276" w:lineRule="auto"/>
    </w:pPr>
  </w:style>
  <w:style w:type="paragraph" w:customStyle="1" w:styleId="920CA4CD04EC48E49F33DB5FEE6CF5C4">
    <w:name w:val="920CA4CD04EC48E49F33DB5FEE6CF5C4"/>
    <w:rsid w:val="00380378"/>
    <w:pPr>
      <w:spacing w:after="200" w:line="276" w:lineRule="auto"/>
    </w:pPr>
  </w:style>
  <w:style w:type="paragraph" w:customStyle="1" w:styleId="B82D77B048E243E2B72B812BBBA2AFCC">
    <w:name w:val="B82D77B048E243E2B72B812BBBA2AFCC"/>
    <w:rsid w:val="00380378"/>
    <w:pPr>
      <w:spacing w:after="200" w:line="276" w:lineRule="auto"/>
    </w:pPr>
  </w:style>
  <w:style w:type="paragraph" w:customStyle="1" w:styleId="1A30BA160B5C42D4BE126343CB70C3E4">
    <w:name w:val="1A30BA160B5C42D4BE126343CB70C3E4"/>
    <w:rsid w:val="00380378"/>
    <w:pPr>
      <w:spacing w:after="200" w:line="276" w:lineRule="auto"/>
    </w:pPr>
  </w:style>
  <w:style w:type="paragraph" w:customStyle="1" w:styleId="FEF9582D26B94363B04BE1ED1B3C0155">
    <w:name w:val="FEF9582D26B94363B04BE1ED1B3C0155"/>
    <w:rsid w:val="00380378"/>
    <w:pPr>
      <w:spacing w:after="200" w:line="276" w:lineRule="auto"/>
    </w:pPr>
  </w:style>
  <w:style w:type="paragraph" w:customStyle="1" w:styleId="45E47783B1874584B71CE21284F9EA5D">
    <w:name w:val="45E47783B1874584B71CE21284F9EA5D"/>
    <w:rsid w:val="00380378"/>
    <w:pPr>
      <w:spacing w:after="200" w:line="276" w:lineRule="auto"/>
    </w:pPr>
  </w:style>
  <w:style w:type="paragraph" w:customStyle="1" w:styleId="6BA93627D4874847B4677ED42B124F23">
    <w:name w:val="6BA93627D4874847B4677ED42B124F23"/>
    <w:rsid w:val="00380378"/>
    <w:pPr>
      <w:spacing w:after="200" w:line="276" w:lineRule="auto"/>
    </w:pPr>
  </w:style>
  <w:style w:type="paragraph" w:customStyle="1" w:styleId="FEC8CB1B86864B28BB482D54FE67E427">
    <w:name w:val="FEC8CB1B86864B28BB482D54FE67E427"/>
    <w:rsid w:val="00380378"/>
    <w:pPr>
      <w:spacing w:after="200" w:line="276" w:lineRule="auto"/>
    </w:pPr>
  </w:style>
  <w:style w:type="paragraph" w:customStyle="1" w:styleId="70BBC7F127474CF09DF9C70285778DDC">
    <w:name w:val="70BBC7F127474CF09DF9C70285778DDC"/>
    <w:rsid w:val="00380378"/>
    <w:pPr>
      <w:spacing w:after="200" w:line="276" w:lineRule="auto"/>
    </w:pPr>
  </w:style>
  <w:style w:type="paragraph" w:customStyle="1" w:styleId="28E711B9510F4E40B92575857C7B1014">
    <w:name w:val="28E711B9510F4E40B92575857C7B1014"/>
    <w:rsid w:val="00380378"/>
    <w:pPr>
      <w:spacing w:after="200" w:line="276" w:lineRule="auto"/>
    </w:pPr>
  </w:style>
  <w:style w:type="paragraph" w:customStyle="1" w:styleId="0EAE4C2522EE4EA089392E0A734FDEA4">
    <w:name w:val="0EAE4C2522EE4EA089392E0A734FDEA4"/>
    <w:rsid w:val="00380378"/>
    <w:pPr>
      <w:spacing w:after="200" w:line="276" w:lineRule="auto"/>
    </w:pPr>
  </w:style>
  <w:style w:type="paragraph" w:customStyle="1" w:styleId="9A0D2E83500848A8B37710C8D5C62953">
    <w:name w:val="9A0D2E83500848A8B37710C8D5C62953"/>
    <w:rsid w:val="00380378"/>
    <w:pPr>
      <w:spacing w:after="200" w:line="276" w:lineRule="auto"/>
    </w:pPr>
  </w:style>
  <w:style w:type="paragraph" w:customStyle="1" w:styleId="E452B18F90FE40869335F7C36BCA1B37">
    <w:name w:val="E452B18F90FE40869335F7C36BCA1B37"/>
    <w:rsid w:val="00380378"/>
    <w:pPr>
      <w:spacing w:after="200" w:line="276" w:lineRule="auto"/>
    </w:pPr>
  </w:style>
  <w:style w:type="paragraph" w:customStyle="1" w:styleId="7D8E7C66EC98462596423A6042B52495">
    <w:name w:val="7D8E7C66EC98462596423A6042B52495"/>
    <w:rsid w:val="00380378"/>
    <w:pPr>
      <w:spacing w:after="200" w:line="276" w:lineRule="auto"/>
    </w:pPr>
  </w:style>
  <w:style w:type="paragraph" w:customStyle="1" w:styleId="5A602F1BC39F4AB885E8E2169C0807B2">
    <w:name w:val="5A602F1BC39F4AB885E8E2169C0807B2"/>
    <w:rsid w:val="00380378"/>
    <w:pPr>
      <w:spacing w:after="200" w:line="276" w:lineRule="auto"/>
    </w:pPr>
  </w:style>
  <w:style w:type="paragraph" w:customStyle="1" w:styleId="00B4BD290BA64E61A475FAC847F981D0">
    <w:name w:val="00B4BD290BA64E61A475FAC847F981D0"/>
    <w:rsid w:val="00380378"/>
    <w:pPr>
      <w:spacing w:after="200" w:line="276" w:lineRule="auto"/>
    </w:pPr>
  </w:style>
  <w:style w:type="paragraph" w:customStyle="1" w:styleId="1EEACCF855CA47CE83B804BB1FAF09E4">
    <w:name w:val="1EEACCF855CA47CE83B804BB1FAF09E4"/>
    <w:rsid w:val="00380378"/>
    <w:pPr>
      <w:spacing w:after="200" w:line="276" w:lineRule="auto"/>
    </w:pPr>
  </w:style>
  <w:style w:type="paragraph" w:customStyle="1" w:styleId="E70EA81D90C24071917161D0F65D7FC2">
    <w:name w:val="E70EA81D90C24071917161D0F65D7FC2"/>
    <w:rsid w:val="00380378"/>
    <w:pPr>
      <w:spacing w:after="200" w:line="276" w:lineRule="auto"/>
    </w:pPr>
  </w:style>
  <w:style w:type="paragraph" w:customStyle="1" w:styleId="4238D73AE0FD44B3B8461FE9473CBB71">
    <w:name w:val="4238D73AE0FD44B3B8461FE9473CBB71"/>
    <w:rsid w:val="00380378"/>
    <w:pPr>
      <w:spacing w:after="200" w:line="276" w:lineRule="auto"/>
    </w:pPr>
  </w:style>
  <w:style w:type="paragraph" w:customStyle="1" w:styleId="284AFBE8702648F9A17E4C18FE31DE9B">
    <w:name w:val="284AFBE8702648F9A17E4C18FE31DE9B"/>
    <w:rsid w:val="00380378"/>
    <w:pPr>
      <w:spacing w:after="200" w:line="276" w:lineRule="auto"/>
    </w:pPr>
  </w:style>
  <w:style w:type="paragraph" w:customStyle="1" w:styleId="305DAC7C656F4403A16AF7F4FA7BB774">
    <w:name w:val="305DAC7C656F4403A16AF7F4FA7BB774"/>
    <w:rsid w:val="00380378"/>
    <w:pPr>
      <w:spacing w:after="200" w:line="276" w:lineRule="auto"/>
    </w:pPr>
  </w:style>
  <w:style w:type="paragraph" w:customStyle="1" w:styleId="1AA48E130B284B9B99FC6A7923A610E5">
    <w:name w:val="1AA48E130B284B9B99FC6A7923A610E5"/>
    <w:rsid w:val="00380378"/>
    <w:pPr>
      <w:spacing w:after="200" w:line="276" w:lineRule="auto"/>
    </w:pPr>
  </w:style>
  <w:style w:type="paragraph" w:customStyle="1" w:styleId="96963A899D804E96B2ACC72604468F1F">
    <w:name w:val="96963A899D804E96B2ACC72604468F1F"/>
    <w:rsid w:val="00380378"/>
    <w:pPr>
      <w:spacing w:after="200" w:line="276" w:lineRule="auto"/>
    </w:pPr>
  </w:style>
  <w:style w:type="paragraph" w:customStyle="1" w:styleId="8DE2CAFC26EF4195B77F9BB23E1D51AB">
    <w:name w:val="8DE2CAFC26EF4195B77F9BB23E1D51AB"/>
    <w:rsid w:val="00380378"/>
    <w:pPr>
      <w:spacing w:after="200" w:line="276" w:lineRule="auto"/>
    </w:pPr>
  </w:style>
  <w:style w:type="paragraph" w:customStyle="1" w:styleId="E86828449AB24E2BB5D0E13C1FE6E364">
    <w:name w:val="E86828449AB24E2BB5D0E13C1FE6E364"/>
    <w:rsid w:val="00380378"/>
    <w:pPr>
      <w:spacing w:after="200" w:line="276" w:lineRule="auto"/>
    </w:pPr>
  </w:style>
  <w:style w:type="paragraph" w:customStyle="1" w:styleId="64509795C80A43DFA03A0A25F2A984FC">
    <w:name w:val="64509795C80A43DFA03A0A25F2A984FC"/>
    <w:rsid w:val="00380378"/>
    <w:pPr>
      <w:spacing w:after="200" w:line="276" w:lineRule="auto"/>
    </w:pPr>
  </w:style>
  <w:style w:type="paragraph" w:customStyle="1" w:styleId="4DBFC43EF5AD4FBD864266ECE99E8429">
    <w:name w:val="4DBFC43EF5AD4FBD864266ECE99E8429"/>
    <w:rsid w:val="00380378"/>
    <w:pPr>
      <w:spacing w:after="200" w:line="276" w:lineRule="auto"/>
    </w:pPr>
  </w:style>
  <w:style w:type="paragraph" w:customStyle="1" w:styleId="B7D43849BBB74FD0A7428D0C2C1E9F38">
    <w:name w:val="B7D43849BBB74FD0A7428D0C2C1E9F38"/>
    <w:rsid w:val="00380378"/>
    <w:pPr>
      <w:spacing w:after="200" w:line="276" w:lineRule="auto"/>
    </w:pPr>
  </w:style>
  <w:style w:type="paragraph" w:customStyle="1" w:styleId="6CC07676E86142ABB3FCFC9EBD711E0D">
    <w:name w:val="6CC07676E86142ABB3FCFC9EBD711E0D"/>
    <w:rsid w:val="00380378"/>
    <w:pPr>
      <w:spacing w:after="200" w:line="276" w:lineRule="auto"/>
    </w:pPr>
  </w:style>
  <w:style w:type="paragraph" w:customStyle="1" w:styleId="9D8CF0093B0F49918019856AE510B96A">
    <w:name w:val="9D8CF0093B0F49918019856AE510B96A"/>
    <w:rsid w:val="00380378"/>
    <w:pPr>
      <w:spacing w:after="200" w:line="276" w:lineRule="auto"/>
    </w:pPr>
  </w:style>
  <w:style w:type="paragraph" w:customStyle="1" w:styleId="E50C6D3E597A4540B69438582D3F36FC">
    <w:name w:val="E50C6D3E597A4540B69438582D3F36FC"/>
    <w:rsid w:val="00380378"/>
    <w:pPr>
      <w:spacing w:after="200" w:line="276" w:lineRule="auto"/>
    </w:pPr>
  </w:style>
  <w:style w:type="paragraph" w:customStyle="1" w:styleId="D1EAF42BEF6840A990EDFB38B190BCE4">
    <w:name w:val="D1EAF42BEF6840A990EDFB38B190BCE4"/>
    <w:rsid w:val="00380378"/>
    <w:pPr>
      <w:spacing w:after="200" w:line="276" w:lineRule="auto"/>
    </w:pPr>
  </w:style>
  <w:style w:type="paragraph" w:customStyle="1" w:styleId="2B3DC07BBC984A679A24EC367D405119">
    <w:name w:val="2B3DC07BBC984A679A24EC367D405119"/>
    <w:rsid w:val="00380378"/>
    <w:pPr>
      <w:spacing w:after="200" w:line="276" w:lineRule="auto"/>
    </w:pPr>
  </w:style>
  <w:style w:type="paragraph" w:customStyle="1" w:styleId="6992534F9D5F4BD4837E763358C810F2">
    <w:name w:val="6992534F9D5F4BD4837E763358C810F2"/>
    <w:rsid w:val="00380378"/>
    <w:pPr>
      <w:spacing w:after="200" w:line="276" w:lineRule="auto"/>
    </w:pPr>
  </w:style>
  <w:style w:type="paragraph" w:customStyle="1" w:styleId="19C0905A261D4A2C98053D6ABC89D86C">
    <w:name w:val="19C0905A261D4A2C98053D6ABC89D86C"/>
    <w:rsid w:val="00380378"/>
    <w:pPr>
      <w:spacing w:after="200" w:line="276" w:lineRule="auto"/>
    </w:pPr>
  </w:style>
  <w:style w:type="paragraph" w:customStyle="1" w:styleId="6CE0CFEB636040C6861564AFEFCE43D3">
    <w:name w:val="6CE0CFEB636040C6861564AFEFCE43D3"/>
    <w:rsid w:val="00380378"/>
    <w:pPr>
      <w:spacing w:after="200" w:line="276" w:lineRule="auto"/>
    </w:pPr>
  </w:style>
  <w:style w:type="paragraph" w:customStyle="1" w:styleId="C00E9AFB6C684AB88EA0D0FE61911733">
    <w:name w:val="C00E9AFB6C684AB88EA0D0FE61911733"/>
    <w:rsid w:val="00380378"/>
    <w:pPr>
      <w:spacing w:after="200" w:line="276" w:lineRule="auto"/>
    </w:pPr>
  </w:style>
  <w:style w:type="paragraph" w:customStyle="1" w:styleId="2C0B414645A14E94BDA7338CE4A33896">
    <w:name w:val="2C0B414645A14E94BDA7338CE4A33896"/>
    <w:rsid w:val="00380378"/>
    <w:pPr>
      <w:spacing w:after="200" w:line="276" w:lineRule="auto"/>
    </w:pPr>
  </w:style>
  <w:style w:type="paragraph" w:customStyle="1" w:styleId="259EE5BD139D41CB8FC53A3B5FB779DB">
    <w:name w:val="259EE5BD139D41CB8FC53A3B5FB779DB"/>
    <w:rsid w:val="00380378"/>
    <w:pPr>
      <w:spacing w:after="200" w:line="276" w:lineRule="auto"/>
    </w:pPr>
  </w:style>
  <w:style w:type="paragraph" w:customStyle="1" w:styleId="C261BFC1CC2443FEB39A2DA76BA13244">
    <w:name w:val="C261BFC1CC2443FEB39A2DA76BA13244"/>
    <w:rsid w:val="00380378"/>
    <w:pPr>
      <w:spacing w:after="200" w:line="276" w:lineRule="auto"/>
    </w:pPr>
  </w:style>
  <w:style w:type="paragraph" w:customStyle="1" w:styleId="6273F6E5432F453B9A5FED09238A60F3">
    <w:name w:val="6273F6E5432F453B9A5FED09238A60F3"/>
    <w:rsid w:val="00380378"/>
    <w:pPr>
      <w:spacing w:after="200" w:line="276" w:lineRule="auto"/>
    </w:pPr>
  </w:style>
  <w:style w:type="paragraph" w:customStyle="1" w:styleId="1D21EF995D8F473E8CA44B8B9FB4836C">
    <w:name w:val="1D21EF995D8F473E8CA44B8B9FB4836C"/>
    <w:rsid w:val="00380378"/>
    <w:pPr>
      <w:spacing w:after="200" w:line="276" w:lineRule="auto"/>
    </w:pPr>
  </w:style>
  <w:style w:type="paragraph" w:customStyle="1" w:styleId="270E25AA148C4555803B880652E3DF14">
    <w:name w:val="270E25AA148C4555803B880652E3DF14"/>
    <w:rsid w:val="00380378"/>
    <w:pPr>
      <w:spacing w:after="200" w:line="276" w:lineRule="auto"/>
    </w:pPr>
  </w:style>
  <w:style w:type="paragraph" w:customStyle="1" w:styleId="DFD20B2E983A43CF823CBBE3421C0AF4">
    <w:name w:val="DFD20B2E983A43CF823CBBE3421C0AF4"/>
    <w:rsid w:val="00380378"/>
    <w:pPr>
      <w:spacing w:after="200" w:line="276" w:lineRule="auto"/>
    </w:pPr>
  </w:style>
  <w:style w:type="paragraph" w:customStyle="1" w:styleId="3493C6BA4C62412D9B2D2B5E250C6670">
    <w:name w:val="3493C6BA4C62412D9B2D2B5E250C6670"/>
    <w:rsid w:val="00380378"/>
    <w:pPr>
      <w:spacing w:after="200" w:line="276" w:lineRule="auto"/>
    </w:pPr>
  </w:style>
  <w:style w:type="paragraph" w:customStyle="1" w:styleId="28374102716849EFB224DB560D47A141">
    <w:name w:val="28374102716849EFB224DB560D47A141"/>
    <w:rsid w:val="00380378"/>
    <w:pPr>
      <w:spacing w:after="200" w:line="276" w:lineRule="auto"/>
    </w:pPr>
  </w:style>
  <w:style w:type="paragraph" w:customStyle="1" w:styleId="CCBCB7CDD5264276938E18041F29742C">
    <w:name w:val="CCBCB7CDD5264276938E18041F29742C"/>
    <w:rsid w:val="00380378"/>
    <w:pPr>
      <w:spacing w:after="200" w:line="276" w:lineRule="auto"/>
    </w:pPr>
  </w:style>
  <w:style w:type="paragraph" w:customStyle="1" w:styleId="2946904549E7447EB382DCC6CB569030">
    <w:name w:val="2946904549E7447EB382DCC6CB569030"/>
    <w:rsid w:val="00380378"/>
    <w:pPr>
      <w:spacing w:after="200" w:line="276" w:lineRule="auto"/>
    </w:pPr>
  </w:style>
  <w:style w:type="paragraph" w:customStyle="1" w:styleId="5FD5B0BE6ABF4DDF860B405E3791ED5B">
    <w:name w:val="5FD5B0BE6ABF4DDF860B405E3791ED5B"/>
    <w:rsid w:val="00380378"/>
    <w:pPr>
      <w:spacing w:after="200" w:line="276" w:lineRule="auto"/>
    </w:pPr>
  </w:style>
  <w:style w:type="paragraph" w:customStyle="1" w:styleId="87560B9AF9914BE7BAB257754A2DE7D1">
    <w:name w:val="87560B9AF9914BE7BAB257754A2DE7D1"/>
    <w:rsid w:val="00380378"/>
    <w:pPr>
      <w:spacing w:after="200" w:line="276" w:lineRule="auto"/>
    </w:pPr>
  </w:style>
  <w:style w:type="paragraph" w:customStyle="1" w:styleId="416F1820FA6A4199BEF391631C2813EF">
    <w:name w:val="416F1820FA6A4199BEF391631C2813EF"/>
    <w:rsid w:val="00380378"/>
    <w:pPr>
      <w:spacing w:after="200" w:line="276" w:lineRule="auto"/>
    </w:pPr>
  </w:style>
  <w:style w:type="paragraph" w:customStyle="1" w:styleId="8BB4124D040443D3B08257A7A0B027F2">
    <w:name w:val="8BB4124D040443D3B08257A7A0B027F2"/>
    <w:rsid w:val="00380378"/>
    <w:pPr>
      <w:spacing w:after="200" w:line="276" w:lineRule="auto"/>
    </w:pPr>
  </w:style>
  <w:style w:type="paragraph" w:customStyle="1" w:styleId="F0D57485C47E4A7591299E5E2631C6FE">
    <w:name w:val="F0D57485C47E4A7591299E5E2631C6FE"/>
    <w:rsid w:val="00380378"/>
    <w:pPr>
      <w:spacing w:after="200" w:line="276" w:lineRule="auto"/>
    </w:pPr>
  </w:style>
  <w:style w:type="paragraph" w:customStyle="1" w:styleId="7C9B0E7FB4404D69B3207DBAEFFDFF62">
    <w:name w:val="7C9B0E7FB4404D69B3207DBAEFFDFF62"/>
    <w:rsid w:val="00380378"/>
    <w:pPr>
      <w:spacing w:after="200" w:line="276" w:lineRule="auto"/>
    </w:pPr>
  </w:style>
  <w:style w:type="paragraph" w:customStyle="1" w:styleId="B7C72BE8958E4FED9AD0F543C73EFC58">
    <w:name w:val="B7C72BE8958E4FED9AD0F543C73EFC58"/>
    <w:rsid w:val="00380378"/>
    <w:pPr>
      <w:spacing w:after="200" w:line="276" w:lineRule="auto"/>
    </w:pPr>
  </w:style>
  <w:style w:type="paragraph" w:customStyle="1" w:styleId="04F5AF61E4BB4827BE6DEDBD9B1F9575">
    <w:name w:val="04F5AF61E4BB4827BE6DEDBD9B1F9575"/>
    <w:rsid w:val="00380378"/>
    <w:pPr>
      <w:spacing w:after="200" w:line="276" w:lineRule="auto"/>
    </w:pPr>
  </w:style>
  <w:style w:type="paragraph" w:customStyle="1" w:styleId="E20AE742B39C4D339D83B5EE3F9F54A2">
    <w:name w:val="E20AE742B39C4D339D83B5EE3F9F54A2"/>
    <w:rsid w:val="00380378"/>
    <w:pPr>
      <w:spacing w:after="200" w:line="276" w:lineRule="auto"/>
    </w:pPr>
  </w:style>
  <w:style w:type="paragraph" w:customStyle="1" w:styleId="B5BBB11427974A929837408EBD66F546">
    <w:name w:val="B5BBB11427974A929837408EBD66F546"/>
    <w:rsid w:val="00380378"/>
    <w:pPr>
      <w:spacing w:after="200" w:line="276" w:lineRule="auto"/>
    </w:pPr>
  </w:style>
  <w:style w:type="paragraph" w:customStyle="1" w:styleId="7CD88C2C4976483AAE92964A977ACFE4">
    <w:name w:val="7CD88C2C4976483AAE92964A977ACFE4"/>
    <w:rsid w:val="00380378"/>
    <w:pPr>
      <w:spacing w:after="200" w:line="276" w:lineRule="auto"/>
    </w:pPr>
  </w:style>
  <w:style w:type="paragraph" w:customStyle="1" w:styleId="653CD2A5CF2749259D4625127FC8B9DD">
    <w:name w:val="653CD2A5CF2749259D4625127FC8B9DD"/>
    <w:rsid w:val="00380378"/>
    <w:pPr>
      <w:spacing w:after="200" w:line="276" w:lineRule="auto"/>
    </w:pPr>
  </w:style>
  <w:style w:type="paragraph" w:customStyle="1" w:styleId="4B9733B61D1F486CBB61EEAD3BAAD3B7">
    <w:name w:val="4B9733B61D1F486CBB61EEAD3BAAD3B7"/>
    <w:rsid w:val="00380378"/>
    <w:pPr>
      <w:spacing w:after="200" w:line="276" w:lineRule="auto"/>
    </w:pPr>
  </w:style>
  <w:style w:type="paragraph" w:customStyle="1" w:styleId="0D37C3DFA83F483E8002C193AB54DF4B">
    <w:name w:val="0D37C3DFA83F483E8002C193AB54DF4B"/>
    <w:rsid w:val="00380378"/>
    <w:pPr>
      <w:spacing w:after="200" w:line="276" w:lineRule="auto"/>
    </w:pPr>
  </w:style>
  <w:style w:type="paragraph" w:customStyle="1" w:styleId="82943FC35CBD457FAE514E6EE409EE6B">
    <w:name w:val="82943FC35CBD457FAE514E6EE409EE6B"/>
    <w:rsid w:val="00380378"/>
    <w:pPr>
      <w:spacing w:after="200" w:line="276" w:lineRule="auto"/>
    </w:pPr>
  </w:style>
  <w:style w:type="paragraph" w:customStyle="1" w:styleId="FB24DCF7E07C455ABBF7A9732B5FF635">
    <w:name w:val="FB24DCF7E07C455ABBF7A9732B5FF635"/>
    <w:rsid w:val="00380378"/>
    <w:pPr>
      <w:spacing w:after="200" w:line="276" w:lineRule="auto"/>
    </w:pPr>
  </w:style>
  <w:style w:type="paragraph" w:customStyle="1" w:styleId="B7E175927AD24354B02E62D61FBE00A8">
    <w:name w:val="B7E175927AD24354B02E62D61FBE00A8"/>
    <w:rsid w:val="00380378"/>
    <w:pPr>
      <w:spacing w:after="200" w:line="276" w:lineRule="auto"/>
    </w:pPr>
  </w:style>
  <w:style w:type="paragraph" w:customStyle="1" w:styleId="B9625F76AA0B4CBBB7FD2C7FAD4ECD69">
    <w:name w:val="B9625F76AA0B4CBBB7FD2C7FAD4ECD69"/>
    <w:rsid w:val="00380378"/>
    <w:pPr>
      <w:spacing w:after="200" w:line="276" w:lineRule="auto"/>
    </w:pPr>
  </w:style>
  <w:style w:type="paragraph" w:customStyle="1" w:styleId="4184CBA6A5FD40EF837EBD27DD37D4D2">
    <w:name w:val="4184CBA6A5FD40EF837EBD27DD37D4D2"/>
    <w:rsid w:val="00380378"/>
    <w:pPr>
      <w:spacing w:after="200" w:line="276" w:lineRule="auto"/>
    </w:pPr>
  </w:style>
  <w:style w:type="paragraph" w:customStyle="1" w:styleId="B39865B7FC3B4C4499E773B75D77A008">
    <w:name w:val="B39865B7FC3B4C4499E773B75D77A008"/>
    <w:rsid w:val="00380378"/>
    <w:pPr>
      <w:spacing w:after="200" w:line="276" w:lineRule="auto"/>
    </w:pPr>
  </w:style>
  <w:style w:type="paragraph" w:customStyle="1" w:styleId="23B69C714C86440CB646CCEC446D395C">
    <w:name w:val="23B69C714C86440CB646CCEC446D395C"/>
    <w:rsid w:val="00380378"/>
    <w:pPr>
      <w:spacing w:after="200" w:line="276" w:lineRule="auto"/>
    </w:pPr>
  </w:style>
  <w:style w:type="paragraph" w:customStyle="1" w:styleId="A96B56BD39AB4FEDBE26EDCBD2DCF7B1">
    <w:name w:val="A96B56BD39AB4FEDBE26EDCBD2DCF7B1"/>
    <w:rsid w:val="00380378"/>
    <w:pPr>
      <w:spacing w:after="200" w:line="276" w:lineRule="auto"/>
    </w:pPr>
  </w:style>
  <w:style w:type="paragraph" w:customStyle="1" w:styleId="184097FA49CE4C77B8E91F3ADAF77AA9">
    <w:name w:val="184097FA49CE4C77B8E91F3ADAF77AA9"/>
    <w:rsid w:val="00380378"/>
    <w:pPr>
      <w:spacing w:after="200" w:line="276" w:lineRule="auto"/>
    </w:pPr>
  </w:style>
  <w:style w:type="paragraph" w:customStyle="1" w:styleId="844E5B0F295147E9A4D905A25E5CDDC0">
    <w:name w:val="844E5B0F295147E9A4D905A25E5CDDC0"/>
    <w:rsid w:val="00380378"/>
    <w:pPr>
      <w:spacing w:after="200" w:line="276" w:lineRule="auto"/>
    </w:pPr>
  </w:style>
  <w:style w:type="paragraph" w:customStyle="1" w:styleId="3EF9A68302AE48418F27E272766B3FB7">
    <w:name w:val="3EF9A68302AE48418F27E272766B3FB7"/>
    <w:rsid w:val="00380378"/>
    <w:pPr>
      <w:spacing w:after="200" w:line="276" w:lineRule="auto"/>
    </w:pPr>
  </w:style>
  <w:style w:type="paragraph" w:customStyle="1" w:styleId="80C4A224C0C742E09C4340EAA9BD1584">
    <w:name w:val="80C4A224C0C742E09C4340EAA9BD1584"/>
    <w:rsid w:val="00380378"/>
    <w:pPr>
      <w:spacing w:after="200" w:line="276" w:lineRule="auto"/>
    </w:pPr>
  </w:style>
  <w:style w:type="paragraph" w:customStyle="1" w:styleId="2C69D90F1CD44586B9F9C46C04366E6B">
    <w:name w:val="2C69D90F1CD44586B9F9C46C04366E6B"/>
    <w:rsid w:val="00380378"/>
    <w:pPr>
      <w:spacing w:after="200" w:line="276" w:lineRule="auto"/>
    </w:pPr>
  </w:style>
  <w:style w:type="paragraph" w:customStyle="1" w:styleId="5483C0E7786D4234B111DB429B2F335C">
    <w:name w:val="5483C0E7786D4234B111DB429B2F335C"/>
    <w:rsid w:val="00380378"/>
    <w:pPr>
      <w:spacing w:after="200" w:line="276" w:lineRule="auto"/>
    </w:pPr>
  </w:style>
  <w:style w:type="paragraph" w:customStyle="1" w:styleId="9CD5D69AEA3C4778BBA7C6647B888FAF">
    <w:name w:val="9CD5D69AEA3C4778BBA7C6647B888FAF"/>
    <w:rsid w:val="00380378"/>
    <w:pPr>
      <w:spacing w:after="200" w:line="276" w:lineRule="auto"/>
    </w:pPr>
  </w:style>
  <w:style w:type="paragraph" w:customStyle="1" w:styleId="5C86DB549FBB42D299E23BE23D4B9A1E">
    <w:name w:val="5C86DB549FBB42D299E23BE23D4B9A1E"/>
    <w:rsid w:val="00380378"/>
    <w:pPr>
      <w:spacing w:after="200" w:line="276" w:lineRule="auto"/>
    </w:pPr>
  </w:style>
  <w:style w:type="paragraph" w:customStyle="1" w:styleId="0A739FBCB08549FBB99B57A78E2B0FD9">
    <w:name w:val="0A739FBCB08549FBB99B57A78E2B0FD9"/>
    <w:rsid w:val="00380378"/>
    <w:pPr>
      <w:spacing w:after="200" w:line="276" w:lineRule="auto"/>
    </w:pPr>
  </w:style>
  <w:style w:type="paragraph" w:customStyle="1" w:styleId="7471805EF0064FD59D743A9869AF0566">
    <w:name w:val="7471805EF0064FD59D743A9869AF0566"/>
    <w:rsid w:val="00380378"/>
    <w:pPr>
      <w:spacing w:after="200" w:line="276" w:lineRule="auto"/>
    </w:pPr>
  </w:style>
  <w:style w:type="paragraph" w:customStyle="1" w:styleId="0ECA22894F39450E8FB090ACA04A4588">
    <w:name w:val="0ECA22894F39450E8FB090ACA04A4588"/>
    <w:rsid w:val="00380378"/>
    <w:pPr>
      <w:spacing w:after="200" w:line="276" w:lineRule="auto"/>
    </w:pPr>
  </w:style>
  <w:style w:type="paragraph" w:customStyle="1" w:styleId="A24921B9982249DAAEBEAF9EFBE732E5">
    <w:name w:val="A24921B9982249DAAEBEAF9EFBE732E5"/>
    <w:rsid w:val="00380378"/>
    <w:pPr>
      <w:spacing w:after="200" w:line="276" w:lineRule="auto"/>
    </w:pPr>
  </w:style>
  <w:style w:type="paragraph" w:customStyle="1" w:styleId="1F8F1421198F4625B5575EC9512C3C23">
    <w:name w:val="1F8F1421198F4625B5575EC9512C3C23"/>
    <w:rsid w:val="00380378"/>
    <w:pPr>
      <w:spacing w:after="200" w:line="276" w:lineRule="auto"/>
    </w:pPr>
  </w:style>
  <w:style w:type="paragraph" w:customStyle="1" w:styleId="DF42D45D86A54F6E81AC4C993561D9C9">
    <w:name w:val="DF42D45D86A54F6E81AC4C993561D9C9"/>
    <w:rsid w:val="00380378"/>
    <w:pPr>
      <w:spacing w:after="200" w:line="276" w:lineRule="auto"/>
    </w:pPr>
  </w:style>
  <w:style w:type="paragraph" w:customStyle="1" w:styleId="9B4712F2054A4BD5AAB6AF5DCBA9CBD2">
    <w:name w:val="9B4712F2054A4BD5AAB6AF5DCBA9CBD2"/>
    <w:rsid w:val="00380378"/>
    <w:pPr>
      <w:spacing w:after="200" w:line="276" w:lineRule="auto"/>
    </w:pPr>
  </w:style>
  <w:style w:type="paragraph" w:customStyle="1" w:styleId="E8774642B17540818A7C90E673011868">
    <w:name w:val="E8774642B17540818A7C90E673011868"/>
    <w:rsid w:val="00380378"/>
    <w:pPr>
      <w:spacing w:after="200" w:line="276" w:lineRule="auto"/>
    </w:pPr>
  </w:style>
  <w:style w:type="paragraph" w:customStyle="1" w:styleId="7F7192FACED54335A94D3EDC01A05CBE">
    <w:name w:val="7F7192FACED54335A94D3EDC01A05CBE"/>
    <w:rsid w:val="00380378"/>
    <w:pPr>
      <w:spacing w:after="200" w:line="276" w:lineRule="auto"/>
    </w:pPr>
  </w:style>
  <w:style w:type="paragraph" w:customStyle="1" w:styleId="23B470B0FA0C407C9406513B2823B297">
    <w:name w:val="23B470B0FA0C407C9406513B2823B297"/>
    <w:rsid w:val="00380378"/>
    <w:pPr>
      <w:spacing w:after="200" w:line="276" w:lineRule="auto"/>
    </w:pPr>
  </w:style>
  <w:style w:type="paragraph" w:customStyle="1" w:styleId="3FCF7E16DBB543B28FC8732051157746">
    <w:name w:val="3FCF7E16DBB543B28FC8732051157746"/>
    <w:rsid w:val="00380378"/>
    <w:pPr>
      <w:spacing w:after="200" w:line="276" w:lineRule="auto"/>
    </w:pPr>
  </w:style>
  <w:style w:type="paragraph" w:customStyle="1" w:styleId="99DB88C56A974803878DD1796A154A7F">
    <w:name w:val="99DB88C56A974803878DD1796A154A7F"/>
    <w:rsid w:val="00380378"/>
    <w:pPr>
      <w:spacing w:after="200" w:line="276" w:lineRule="auto"/>
    </w:pPr>
  </w:style>
  <w:style w:type="paragraph" w:customStyle="1" w:styleId="90D6A673489A496F8BD5A6AA4479AC17">
    <w:name w:val="90D6A673489A496F8BD5A6AA4479AC17"/>
    <w:rsid w:val="00380378"/>
    <w:pPr>
      <w:spacing w:after="200" w:line="276" w:lineRule="auto"/>
    </w:pPr>
  </w:style>
  <w:style w:type="paragraph" w:customStyle="1" w:styleId="D3EDB6381B024741BE7CCAA48817182C">
    <w:name w:val="D3EDB6381B024741BE7CCAA48817182C"/>
    <w:rsid w:val="00380378"/>
    <w:pPr>
      <w:spacing w:after="200" w:line="276" w:lineRule="auto"/>
    </w:pPr>
  </w:style>
  <w:style w:type="paragraph" w:customStyle="1" w:styleId="BC17F813FB22422F9B272F13A46EBD0B">
    <w:name w:val="BC17F813FB22422F9B272F13A46EBD0B"/>
    <w:rsid w:val="00380378"/>
    <w:pPr>
      <w:spacing w:after="200" w:line="276" w:lineRule="auto"/>
    </w:pPr>
  </w:style>
  <w:style w:type="paragraph" w:customStyle="1" w:styleId="87F171B9C93241D9B1D6320EB89B2246">
    <w:name w:val="87F171B9C93241D9B1D6320EB89B2246"/>
    <w:rsid w:val="00380378"/>
    <w:pPr>
      <w:spacing w:after="200" w:line="276" w:lineRule="auto"/>
    </w:pPr>
  </w:style>
  <w:style w:type="paragraph" w:customStyle="1" w:styleId="DE42C0025AF948A6AE899B8952724DE9">
    <w:name w:val="DE42C0025AF948A6AE899B8952724DE9"/>
    <w:rsid w:val="00380378"/>
    <w:pPr>
      <w:spacing w:after="200" w:line="276" w:lineRule="auto"/>
    </w:pPr>
  </w:style>
  <w:style w:type="paragraph" w:customStyle="1" w:styleId="67D04EA30A6043CABC31ACBDBA346505">
    <w:name w:val="67D04EA30A6043CABC31ACBDBA346505"/>
    <w:rsid w:val="00380378"/>
    <w:pPr>
      <w:spacing w:after="200" w:line="276" w:lineRule="auto"/>
    </w:pPr>
  </w:style>
  <w:style w:type="paragraph" w:customStyle="1" w:styleId="4F949AF4A2AB4E5F9E38616DBD10AFC5">
    <w:name w:val="4F949AF4A2AB4E5F9E38616DBD10AFC5"/>
    <w:rsid w:val="00380378"/>
    <w:pPr>
      <w:spacing w:after="200" w:line="276" w:lineRule="auto"/>
    </w:pPr>
  </w:style>
  <w:style w:type="paragraph" w:customStyle="1" w:styleId="484D0065CE5F4113ACEA8ECE67FC4B67">
    <w:name w:val="484D0065CE5F4113ACEA8ECE67FC4B67"/>
    <w:rsid w:val="00380378"/>
    <w:pPr>
      <w:spacing w:after="200" w:line="276" w:lineRule="auto"/>
    </w:pPr>
  </w:style>
  <w:style w:type="paragraph" w:customStyle="1" w:styleId="9CA61BC1ED1444A996583CED2A815B75">
    <w:name w:val="9CA61BC1ED1444A996583CED2A815B75"/>
    <w:rsid w:val="00380378"/>
    <w:pPr>
      <w:spacing w:after="200" w:line="276" w:lineRule="auto"/>
    </w:pPr>
  </w:style>
  <w:style w:type="paragraph" w:customStyle="1" w:styleId="83376F28F2844961B9143F295BCA1809">
    <w:name w:val="83376F28F2844961B9143F295BCA1809"/>
    <w:rsid w:val="00380378"/>
    <w:pPr>
      <w:spacing w:after="200" w:line="276" w:lineRule="auto"/>
    </w:pPr>
  </w:style>
  <w:style w:type="paragraph" w:customStyle="1" w:styleId="6169536402DC4497BD0551CE7BD314FD">
    <w:name w:val="6169536402DC4497BD0551CE7BD314FD"/>
    <w:rsid w:val="00380378"/>
    <w:pPr>
      <w:spacing w:after="200" w:line="276" w:lineRule="auto"/>
    </w:pPr>
  </w:style>
  <w:style w:type="paragraph" w:customStyle="1" w:styleId="93E1A28A3D4E4E119EE2D7990984AA78">
    <w:name w:val="93E1A28A3D4E4E119EE2D7990984AA78"/>
    <w:rsid w:val="00380378"/>
    <w:pPr>
      <w:spacing w:after="200" w:line="276" w:lineRule="auto"/>
    </w:pPr>
  </w:style>
  <w:style w:type="paragraph" w:customStyle="1" w:styleId="0EF2618AF68445CDA80BF93A0C864285">
    <w:name w:val="0EF2618AF68445CDA80BF93A0C864285"/>
    <w:rsid w:val="00380378"/>
    <w:pPr>
      <w:spacing w:after="200" w:line="276" w:lineRule="auto"/>
    </w:pPr>
  </w:style>
  <w:style w:type="paragraph" w:customStyle="1" w:styleId="8A559150962741D286A43DB40468B084">
    <w:name w:val="8A559150962741D286A43DB40468B084"/>
    <w:rsid w:val="00380378"/>
    <w:pPr>
      <w:spacing w:after="200" w:line="276" w:lineRule="auto"/>
    </w:pPr>
  </w:style>
  <w:style w:type="paragraph" w:customStyle="1" w:styleId="5C45845A7DE7460CA68D9A2647DC1A79">
    <w:name w:val="5C45845A7DE7460CA68D9A2647DC1A79"/>
    <w:rsid w:val="00380378"/>
    <w:pPr>
      <w:spacing w:after="200" w:line="276" w:lineRule="auto"/>
    </w:pPr>
  </w:style>
  <w:style w:type="paragraph" w:customStyle="1" w:styleId="7BC32074B0ED4C13A3580215E934D16D">
    <w:name w:val="7BC32074B0ED4C13A3580215E934D16D"/>
    <w:rsid w:val="00380378"/>
    <w:pPr>
      <w:spacing w:after="200" w:line="276" w:lineRule="auto"/>
    </w:pPr>
  </w:style>
  <w:style w:type="paragraph" w:customStyle="1" w:styleId="755F96E9CEB14798BFC6E692EB7CE050">
    <w:name w:val="755F96E9CEB14798BFC6E692EB7CE050"/>
    <w:rsid w:val="00380378"/>
    <w:pPr>
      <w:spacing w:after="200" w:line="276" w:lineRule="auto"/>
    </w:pPr>
  </w:style>
  <w:style w:type="paragraph" w:customStyle="1" w:styleId="83D8997547C5495F89B5A2EC038FC6E2">
    <w:name w:val="83D8997547C5495F89B5A2EC038FC6E2"/>
    <w:rsid w:val="00380378"/>
    <w:pPr>
      <w:spacing w:after="200" w:line="276" w:lineRule="auto"/>
    </w:pPr>
  </w:style>
  <w:style w:type="paragraph" w:customStyle="1" w:styleId="191FE280241A4AF5B301594B6074F707">
    <w:name w:val="191FE280241A4AF5B301594B6074F707"/>
    <w:rsid w:val="00380378"/>
    <w:pPr>
      <w:spacing w:after="200" w:line="276" w:lineRule="auto"/>
    </w:pPr>
  </w:style>
  <w:style w:type="paragraph" w:customStyle="1" w:styleId="56FC6DC048F14F4EA445D3348B9F25C5">
    <w:name w:val="56FC6DC048F14F4EA445D3348B9F25C5"/>
    <w:rsid w:val="00380378"/>
    <w:pPr>
      <w:spacing w:after="200" w:line="276" w:lineRule="auto"/>
    </w:pPr>
  </w:style>
  <w:style w:type="paragraph" w:customStyle="1" w:styleId="F067D697EEF4480C8EE193822A4D31EB">
    <w:name w:val="F067D697EEF4480C8EE193822A4D31EB"/>
    <w:rsid w:val="00380378"/>
    <w:pPr>
      <w:spacing w:after="200" w:line="276" w:lineRule="auto"/>
    </w:pPr>
  </w:style>
  <w:style w:type="paragraph" w:customStyle="1" w:styleId="5D225DF2D2E641A2B8EB2CF9E4D96DB3">
    <w:name w:val="5D225DF2D2E641A2B8EB2CF9E4D96DB3"/>
    <w:rsid w:val="00380378"/>
    <w:pPr>
      <w:spacing w:after="200" w:line="276" w:lineRule="auto"/>
    </w:pPr>
  </w:style>
  <w:style w:type="paragraph" w:customStyle="1" w:styleId="9C178BA696BB4CA6859A63476F93182F">
    <w:name w:val="9C178BA696BB4CA6859A63476F93182F"/>
    <w:rsid w:val="00380378"/>
    <w:pPr>
      <w:spacing w:after="200" w:line="276" w:lineRule="auto"/>
    </w:pPr>
  </w:style>
  <w:style w:type="paragraph" w:customStyle="1" w:styleId="94C33A6D72634C46B5F59EF795AC8CFC">
    <w:name w:val="94C33A6D72634C46B5F59EF795AC8CFC"/>
    <w:rsid w:val="00380378"/>
    <w:pPr>
      <w:spacing w:after="200" w:line="276" w:lineRule="auto"/>
    </w:pPr>
  </w:style>
  <w:style w:type="paragraph" w:customStyle="1" w:styleId="5F2DA9FD60E54647AC0E532F2EF10569">
    <w:name w:val="5F2DA9FD60E54647AC0E532F2EF10569"/>
    <w:rsid w:val="00380378"/>
    <w:pPr>
      <w:spacing w:after="200" w:line="276" w:lineRule="auto"/>
    </w:pPr>
  </w:style>
  <w:style w:type="paragraph" w:customStyle="1" w:styleId="0DA7A732F6E2455F841DF5FCB8368CBC">
    <w:name w:val="0DA7A732F6E2455F841DF5FCB8368CBC"/>
    <w:rsid w:val="00380378"/>
    <w:pPr>
      <w:spacing w:after="200" w:line="276" w:lineRule="auto"/>
    </w:pPr>
  </w:style>
  <w:style w:type="paragraph" w:customStyle="1" w:styleId="A0D67F7A3D164FB4B258837F0A177416">
    <w:name w:val="A0D67F7A3D164FB4B258837F0A177416"/>
    <w:rsid w:val="00380378"/>
    <w:pPr>
      <w:spacing w:after="200" w:line="276" w:lineRule="auto"/>
    </w:pPr>
  </w:style>
  <w:style w:type="paragraph" w:customStyle="1" w:styleId="4B5188F1813449E18EB5782284725641">
    <w:name w:val="4B5188F1813449E18EB5782284725641"/>
    <w:rsid w:val="00380378"/>
    <w:pPr>
      <w:spacing w:after="200" w:line="276" w:lineRule="auto"/>
    </w:pPr>
  </w:style>
  <w:style w:type="paragraph" w:customStyle="1" w:styleId="29015D98FE22457683C49BB2F1AA4551">
    <w:name w:val="29015D98FE22457683C49BB2F1AA4551"/>
    <w:rsid w:val="00380378"/>
    <w:pPr>
      <w:spacing w:after="200" w:line="276" w:lineRule="auto"/>
    </w:pPr>
  </w:style>
  <w:style w:type="paragraph" w:customStyle="1" w:styleId="F3DEC4CB681745F68C9A8D7455721640">
    <w:name w:val="F3DEC4CB681745F68C9A8D7455721640"/>
    <w:rsid w:val="00380378"/>
    <w:pPr>
      <w:spacing w:after="200" w:line="276" w:lineRule="auto"/>
    </w:pPr>
  </w:style>
  <w:style w:type="paragraph" w:customStyle="1" w:styleId="08737F1C544347AEA6F9EBB8E3084571">
    <w:name w:val="08737F1C544347AEA6F9EBB8E3084571"/>
    <w:rsid w:val="00380378"/>
    <w:pPr>
      <w:spacing w:after="200" w:line="276" w:lineRule="auto"/>
    </w:pPr>
  </w:style>
  <w:style w:type="paragraph" w:customStyle="1" w:styleId="EE18ABCCBBC847CEB4273C661769C3B2">
    <w:name w:val="EE18ABCCBBC847CEB4273C661769C3B2"/>
    <w:rsid w:val="00380378"/>
    <w:pPr>
      <w:spacing w:after="200" w:line="276" w:lineRule="auto"/>
    </w:pPr>
  </w:style>
  <w:style w:type="paragraph" w:customStyle="1" w:styleId="202ACB9D6B4F4DF49CDF5D2053E3DE63">
    <w:name w:val="202ACB9D6B4F4DF49CDF5D2053E3DE63"/>
    <w:rsid w:val="00380378"/>
    <w:pPr>
      <w:spacing w:after="200" w:line="276" w:lineRule="auto"/>
    </w:pPr>
  </w:style>
  <w:style w:type="paragraph" w:customStyle="1" w:styleId="80DB4AB4E71F4BB3980D01561CA4AB1C">
    <w:name w:val="80DB4AB4E71F4BB3980D01561CA4AB1C"/>
    <w:rsid w:val="00380378"/>
    <w:pPr>
      <w:spacing w:after="200" w:line="276" w:lineRule="auto"/>
    </w:pPr>
  </w:style>
  <w:style w:type="paragraph" w:customStyle="1" w:styleId="82896C58A2634B2CAD8B13C3A442F951">
    <w:name w:val="82896C58A2634B2CAD8B13C3A442F951"/>
    <w:rsid w:val="00380378"/>
    <w:pPr>
      <w:spacing w:after="200" w:line="276" w:lineRule="auto"/>
    </w:pPr>
  </w:style>
  <w:style w:type="paragraph" w:customStyle="1" w:styleId="7D6DC9184CE94080BF2E20D302796A75">
    <w:name w:val="7D6DC9184CE94080BF2E20D302796A75"/>
    <w:rsid w:val="00380378"/>
    <w:pPr>
      <w:spacing w:after="200" w:line="276" w:lineRule="auto"/>
    </w:pPr>
  </w:style>
  <w:style w:type="paragraph" w:customStyle="1" w:styleId="069C79152BD5470094D33478D707C4FA">
    <w:name w:val="069C79152BD5470094D33478D707C4FA"/>
    <w:rsid w:val="00380378"/>
    <w:pPr>
      <w:spacing w:after="200" w:line="276" w:lineRule="auto"/>
    </w:pPr>
  </w:style>
  <w:style w:type="paragraph" w:customStyle="1" w:styleId="84C2B99E27164840831B5A8E8510B86B">
    <w:name w:val="84C2B99E27164840831B5A8E8510B86B"/>
    <w:rsid w:val="00380378"/>
    <w:pPr>
      <w:spacing w:after="200" w:line="276" w:lineRule="auto"/>
    </w:pPr>
  </w:style>
  <w:style w:type="paragraph" w:customStyle="1" w:styleId="6FB3B04F0BC54BBF8330F466D523A621">
    <w:name w:val="6FB3B04F0BC54BBF8330F466D523A621"/>
    <w:rsid w:val="00380378"/>
    <w:pPr>
      <w:spacing w:after="200" w:line="276" w:lineRule="auto"/>
    </w:pPr>
  </w:style>
  <w:style w:type="paragraph" w:customStyle="1" w:styleId="9351F294A9DB4E1CBD0995FA637626B6">
    <w:name w:val="9351F294A9DB4E1CBD0995FA637626B6"/>
    <w:rsid w:val="00380378"/>
    <w:pPr>
      <w:spacing w:after="200" w:line="276" w:lineRule="auto"/>
    </w:pPr>
  </w:style>
  <w:style w:type="paragraph" w:customStyle="1" w:styleId="064727D26DDD4C859292D760903EF0D7">
    <w:name w:val="064727D26DDD4C859292D760903EF0D7"/>
    <w:rsid w:val="00380378"/>
    <w:pPr>
      <w:spacing w:after="200" w:line="276" w:lineRule="auto"/>
    </w:pPr>
  </w:style>
  <w:style w:type="paragraph" w:customStyle="1" w:styleId="90BBF400E0054DE4A4E86FB46692019B">
    <w:name w:val="90BBF400E0054DE4A4E86FB46692019B"/>
    <w:rsid w:val="00380378"/>
    <w:pPr>
      <w:spacing w:after="200" w:line="276" w:lineRule="auto"/>
    </w:pPr>
  </w:style>
  <w:style w:type="paragraph" w:customStyle="1" w:styleId="DB3CABC476804796A1A8445497D8B818">
    <w:name w:val="DB3CABC476804796A1A8445497D8B818"/>
    <w:rsid w:val="00380378"/>
    <w:pPr>
      <w:spacing w:after="200" w:line="276" w:lineRule="auto"/>
    </w:pPr>
  </w:style>
  <w:style w:type="paragraph" w:customStyle="1" w:styleId="F5EC36C3ECE94BE9A6433F4B431C088F">
    <w:name w:val="F5EC36C3ECE94BE9A6433F4B431C088F"/>
    <w:rsid w:val="00380378"/>
    <w:pPr>
      <w:spacing w:after="200" w:line="276" w:lineRule="auto"/>
    </w:pPr>
  </w:style>
  <w:style w:type="paragraph" w:customStyle="1" w:styleId="4B0D59C8764D47D8A66A2B9FA173D02B">
    <w:name w:val="4B0D59C8764D47D8A66A2B9FA173D02B"/>
    <w:rsid w:val="00380378"/>
    <w:pPr>
      <w:spacing w:after="200" w:line="276" w:lineRule="auto"/>
    </w:pPr>
  </w:style>
  <w:style w:type="paragraph" w:customStyle="1" w:styleId="6AC9D6092A6F4261859A47781E0149DB">
    <w:name w:val="6AC9D6092A6F4261859A47781E0149DB"/>
    <w:rsid w:val="00380378"/>
    <w:pPr>
      <w:spacing w:after="200" w:line="276" w:lineRule="auto"/>
    </w:pPr>
  </w:style>
  <w:style w:type="paragraph" w:customStyle="1" w:styleId="9CB3F5D0ADE34184A908611FE7391DDD">
    <w:name w:val="9CB3F5D0ADE34184A908611FE7391DDD"/>
    <w:rsid w:val="00380378"/>
    <w:pPr>
      <w:spacing w:after="200" w:line="276" w:lineRule="auto"/>
    </w:pPr>
  </w:style>
  <w:style w:type="paragraph" w:customStyle="1" w:styleId="ADC4C4FC6721434A8C8AC48C3DC5881A">
    <w:name w:val="ADC4C4FC6721434A8C8AC48C3DC5881A"/>
    <w:rsid w:val="00380378"/>
    <w:pPr>
      <w:spacing w:after="200" w:line="276" w:lineRule="auto"/>
    </w:pPr>
  </w:style>
  <w:style w:type="paragraph" w:customStyle="1" w:styleId="907CF62C9906486EBE696E99A6D9AB7A">
    <w:name w:val="907CF62C9906486EBE696E99A6D9AB7A"/>
    <w:rsid w:val="00380378"/>
    <w:pPr>
      <w:spacing w:after="200" w:line="276" w:lineRule="auto"/>
    </w:pPr>
  </w:style>
  <w:style w:type="paragraph" w:customStyle="1" w:styleId="34B0A334DA0F4832B17C91EA54FA9E2C">
    <w:name w:val="34B0A334DA0F4832B17C91EA54FA9E2C"/>
    <w:rsid w:val="00380378"/>
    <w:pPr>
      <w:spacing w:after="200" w:line="276" w:lineRule="auto"/>
    </w:pPr>
  </w:style>
  <w:style w:type="paragraph" w:customStyle="1" w:styleId="F65F261D1E7F4963925299C0C2EC5C46">
    <w:name w:val="F65F261D1E7F4963925299C0C2EC5C46"/>
    <w:rsid w:val="00380378"/>
    <w:pPr>
      <w:spacing w:after="200" w:line="276" w:lineRule="auto"/>
    </w:pPr>
  </w:style>
  <w:style w:type="paragraph" w:customStyle="1" w:styleId="4332A7E38B70415E9A1271D84973B1F8">
    <w:name w:val="4332A7E38B70415E9A1271D84973B1F8"/>
    <w:rsid w:val="00380378"/>
    <w:pPr>
      <w:spacing w:after="200" w:line="276" w:lineRule="auto"/>
    </w:pPr>
  </w:style>
  <w:style w:type="paragraph" w:customStyle="1" w:styleId="D7865D2377284B3D86C5D69CD9A9D660">
    <w:name w:val="D7865D2377284B3D86C5D69CD9A9D660"/>
    <w:rsid w:val="00380378"/>
    <w:pPr>
      <w:spacing w:after="200" w:line="276" w:lineRule="auto"/>
    </w:pPr>
  </w:style>
  <w:style w:type="paragraph" w:customStyle="1" w:styleId="3D272A593EC74FDB9F7D1AAB2F0D965D">
    <w:name w:val="3D272A593EC74FDB9F7D1AAB2F0D965D"/>
    <w:rsid w:val="00380378"/>
    <w:pPr>
      <w:spacing w:after="200" w:line="276" w:lineRule="auto"/>
    </w:pPr>
  </w:style>
  <w:style w:type="paragraph" w:customStyle="1" w:styleId="62ABA9C25BF340E6961621D06A1A1038">
    <w:name w:val="62ABA9C25BF340E6961621D06A1A1038"/>
    <w:rsid w:val="00380378"/>
    <w:pPr>
      <w:spacing w:after="200" w:line="276" w:lineRule="auto"/>
    </w:pPr>
  </w:style>
  <w:style w:type="paragraph" w:customStyle="1" w:styleId="C7F8361684BB425EA7E6C78DACB74FA6">
    <w:name w:val="C7F8361684BB425EA7E6C78DACB74FA6"/>
    <w:rsid w:val="00380378"/>
    <w:pPr>
      <w:spacing w:after="200" w:line="276" w:lineRule="auto"/>
    </w:pPr>
  </w:style>
  <w:style w:type="paragraph" w:customStyle="1" w:styleId="E8321D4B1CD54A948D864A5EBE042FA8">
    <w:name w:val="E8321D4B1CD54A948D864A5EBE042FA8"/>
    <w:rsid w:val="00380378"/>
    <w:pPr>
      <w:spacing w:after="200" w:line="276" w:lineRule="auto"/>
    </w:pPr>
  </w:style>
  <w:style w:type="paragraph" w:customStyle="1" w:styleId="6E7A1D2403364980B9FEAE4D697B4DF5">
    <w:name w:val="6E7A1D2403364980B9FEAE4D697B4DF5"/>
    <w:rsid w:val="00380378"/>
    <w:pPr>
      <w:spacing w:after="200" w:line="276" w:lineRule="auto"/>
    </w:pPr>
  </w:style>
  <w:style w:type="paragraph" w:customStyle="1" w:styleId="000B973D2AB948D3BF477A896B5A26C7">
    <w:name w:val="000B973D2AB948D3BF477A896B5A26C7"/>
    <w:rsid w:val="00380378"/>
    <w:pPr>
      <w:spacing w:after="200" w:line="276" w:lineRule="auto"/>
    </w:pPr>
  </w:style>
  <w:style w:type="paragraph" w:customStyle="1" w:styleId="E8CB0F825A744615928AAA3BE144767F">
    <w:name w:val="E8CB0F825A744615928AAA3BE144767F"/>
    <w:rsid w:val="00380378"/>
    <w:pPr>
      <w:spacing w:after="200" w:line="276" w:lineRule="auto"/>
    </w:pPr>
  </w:style>
  <w:style w:type="paragraph" w:customStyle="1" w:styleId="B79985C4C42443EE81B4FA881136F1EA">
    <w:name w:val="B79985C4C42443EE81B4FA881136F1EA"/>
    <w:rsid w:val="00380378"/>
    <w:pPr>
      <w:spacing w:after="200" w:line="276" w:lineRule="auto"/>
    </w:pPr>
  </w:style>
  <w:style w:type="paragraph" w:customStyle="1" w:styleId="01BB2F7179B0463FB379A90F2C8DF97A">
    <w:name w:val="01BB2F7179B0463FB379A90F2C8DF97A"/>
    <w:rsid w:val="00380378"/>
    <w:pPr>
      <w:spacing w:after="200" w:line="276" w:lineRule="auto"/>
    </w:pPr>
  </w:style>
  <w:style w:type="paragraph" w:customStyle="1" w:styleId="9A3E93EA8FBB4DF58B281077E82E9B74">
    <w:name w:val="9A3E93EA8FBB4DF58B281077E82E9B74"/>
    <w:rsid w:val="00380378"/>
    <w:pPr>
      <w:spacing w:after="200" w:line="276" w:lineRule="auto"/>
    </w:pPr>
  </w:style>
  <w:style w:type="paragraph" w:customStyle="1" w:styleId="835444C965AE403499474FE2019246C4">
    <w:name w:val="835444C965AE403499474FE2019246C4"/>
    <w:rsid w:val="00380378"/>
    <w:pPr>
      <w:spacing w:after="200" w:line="276" w:lineRule="auto"/>
    </w:pPr>
  </w:style>
  <w:style w:type="paragraph" w:customStyle="1" w:styleId="E47E439BC6564D5CB91CD998A44A8823">
    <w:name w:val="E47E439BC6564D5CB91CD998A44A8823"/>
    <w:rsid w:val="00380378"/>
    <w:pPr>
      <w:spacing w:after="200" w:line="276" w:lineRule="auto"/>
    </w:pPr>
  </w:style>
  <w:style w:type="paragraph" w:customStyle="1" w:styleId="C946525D04B24665BC9CC6493706FA6E">
    <w:name w:val="C946525D04B24665BC9CC6493706FA6E"/>
    <w:rsid w:val="00380378"/>
    <w:pPr>
      <w:spacing w:after="200" w:line="276" w:lineRule="auto"/>
    </w:pPr>
  </w:style>
  <w:style w:type="paragraph" w:customStyle="1" w:styleId="F01D2241CE764AA2B65446F6AA7971D5">
    <w:name w:val="F01D2241CE764AA2B65446F6AA7971D5"/>
    <w:rsid w:val="00380378"/>
    <w:pPr>
      <w:spacing w:after="200" w:line="276" w:lineRule="auto"/>
    </w:pPr>
  </w:style>
  <w:style w:type="paragraph" w:customStyle="1" w:styleId="F6EB86A28B594D078BC4F2AD57DCAA34">
    <w:name w:val="F6EB86A28B594D078BC4F2AD57DCAA34"/>
    <w:rsid w:val="00380378"/>
    <w:pPr>
      <w:spacing w:after="200" w:line="276" w:lineRule="auto"/>
    </w:pPr>
  </w:style>
  <w:style w:type="paragraph" w:customStyle="1" w:styleId="B7A7E94AC41945ACBF819C0BDD63B52F">
    <w:name w:val="B7A7E94AC41945ACBF819C0BDD63B52F"/>
    <w:rsid w:val="00380378"/>
    <w:pPr>
      <w:spacing w:after="200" w:line="276" w:lineRule="auto"/>
    </w:pPr>
  </w:style>
  <w:style w:type="paragraph" w:customStyle="1" w:styleId="EEA54999E4554828B6EB48AECF2E1BD3">
    <w:name w:val="EEA54999E4554828B6EB48AECF2E1BD3"/>
    <w:rsid w:val="00380378"/>
    <w:pPr>
      <w:spacing w:after="200" w:line="276" w:lineRule="auto"/>
    </w:pPr>
  </w:style>
  <w:style w:type="paragraph" w:customStyle="1" w:styleId="87B945A9878848779687E88626BB170F">
    <w:name w:val="87B945A9878848779687E88626BB170F"/>
    <w:rsid w:val="00380378"/>
    <w:pPr>
      <w:spacing w:after="200" w:line="276" w:lineRule="auto"/>
    </w:pPr>
  </w:style>
  <w:style w:type="paragraph" w:customStyle="1" w:styleId="22CF34BB905B486DA5BBACAF222C6E40">
    <w:name w:val="22CF34BB905B486DA5BBACAF222C6E40"/>
    <w:rsid w:val="00380378"/>
    <w:pPr>
      <w:spacing w:after="200" w:line="276" w:lineRule="auto"/>
    </w:pPr>
  </w:style>
  <w:style w:type="paragraph" w:customStyle="1" w:styleId="E5CB9D500465497B916401F53996229A">
    <w:name w:val="E5CB9D500465497B916401F53996229A"/>
    <w:rsid w:val="00380378"/>
    <w:pPr>
      <w:spacing w:after="200" w:line="276" w:lineRule="auto"/>
    </w:pPr>
  </w:style>
  <w:style w:type="paragraph" w:customStyle="1" w:styleId="F573C456DEE44113B9CFBDA8599430BB">
    <w:name w:val="F573C456DEE44113B9CFBDA8599430BB"/>
    <w:rsid w:val="00380378"/>
    <w:pPr>
      <w:spacing w:after="200" w:line="276" w:lineRule="auto"/>
    </w:pPr>
  </w:style>
  <w:style w:type="paragraph" w:customStyle="1" w:styleId="E8F88E3E018244D5BC205C3A72929EEE">
    <w:name w:val="E8F88E3E018244D5BC205C3A72929EEE"/>
    <w:rsid w:val="00380378"/>
    <w:pPr>
      <w:spacing w:after="200" w:line="276" w:lineRule="auto"/>
    </w:pPr>
  </w:style>
  <w:style w:type="paragraph" w:customStyle="1" w:styleId="0F34BBE31F4E4F24903D2FFF1952B6DE">
    <w:name w:val="0F34BBE31F4E4F24903D2FFF1952B6DE"/>
    <w:rsid w:val="00380378"/>
    <w:pPr>
      <w:spacing w:after="200" w:line="276" w:lineRule="auto"/>
    </w:pPr>
  </w:style>
  <w:style w:type="paragraph" w:customStyle="1" w:styleId="400329FE817041039F7B4B22841DF442">
    <w:name w:val="400329FE817041039F7B4B22841DF442"/>
    <w:rsid w:val="00380378"/>
    <w:pPr>
      <w:spacing w:after="200" w:line="276" w:lineRule="auto"/>
    </w:pPr>
  </w:style>
  <w:style w:type="paragraph" w:customStyle="1" w:styleId="D8FB6B70977A4CA0A0ABF5FBB15F8754">
    <w:name w:val="D8FB6B70977A4CA0A0ABF5FBB15F8754"/>
    <w:rsid w:val="00380378"/>
    <w:pPr>
      <w:spacing w:after="200" w:line="276" w:lineRule="auto"/>
    </w:pPr>
  </w:style>
  <w:style w:type="paragraph" w:customStyle="1" w:styleId="6CADC6CBAA2F42DA9F9CC87C1FEAA133">
    <w:name w:val="6CADC6CBAA2F42DA9F9CC87C1FEAA133"/>
    <w:rsid w:val="00380378"/>
    <w:pPr>
      <w:spacing w:after="200" w:line="276" w:lineRule="auto"/>
    </w:pPr>
  </w:style>
  <w:style w:type="paragraph" w:customStyle="1" w:styleId="9A55F6F0E4FC44898D73D286CA08D055">
    <w:name w:val="9A55F6F0E4FC44898D73D286CA08D055"/>
    <w:rsid w:val="00380378"/>
    <w:pPr>
      <w:spacing w:after="200" w:line="276" w:lineRule="auto"/>
    </w:pPr>
  </w:style>
  <w:style w:type="paragraph" w:customStyle="1" w:styleId="E97724EA1F9146748EE74581AC115EB7">
    <w:name w:val="E97724EA1F9146748EE74581AC115EB7"/>
    <w:rsid w:val="00380378"/>
    <w:pPr>
      <w:spacing w:after="200" w:line="276" w:lineRule="auto"/>
    </w:pPr>
  </w:style>
  <w:style w:type="paragraph" w:customStyle="1" w:styleId="F1C6B784E0C84A23BA63F777E8BECCBE">
    <w:name w:val="F1C6B784E0C84A23BA63F777E8BECCBE"/>
    <w:rsid w:val="00380378"/>
    <w:pPr>
      <w:spacing w:after="200" w:line="276" w:lineRule="auto"/>
    </w:pPr>
  </w:style>
  <w:style w:type="paragraph" w:customStyle="1" w:styleId="559074C939F24F389D306B46B977DB12">
    <w:name w:val="559074C939F24F389D306B46B977DB12"/>
    <w:rsid w:val="00380378"/>
    <w:pPr>
      <w:spacing w:after="200" w:line="276" w:lineRule="auto"/>
    </w:pPr>
  </w:style>
  <w:style w:type="paragraph" w:customStyle="1" w:styleId="5E93C3CCCB784066B6060A7599C6AFF0">
    <w:name w:val="5E93C3CCCB784066B6060A7599C6AFF0"/>
    <w:rsid w:val="00380378"/>
    <w:pPr>
      <w:spacing w:after="200" w:line="276" w:lineRule="auto"/>
    </w:pPr>
  </w:style>
  <w:style w:type="paragraph" w:customStyle="1" w:styleId="A99EB0D5E1CD4120B657EEF82C823E81">
    <w:name w:val="A99EB0D5E1CD4120B657EEF82C823E81"/>
    <w:rsid w:val="00380378"/>
    <w:pPr>
      <w:spacing w:after="200" w:line="276" w:lineRule="auto"/>
    </w:pPr>
  </w:style>
  <w:style w:type="paragraph" w:customStyle="1" w:styleId="7D701D1CEEA14DDC9E93A730F7AF5A4D">
    <w:name w:val="7D701D1CEEA14DDC9E93A730F7AF5A4D"/>
    <w:rsid w:val="00380378"/>
    <w:pPr>
      <w:spacing w:after="200" w:line="276" w:lineRule="auto"/>
    </w:pPr>
  </w:style>
  <w:style w:type="paragraph" w:customStyle="1" w:styleId="C96C7E3EF75749BE8992E2DAA480DAE8">
    <w:name w:val="C96C7E3EF75749BE8992E2DAA480DAE8"/>
    <w:rsid w:val="00380378"/>
    <w:pPr>
      <w:spacing w:after="200" w:line="276" w:lineRule="auto"/>
    </w:pPr>
  </w:style>
  <w:style w:type="paragraph" w:customStyle="1" w:styleId="3B65957D3D554E28A8DBCA5E47DD4878">
    <w:name w:val="3B65957D3D554E28A8DBCA5E47DD4878"/>
    <w:rsid w:val="00380378"/>
    <w:pPr>
      <w:spacing w:after="200" w:line="276" w:lineRule="auto"/>
    </w:pPr>
  </w:style>
  <w:style w:type="paragraph" w:customStyle="1" w:styleId="E05A13CB04A2465D81DC6C05C1B17F82">
    <w:name w:val="E05A13CB04A2465D81DC6C05C1B17F82"/>
    <w:rsid w:val="00380378"/>
    <w:pPr>
      <w:spacing w:after="200" w:line="276" w:lineRule="auto"/>
    </w:pPr>
  </w:style>
  <w:style w:type="paragraph" w:customStyle="1" w:styleId="AB08F93618DD48879FD33E578727B422">
    <w:name w:val="AB08F93618DD48879FD33E578727B422"/>
    <w:rsid w:val="00380378"/>
    <w:pPr>
      <w:spacing w:after="200" w:line="276" w:lineRule="auto"/>
    </w:pPr>
  </w:style>
  <w:style w:type="paragraph" w:customStyle="1" w:styleId="98BE4A890ADE4A28A0EDF4DB2DDAD96C">
    <w:name w:val="98BE4A890ADE4A28A0EDF4DB2DDAD96C"/>
    <w:rsid w:val="00380378"/>
    <w:pPr>
      <w:spacing w:after="200" w:line="276" w:lineRule="auto"/>
    </w:pPr>
  </w:style>
  <w:style w:type="paragraph" w:customStyle="1" w:styleId="49F1F5C67C624BB883B32D54BF435D12">
    <w:name w:val="49F1F5C67C624BB883B32D54BF435D12"/>
    <w:rsid w:val="00380378"/>
    <w:pPr>
      <w:spacing w:after="200" w:line="276" w:lineRule="auto"/>
    </w:pPr>
  </w:style>
  <w:style w:type="paragraph" w:customStyle="1" w:styleId="B0D89E6811254637A86E19A1FF6F8C57">
    <w:name w:val="B0D89E6811254637A86E19A1FF6F8C57"/>
    <w:rsid w:val="00380378"/>
    <w:pPr>
      <w:spacing w:after="200" w:line="276" w:lineRule="auto"/>
    </w:pPr>
  </w:style>
  <w:style w:type="paragraph" w:customStyle="1" w:styleId="AACAF072E26940CA850E305656639C64">
    <w:name w:val="AACAF072E26940CA850E305656639C64"/>
    <w:rsid w:val="00380378"/>
    <w:pPr>
      <w:spacing w:after="200" w:line="276" w:lineRule="auto"/>
    </w:pPr>
  </w:style>
  <w:style w:type="paragraph" w:customStyle="1" w:styleId="9E83FB7330D44326B669C52071C8FFC7">
    <w:name w:val="9E83FB7330D44326B669C52071C8FFC7"/>
    <w:rsid w:val="00380378"/>
    <w:pPr>
      <w:spacing w:after="200" w:line="276" w:lineRule="auto"/>
    </w:pPr>
  </w:style>
  <w:style w:type="paragraph" w:customStyle="1" w:styleId="9CCA826578D54B60AF30D20F4EE1F698">
    <w:name w:val="9CCA826578D54B60AF30D20F4EE1F698"/>
    <w:rsid w:val="00380378"/>
    <w:pPr>
      <w:spacing w:after="200" w:line="276" w:lineRule="auto"/>
    </w:pPr>
  </w:style>
  <w:style w:type="paragraph" w:customStyle="1" w:styleId="84D236F5E6384CCE8639C5DF3BADC31C">
    <w:name w:val="84D236F5E6384CCE8639C5DF3BADC31C"/>
    <w:rsid w:val="00380378"/>
    <w:pPr>
      <w:spacing w:after="200" w:line="276" w:lineRule="auto"/>
    </w:pPr>
  </w:style>
  <w:style w:type="paragraph" w:customStyle="1" w:styleId="3F3E17B7DAB54CA1BE771E4D98291F2B">
    <w:name w:val="3F3E17B7DAB54CA1BE771E4D98291F2B"/>
    <w:rsid w:val="00380378"/>
    <w:pPr>
      <w:spacing w:after="200" w:line="276" w:lineRule="auto"/>
    </w:pPr>
  </w:style>
  <w:style w:type="paragraph" w:customStyle="1" w:styleId="D1DF8D52AF82450BAC7900A246DAC0D8">
    <w:name w:val="D1DF8D52AF82450BAC7900A246DAC0D8"/>
    <w:rsid w:val="00380378"/>
    <w:pPr>
      <w:spacing w:after="200" w:line="276" w:lineRule="auto"/>
    </w:pPr>
  </w:style>
  <w:style w:type="paragraph" w:customStyle="1" w:styleId="DB027B8F13E34D6D959FA1A336025D38">
    <w:name w:val="DB027B8F13E34D6D959FA1A336025D38"/>
    <w:rsid w:val="00380378"/>
    <w:pPr>
      <w:spacing w:after="200" w:line="276" w:lineRule="auto"/>
    </w:pPr>
  </w:style>
  <w:style w:type="paragraph" w:customStyle="1" w:styleId="72820F5960CA437997FE65DFA0C5BD5E">
    <w:name w:val="72820F5960CA437997FE65DFA0C5BD5E"/>
    <w:rsid w:val="00380378"/>
    <w:pPr>
      <w:spacing w:after="200" w:line="276" w:lineRule="auto"/>
    </w:pPr>
  </w:style>
  <w:style w:type="paragraph" w:customStyle="1" w:styleId="FE328011862342CB93837E68FD9B5F25">
    <w:name w:val="FE328011862342CB93837E68FD9B5F25"/>
    <w:rsid w:val="00380378"/>
    <w:pPr>
      <w:spacing w:after="200" w:line="276" w:lineRule="auto"/>
    </w:pPr>
  </w:style>
  <w:style w:type="paragraph" w:customStyle="1" w:styleId="30B9150C3B7448D1B81ACBEDA2B28C1E">
    <w:name w:val="30B9150C3B7448D1B81ACBEDA2B28C1E"/>
    <w:rsid w:val="00380378"/>
    <w:pPr>
      <w:spacing w:after="200" w:line="276" w:lineRule="auto"/>
    </w:pPr>
  </w:style>
  <w:style w:type="paragraph" w:customStyle="1" w:styleId="D910B8BCF68D42FA892ED5344F801C79">
    <w:name w:val="D910B8BCF68D42FA892ED5344F801C79"/>
    <w:rsid w:val="00380378"/>
    <w:pPr>
      <w:spacing w:after="200" w:line="276" w:lineRule="auto"/>
    </w:pPr>
  </w:style>
  <w:style w:type="paragraph" w:customStyle="1" w:styleId="1D574BD5BB6E4DE19A4A3ED44D884AFD">
    <w:name w:val="1D574BD5BB6E4DE19A4A3ED44D884AFD"/>
    <w:rsid w:val="00380378"/>
    <w:pPr>
      <w:spacing w:after="200" w:line="276" w:lineRule="auto"/>
    </w:pPr>
  </w:style>
  <w:style w:type="paragraph" w:customStyle="1" w:styleId="1098F932408E4EAA81CCB693CEB5A983">
    <w:name w:val="1098F932408E4EAA81CCB693CEB5A983"/>
    <w:rsid w:val="00380378"/>
    <w:pPr>
      <w:spacing w:after="200" w:line="276" w:lineRule="auto"/>
    </w:pPr>
  </w:style>
  <w:style w:type="paragraph" w:customStyle="1" w:styleId="85CAD68B0DA44C54ACD79FE68DFD9E6B">
    <w:name w:val="85CAD68B0DA44C54ACD79FE68DFD9E6B"/>
    <w:rsid w:val="00380378"/>
    <w:pPr>
      <w:spacing w:after="200" w:line="276" w:lineRule="auto"/>
    </w:pPr>
  </w:style>
  <w:style w:type="paragraph" w:customStyle="1" w:styleId="9BEE2A4940A946BF987BB3630710A54E">
    <w:name w:val="9BEE2A4940A946BF987BB3630710A54E"/>
    <w:rsid w:val="00380378"/>
    <w:pPr>
      <w:spacing w:after="200" w:line="276" w:lineRule="auto"/>
    </w:pPr>
  </w:style>
  <w:style w:type="paragraph" w:customStyle="1" w:styleId="2B7A3BF722ED48E496DF9613E5979345">
    <w:name w:val="2B7A3BF722ED48E496DF9613E5979345"/>
    <w:rsid w:val="00380378"/>
    <w:pPr>
      <w:spacing w:after="200" w:line="276" w:lineRule="auto"/>
    </w:pPr>
  </w:style>
  <w:style w:type="paragraph" w:customStyle="1" w:styleId="98B041D1D350419DB648449441A02711">
    <w:name w:val="98B041D1D350419DB648449441A02711"/>
    <w:rsid w:val="00380378"/>
    <w:pPr>
      <w:spacing w:after="200" w:line="276" w:lineRule="auto"/>
    </w:pPr>
  </w:style>
  <w:style w:type="paragraph" w:customStyle="1" w:styleId="A7EDC0F7AD1F49DD89BA273C2F304FA2">
    <w:name w:val="A7EDC0F7AD1F49DD89BA273C2F304FA2"/>
    <w:rsid w:val="00380378"/>
    <w:pPr>
      <w:spacing w:after="200" w:line="276" w:lineRule="auto"/>
    </w:pPr>
  </w:style>
  <w:style w:type="paragraph" w:customStyle="1" w:styleId="5ED6FBFEB26240B996057026C387D834">
    <w:name w:val="5ED6FBFEB26240B996057026C387D834"/>
    <w:rsid w:val="00380378"/>
    <w:pPr>
      <w:spacing w:after="200" w:line="276" w:lineRule="auto"/>
    </w:pPr>
  </w:style>
  <w:style w:type="paragraph" w:customStyle="1" w:styleId="40FE6C2DA27541E69BE25530EA450968">
    <w:name w:val="40FE6C2DA27541E69BE25530EA450968"/>
    <w:rsid w:val="00380378"/>
    <w:pPr>
      <w:spacing w:after="200" w:line="276" w:lineRule="auto"/>
    </w:pPr>
  </w:style>
  <w:style w:type="paragraph" w:customStyle="1" w:styleId="5C934E76A3794ED782329C22D8AB44D8">
    <w:name w:val="5C934E76A3794ED782329C22D8AB44D8"/>
    <w:rsid w:val="00380378"/>
    <w:pPr>
      <w:spacing w:after="200" w:line="276" w:lineRule="auto"/>
    </w:pPr>
  </w:style>
  <w:style w:type="paragraph" w:customStyle="1" w:styleId="8492029103914F8EB8D0005412793F68">
    <w:name w:val="8492029103914F8EB8D0005412793F68"/>
    <w:rsid w:val="00380378"/>
    <w:pPr>
      <w:spacing w:after="200" w:line="276" w:lineRule="auto"/>
    </w:pPr>
  </w:style>
  <w:style w:type="paragraph" w:customStyle="1" w:styleId="88B30081EB184FE1A2A0CF7D4BC879DE">
    <w:name w:val="88B30081EB184FE1A2A0CF7D4BC879DE"/>
    <w:rsid w:val="00380378"/>
    <w:pPr>
      <w:spacing w:after="200" w:line="276" w:lineRule="auto"/>
    </w:pPr>
  </w:style>
  <w:style w:type="paragraph" w:customStyle="1" w:styleId="39B375DBF0A54CD2AACBA7C53E84F762">
    <w:name w:val="39B375DBF0A54CD2AACBA7C53E84F762"/>
    <w:rsid w:val="00380378"/>
    <w:pPr>
      <w:spacing w:after="200" w:line="276" w:lineRule="auto"/>
    </w:pPr>
  </w:style>
  <w:style w:type="paragraph" w:customStyle="1" w:styleId="A7F9583853F54FB2B7739F03EA874E47">
    <w:name w:val="A7F9583853F54FB2B7739F03EA874E47"/>
    <w:rsid w:val="00380378"/>
    <w:pPr>
      <w:spacing w:after="200" w:line="276" w:lineRule="auto"/>
    </w:pPr>
  </w:style>
  <w:style w:type="paragraph" w:customStyle="1" w:styleId="B66F5D61DDDE4678A7D5EB7CF4EBA919">
    <w:name w:val="B66F5D61DDDE4678A7D5EB7CF4EBA919"/>
    <w:rsid w:val="00380378"/>
    <w:pPr>
      <w:spacing w:after="200" w:line="276" w:lineRule="auto"/>
    </w:pPr>
  </w:style>
  <w:style w:type="paragraph" w:customStyle="1" w:styleId="5E31232842B44F319BBD6C3909648A78">
    <w:name w:val="5E31232842B44F319BBD6C3909648A78"/>
    <w:rsid w:val="00380378"/>
    <w:pPr>
      <w:spacing w:after="200" w:line="276" w:lineRule="auto"/>
    </w:pPr>
  </w:style>
  <w:style w:type="paragraph" w:customStyle="1" w:styleId="C63A19DC004D499F9BAE3A5179CAEDCB">
    <w:name w:val="C63A19DC004D499F9BAE3A5179CAEDCB"/>
    <w:rsid w:val="00380378"/>
    <w:pPr>
      <w:spacing w:after="200" w:line="276" w:lineRule="auto"/>
    </w:pPr>
  </w:style>
  <w:style w:type="paragraph" w:customStyle="1" w:styleId="812ACD7C307B4B49AB5EAA28B1B5F9F7">
    <w:name w:val="812ACD7C307B4B49AB5EAA28B1B5F9F7"/>
    <w:rsid w:val="00380378"/>
    <w:pPr>
      <w:spacing w:after="200" w:line="276" w:lineRule="auto"/>
    </w:pPr>
  </w:style>
  <w:style w:type="paragraph" w:customStyle="1" w:styleId="1DD8839F0DF4487DB63F1C7E289AD83A">
    <w:name w:val="1DD8839F0DF4487DB63F1C7E289AD83A"/>
    <w:rsid w:val="00380378"/>
    <w:pPr>
      <w:spacing w:after="200" w:line="276" w:lineRule="auto"/>
    </w:pPr>
  </w:style>
  <w:style w:type="paragraph" w:customStyle="1" w:styleId="2EEB3B9FB17F46B983900A9F7E5945DB">
    <w:name w:val="2EEB3B9FB17F46B983900A9F7E5945DB"/>
    <w:rsid w:val="00380378"/>
    <w:pPr>
      <w:spacing w:after="200" w:line="276" w:lineRule="auto"/>
    </w:pPr>
  </w:style>
  <w:style w:type="paragraph" w:customStyle="1" w:styleId="DAAE5FD602704912866F05E08B2CB7AE">
    <w:name w:val="DAAE5FD602704912866F05E08B2CB7AE"/>
    <w:rsid w:val="00380378"/>
    <w:pPr>
      <w:spacing w:after="200" w:line="276" w:lineRule="auto"/>
    </w:pPr>
  </w:style>
  <w:style w:type="paragraph" w:customStyle="1" w:styleId="437097C5D0384D28B16ED12BEF7A8903">
    <w:name w:val="437097C5D0384D28B16ED12BEF7A8903"/>
    <w:rsid w:val="00380378"/>
    <w:pPr>
      <w:spacing w:after="200" w:line="276" w:lineRule="auto"/>
    </w:pPr>
  </w:style>
  <w:style w:type="paragraph" w:customStyle="1" w:styleId="BC82BF21D6AF4D4FA09F4E2F23F3BDBC">
    <w:name w:val="BC82BF21D6AF4D4FA09F4E2F23F3BDBC"/>
    <w:rsid w:val="00380378"/>
    <w:pPr>
      <w:spacing w:after="200" w:line="276" w:lineRule="auto"/>
    </w:pPr>
  </w:style>
  <w:style w:type="paragraph" w:customStyle="1" w:styleId="08F5564347214A9684EAAED04D4A3691">
    <w:name w:val="08F5564347214A9684EAAED04D4A3691"/>
    <w:rsid w:val="00380378"/>
    <w:pPr>
      <w:spacing w:after="200" w:line="276" w:lineRule="auto"/>
    </w:pPr>
  </w:style>
  <w:style w:type="paragraph" w:customStyle="1" w:styleId="F5C84D2FEBCF489387F913F30D33F668">
    <w:name w:val="F5C84D2FEBCF489387F913F30D33F668"/>
    <w:rsid w:val="00380378"/>
    <w:pPr>
      <w:spacing w:after="200" w:line="276" w:lineRule="auto"/>
    </w:pPr>
  </w:style>
  <w:style w:type="paragraph" w:customStyle="1" w:styleId="84D4C24F5B504C52BB5580BB50690C0F">
    <w:name w:val="84D4C24F5B504C52BB5580BB50690C0F"/>
    <w:rsid w:val="00380378"/>
    <w:pPr>
      <w:spacing w:after="200" w:line="276" w:lineRule="auto"/>
    </w:pPr>
  </w:style>
  <w:style w:type="paragraph" w:customStyle="1" w:styleId="EBDDBF45D13B44CB884F700F91B1BC30">
    <w:name w:val="EBDDBF45D13B44CB884F700F91B1BC30"/>
    <w:rsid w:val="00380378"/>
    <w:pPr>
      <w:spacing w:after="200" w:line="276" w:lineRule="auto"/>
    </w:pPr>
  </w:style>
  <w:style w:type="paragraph" w:customStyle="1" w:styleId="ED7C1E97CD174FB29E31FF3C4350427B">
    <w:name w:val="ED7C1E97CD174FB29E31FF3C4350427B"/>
    <w:rsid w:val="00380378"/>
    <w:pPr>
      <w:spacing w:after="200" w:line="276" w:lineRule="auto"/>
    </w:pPr>
  </w:style>
  <w:style w:type="paragraph" w:customStyle="1" w:styleId="B08111CFEC484A0D85D6D96A06AAE275">
    <w:name w:val="B08111CFEC484A0D85D6D96A06AAE275"/>
    <w:rsid w:val="00380378"/>
    <w:pPr>
      <w:spacing w:after="200" w:line="276" w:lineRule="auto"/>
    </w:pPr>
  </w:style>
  <w:style w:type="paragraph" w:customStyle="1" w:styleId="5CED0183486843F7931AF4C020C3A4E3">
    <w:name w:val="5CED0183486843F7931AF4C020C3A4E3"/>
    <w:rsid w:val="00380378"/>
    <w:pPr>
      <w:spacing w:after="200" w:line="276" w:lineRule="auto"/>
    </w:pPr>
  </w:style>
  <w:style w:type="paragraph" w:customStyle="1" w:styleId="08A45140ABD94F83B1BA945518805305">
    <w:name w:val="08A45140ABD94F83B1BA945518805305"/>
    <w:rsid w:val="00380378"/>
    <w:pPr>
      <w:spacing w:after="200" w:line="276" w:lineRule="auto"/>
    </w:pPr>
  </w:style>
  <w:style w:type="paragraph" w:customStyle="1" w:styleId="B6260B15CC734822B76861792B43B578">
    <w:name w:val="B6260B15CC734822B76861792B43B578"/>
    <w:rsid w:val="00380378"/>
    <w:pPr>
      <w:spacing w:after="200" w:line="276" w:lineRule="auto"/>
    </w:pPr>
  </w:style>
  <w:style w:type="paragraph" w:customStyle="1" w:styleId="125817D81BDD4ACAB848260517969D37">
    <w:name w:val="125817D81BDD4ACAB848260517969D37"/>
    <w:rsid w:val="00380378"/>
    <w:pPr>
      <w:spacing w:after="200" w:line="276" w:lineRule="auto"/>
    </w:pPr>
  </w:style>
  <w:style w:type="paragraph" w:customStyle="1" w:styleId="7129454E04AC4840A1BCE6171F1858E6">
    <w:name w:val="7129454E04AC4840A1BCE6171F1858E6"/>
    <w:rsid w:val="00380378"/>
    <w:pPr>
      <w:spacing w:after="200" w:line="276" w:lineRule="auto"/>
    </w:pPr>
  </w:style>
  <w:style w:type="paragraph" w:customStyle="1" w:styleId="3EA2429AC19B436381226D7E5772DCC8">
    <w:name w:val="3EA2429AC19B436381226D7E5772DCC8"/>
    <w:rsid w:val="00380378"/>
    <w:pPr>
      <w:spacing w:after="200" w:line="276" w:lineRule="auto"/>
    </w:pPr>
  </w:style>
  <w:style w:type="paragraph" w:customStyle="1" w:styleId="8F5459AD0C5C488A9F73C63A5AB408F5">
    <w:name w:val="8F5459AD0C5C488A9F73C63A5AB408F5"/>
    <w:rsid w:val="00380378"/>
    <w:pPr>
      <w:spacing w:after="200" w:line="276" w:lineRule="auto"/>
    </w:pPr>
  </w:style>
  <w:style w:type="paragraph" w:customStyle="1" w:styleId="36326A45A608444B957ABD7B2A6D0060">
    <w:name w:val="36326A45A608444B957ABD7B2A6D0060"/>
    <w:rsid w:val="00380378"/>
    <w:pPr>
      <w:spacing w:after="200" w:line="276" w:lineRule="auto"/>
    </w:pPr>
  </w:style>
  <w:style w:type="paragraph" w:customStyle="1" w:styleId="87B17C813228434FACDD3A846C05AF78">
    <w:name w:val="87B17C813228434FACDD3A846C05AF78"/>
    <w:rsid w:val="00380378"/>
    <w:pPr>
      <w:spacing w:after="200" w:line="276" w:lineRule="auto"/>
    </w:pPr>
  </w:style>
  <w:style w:type="paragraph" w:customStyle="1" w:styleId="0233DD8252A641839E8E548A070498C0">
    <w:name w:val="0233DD8252A641839E8E548A070498C0"/>
    <w:rsid w:val="00380378"/>
    <w:pPr>
      <w:spacing w:after="200" w:line="276" w:lineRule="auto"/>
    </w:pPr>
  </w:style>
  <w:style w:type="paragraph" w:customStyle="1" w:styleId="958F2E73B9F34A7D8AD8FB128D89638C">
    <w:name w:val="958F2E73B9F34A7D8AD8FB128D89638C"/>
    <w:rsid w:val="00380378"/>
    <w:pPr>
      <w:spacing w:after="200" w:line="276" w:lineRule="auto"/>
    </w:pPr>
  </w:style>
  <w:style w:type="paragraph" w:customStyle="1" w:styleId="7A176E04566C4264B1AB0C54EA3AD16E">
    <w:name w:val="7A176E04566C4264B1AB0C54EA3AD16E"/>
    <w:rsid w:val="00380378"/>
    <w:pPr>
      <w:spacing w:after="200" w:line="276" w:lineRule="auto"/>
    </w:pPr>
  </w:style>
  <w:style w:type="paragraph" w:customStyle="1" w:styleId="0C9DE9DD2967449A9AE00D33CA17262A">
    <w:name w:val="0C9DE9DD2967449A9AE00D33CA17262A"/>
    <w:rsid w:val="00380378"/>
    <w:pPr>
      <w:spacing w:after="200" w:line="276" w:lineRule="auto"/>
    </w:pPr>
  </w:style>
  <w:style w:type="paragraph" w:customStyle="1" w:styleId="978DF02CE88047A68A7D102A51346F66">
    <w:name w:val="978DF02CE88047A68A7D102A51346F66"/>
    <w:rsid w:val="00380378"/>
    <w:pPr>
      <w:spacing w:after="200" w:line="276" w:lineRule="auto"/>
    </w:pPr>
  </w:style>
  <w:style w:type="paragraph" w:customStyle="1" w:styleId="6A7602AC9DA9432993EBB6E1AF12489F">
    <w:name w:val="6A7602AC9DA9432993EBB6E1AF12489F"/>
    <w:rsid w:val="00380378"/>
    <w:pPr>
      <w:spacing w:after="200" w:line="276" w:lineRule="auto"/>
    </w:pPr>
  </w:style>
  <w:style w:type="paragraph" w:customStyle="1" w:styleId="A3D00B98B3B84E8E910AB602F1C6E545">
    <w:name w:val="A3D00B98B3B84E8E910AB602F1C6E545"/>
    <w:rsid w:val="00380378"/>
    <w:pPr>
      <w:spacing w:after="200" w:line="276" w:lineRule="auto"/>
    </w:pPr>
  </w:style>
  <w:style w:type="paragraph" w:customStyle="1" w:styleId="18BE19BB18F04D0BBD640F5C0C309BEE">
    <w:name w:val="18BE19BB18F04D0BBD640F5C0C309BEE"/>
    <w:rsid w:val="00380378"/>
    <w:pPr>
      <w:spacing w:after="200" w:line="276" w:lineRule="auto"/>
    </w:pPr>
  </w:style>
  <w:style w:type="paragraph" w:customStyle="1" w:styleId="CB083ACD3027459197AD537CA3DBDF6D">
    <w:name w:val="CB083ACD3027459197AD537CA3DBDF6D"/>
    <w:rsid w:val="00380378"/>
    <w:pPr>
      <w:spacing w:after="200" w:line="276" w:lineRule="auto"/>
    </w:pPr>
  </w:style>
  <w:style w:type="paragraph" w:customStyle="1" w:styleId="91F6D2144B5840E1B8749D161A09D2EE">
    <w:name w:val="91F6D2144B5840E1B8749D161A09D2EE"/>
    <w:rsid w:val="00380378"/>
    <w:pPr>
      <w:spacing w:after="200" w:line="276" w:lineRule="auto"/>
    </w:pPr>
  </w:style>
  <w:style w:type="paragraph" w:customStyle="1" w:styleId="5930B287E41F468988019252726BA097">
    <w:name w:val="5930B287E41F468988019252726BA097"/>
    <w:rsid w:val="00380378"/>
    <w:pPr>
      <w:spacing w:after="200" w:line="276" w:lineRule="auto"/>
    </w:pPr>
  </w:style>
  <w:style w:type="paragraph" w:customStyle="1" w:styleId="26F86C4A7810484A929DC5B26475326B">
    <w:name w:val="26F86C4A7810484A929DC5B26475326B"/>
    <w:rsid w:val="00380378"/>
    <w:pPr>
      <w:spacing w:after="200" w:line="276" w:lineRule="auto"/>
    </w:pPr>
  </w:style>
  <w:style w:type="paragraph" w:customStyle="1" w:styleId="AAECBCFCF51A428EA0D1AE4DE9F76C7B">
    <w:name w:val="AAECBCFCF51A428EA0D1AE4DE9F76C7B"/>
    <w:rsid w:val="00380378"/>
    <w:pPr>
      <w:spacing w:after="200" w:line="276" w:lineRule="auto"/>
    </w:pPr>
  </w:style>
  <w:style w:type="paragraph" w:customStyle="1" w:styleId="FBB311379A5144C0A7D12A98354660E4">
    <w:name w:val="FBB311379A5144C0A7D12A98354660E4"/>
    <w:rsid w:val="00380378"/>
    <w:pPr>
      <w:spacing w:after="200" w:line="276" w:lineRule="auto"/>
    </w:pPr>
  </w:style>
  <w:style w:type="paragraph" w:customStyle="1" w:styleId="1545127669FB4494BB1AC9C53BB80A44">
    <w:name w:val="1545127669FB4494BB1AC9C53BB80A44"/>
    <w:rsid w:val="00380378"/>
    <w:pPr>
      <w:spacing w:after="200" w:line="276" w:lineRule="auto"/>
    </w:pPr>
  </w:style>
  <w:style w:type="paragraph" w:customStyle="1" w:styleId="0FF32B81D6A14EDD989777FB9A57373A">
    <w:name w:val="0FF32B81D6A14EDD989777FB9A57373A"/>
    <w:rsid w:val="00380378"/>
    <w:pPr>
      <w:spacing w:after="200" w:line="276" w:lineRule="auto"/>
    </w:pPr>
  </w:style>
  <w:style w:type="paragraph" w:customStyle="1" w:styleId="7E79435D68F14849A12459B63E0BB674">
    <w:name w:val="7E79435D68F14849A12459B63E0BB674"/>
    <w:rsid w:val="00380378"/>
    <w:pPr>
      <w:spacing w:after="200" w:line="276" w:lineRule="auto"/>
    </w:pPr>
  </w:style>
  <w:style w:type="paragraph" w:customStyle="1" w:styleId="5E10CBB746F7494B9D1B0547FCF81A45">
    <w:name w:val="5E10CBB746F7494B9D1B0547FCF81A45"/>
    <w:rsid w:val="00380378"/>
    <w:pPr>
      <w:spacing w:after="200" w:line="276" w:lineRule="auto"/>
    </w:pPr>
  </w:style>
  <w:style w:type="paragraph" w:customStyle="1" w:styleId="7F0DF8B2686B44D09E19F4357B0C0680">
    <w:name w:val="7F0DF8B2686B44D09E19F4357B0C0680"/>
    <w:rsid w:val="00380378"/>
    <w:pPr>
      <w:spacing w:after="200" w:line="276" w:lineRule="auto"/>
    </w:pPr>
  </w:style>
  <w:style w:type="paragraph" w:customStyle="1" w:styleId="C8EC0A20881B4E4886FC18C4038E1857">
    <w:name w:val="C8EC0A20881B4E4886FC18C4038E1857"/>
    <w:rsid w:val="00380378"/>
    <w:pPr>
      <w:spacing w:after="200" w:line="276" w:lineRule="auto"/>
    </w:pPr>
  </w:style>
  <w:style w:type="paragraph" w:customStyle="1" w:styleId="13C4C3DE026843E489EBE6D330EC44FD">
    <w:name w:val="13C4C3DE026843E489EBE6D330EC44FD"/>
    <w:rsid w:val="00380378"/>
    <w:pPr>
      <w:spacing w:after="200" w:line="276" w:lineRule="auto"/>
    </w:pPr>
  </w:style>
  <w:style w:type="paragraph" w:customStyle="1" w:styleId="465E9ACB11F44345B6F2411FF895D565">
    <w:name w:val="465E9ACB11F44345B6F2411FF895D565"/>
    <w:rsid w:val="00380378"/>
    <w:pPr>
      <w:spacing w:after="200" w:line="276" w:lineRule="auto"/>
    </w:pPr>
  </w:style>
  <w:style w:type="paragraph" w:customStyle="1" w:styleId="8BD77B2D630E44E2A8A2E9EE817A5145">
    <w:name w:val="8BD77B2D630E44E2A8A2E9EE817A5145"/>
    <w:rsid w:val="00380378"/>
    <w:pPr>
      <w:spacing w:after="200" w:line="276" w:lineRule="auto"/>
    </w:pPr>
  </w:style>
  <w:style w:type="paragraph" w:customStyle="1" w:styleId="47D3D96529684DEF9F2621690B34C031">
    <w:name w:val="47D3D96529684DEF9F2621690B34C031"/>
    <w:rsid w:val="00380378"/>
    <w:pPr>
      <w:spacing w:after="200" w:line="276" w:lineRule="auto"/>
    </w:pPr>
  </w:style>
  <w:style w:type="paragraph" w:customStyle="1" w:styleId="97DB5605C42A4340A47069B235487613">
    <w:name w:val="97DB5605C42A4340A47069B235487613"/>
    <w:rsid w:val="00380378"/>
    <w:pPr>
      <w:spacing w:after="200" w:line="276" w:lineRule="auto"/>
    </w:pPr>
  </w:style>
  <w:style w:type="paragraph" w:customStyle="1" w:styleId="1CCBE675CE00415BBBB8D7DB1E96C99B">
    <w:name w:val="1CCBE675CE00415BBBB8D7DB1E96C99B"/>
    <w:rsid w:val="00380378"/>
    <w:pPr>
      <w:spacing w:after="200" w:line="276" w:lineRule="auto"/>
    </w:pPr>
  </w:style>
  <w:style w:type="paragraph" w:customStyle="1" w:styleId="90E0CAA624294D5894081822143659D6">
    <w:name w:val="90E0CAA624294D5894081822143659D6"/>
    <w:rsid w:val="00380378"/>
    <w:pPr>
      <w:spacing w:after="200" w:line="276" w:lineRule="auto"/>
    </w:pPr>
  </w:style>
  <w:style w:type="paragraph" w:customStyle="1" w:styleId="9CA555081ECC4CF782A8EF5FE276973E">
    <w:name w:val="9CA555081ECC4CF782A8EF5FE276973E"/>
    <w:rsid w:val="00380378"/>
    <w:pPr>
      <w:spacing w:after="200" w:line="276" w:lineRule="auto"/>
    </w:pPr>
  </w:style>
  <w:style w:type="paragraph" w:customStyle="1" w:styleId="4CE8FFA1FBD84772827F7EE337B233E5">
    <w:name w:val="4CE8FFA1FBD84772827F7EE337B233E5"/>
    <w:rsid w:val="00380378"/>
    <w:pPr>
      <w:spacing w:after="200" w:line="276" w:lineRule="auto"/>
    </w:pPr>
  </w:style>
  <w:style w:type="paragraph" w:customStyle="1" w:styleId="7FACE31374484517BAC2217B9F2EE51F">
    <w:name w:val="7FACE31374484517BAC2217B9F2EE51F"/>
    <w:rsid w:val="00380378"/>
    <w:pPr>
      <w:spacing w:after="200" w:line="276" w:lineRule="auto"/>
    </w:pPr>
  </w:style>
  <w:style w:type="paragraph" w:customStyle="1" w:styleId="6623B639E8214843967E90E9C23398E4">
    <w:name w:val="6623B639E8214843967E90E9C23398E4"/>
    <w:rsid w:val="00380378"/>
    <w:pPr>
      <w:spacing w:after="200" w:line="276" w:lineRule="auto"/>
    </w:pPr>
  </w:style>
  <w:style w:type="paragraph" w:customStyle="1" w:styleId="43F3F72141DB4D729F2FD2444607F050">
    <w:name w:val="43F3F72141DB4D729F2FD2444607F050"/>
    <w:rsid w:val="00380378"/>
    <w:pPr>
      <w:spacing w:after="200" w:line="276" w:lineRule="auto"/>
    </w:pPr>
  </w:style>
  <w:style w:type="paragraph" w:customStyle="1" w:styleId="BBB15562347A4201A079C22CA00AAA8D">
    <w:name w:val="BBB15562347A4201A079C22CA00AAA8D"/>
    <w:rsid w:val="00380378"/>
    <w:pPr>
      <w:spacing w:after="200" w:line="276" w:lineRule="auto"/>
    </w:pPr>
  </w:style>
  <w:style w:type="paragraph" w:customStyle="1" w:styleId="AAA4B575B9174D508785C70C3217E963">
    <w:name w:val="AAA4B575B9174D508785C70C3217E963"/>
    <w:rsid w:val="00380378"/>
    <w:pPr>
      <w:spacing w:after="200" w:line="276" w:lineRule="auto"/>
    </w:pPr>
  </w:style>
  <w:style w:type="paragraph" w:customStyle="1" w:styleId="6FC499782E4E442F88698C8DC2FADF3A">
    <w:name w:val="6FC499782E4E442F88698C8DC2FADF3A"/>
    <w:rsid w:val="00380378"/>
    <w:pPr>
      <w:spacing w:after="200" w:line="276" w:lineRule="auto"/>
    </w:pPr>
  </w:style>
  <w:style w:type="paragraph" w:customStyle="1" w:styleId="0D995B1672DF49AA93812DF72D735853">
    <w:name w:val="0D995B1672DF49AA93812DF72D735853"/>
    <w:rsid w:val="00380378"/>
    <w:pPr>
      <w:spacing w:after="200" w:line="276" w:lineRule="auto"/>
    </w:pPr>
  </w:style>
  <w:style w:type="paragraph" w:customStyle="1" w:styleId="D4FF238655B149D49D1950A5A9FBA209">
    <w:name w:val="D4FF238655B149D49D1950A5A9FBA209"/>
    <w:rsid w:val="00380378"/>
    <w:pPr>
      <w:spacing w:after="200" w:line="276" w:lineRule="auto"/>
    </w:pPr>
  </w:style>
  <w:style w:type="paragraph" w:customStyle="1" w:styleId="3223238CC59941589AD8D2E76DEF1786">
    <w:name w:val="3223238CC59941589AD8D2E76DEF1786"/>
    <w:rsid w:val="00380378"/>
    <w:pPr>
      <w:spacing w:after="200" w:line="276" w:lineRule="auto"/>
    </w:pPr>
  </w:style>
  <w:style w:type="paragraph" w:customStyle="1" w:styleId="539098301CF744EBB2E765570A91F00F">
    <w:name w:val="539098301CF744EBB2E765570A91F00F"/>
    <w:rsid w:val="00380378"/>
    <w:pPr>
      <w:spacing w:after="200" w:line="276" w:lineRule="auto"/>
    </w:pPr>
  </w:style>
  <w:style w:type="paragraph" w:customStyle="1" w:styleId="5110F3E31E5246E8AA45DF4A6BC1382B">
    <w:name w:val="5110F3E31E5246E8AA45DF4A6BC1382B"/>
    <w:rsid w:val="00380378"/>
    <w:pPr>
      <w:spacing w:after="200" w:line="276" w:lineRule="auto"/>
    </w:pPr>
  </w:style>
  <w:style w:type="paragraph" w:customStyle="1" w:styleId="672252D739C04739865C377A35F90013">
    <w:name w:val="672252D739C04739865C377A35F90013"/>
    <w:rsid w:val="00380378"/>
    <w:pPr>
      <w:spacing w:after="200" w:line="276" w:lineRule="auto"/>
    </w:pPr>
  </w:style>
  <w:style w:type="paragraph" w:customStyle="1" w:styleId="F70140E955404671A08532A349F77AF7">
    <w:name w:val="F70140E955404671A08532A349F77AF7"/>
    <w:rsid w:val="00380378"/>
    <w:pPr>
      <w:spacing w:after="200" w:line="276" w:lineRule="auto"/>
    </w:pPr>
  </w:style>
  <w:style w:type="paragraph" w:customStyle="1" w:styleId="6B4D465FEB374515BA39F01AF325AFC9">
    <w:name w:val="6B4D465FEB374515BA39F01AF325AFC9"/>
    <w:rsid w:val="00380378"/>
    <w:pPr>
      <w:spacing w:after="200" w:line="276" w:lineRule="auto"/>
    </w:pPr>
  </w:style>
  <w:style w:type="paragraph" w:customStyle="1" w:styleId="16860B7C0639429FA9DDB481CE454E7D">
    <w:name w:val="16860B7C0639429FA9DDB481CE454E7D"/>
    <w:rsid w:val="00380378"/>
    <w:pPr>
      <w:spacing w:after="200" w:line="276" w:lineRule="auto"/>
    </w:pPr>
  </w:style>
  <w:style w:type="paragraph" w:customStyle="1" w:styleId="D06B54ED958F40088854F0E1B2E7E165">
    <w:name w:val="D06B54ED958F40088854F0E1B2E7E165"/>
    <w:rsid w:val="00380378"/>
    <w:pPr>
      <w:spacing w:after="200" w:line="276" w:lineRule="auto"/>
    </w:pPr>
  </w:style>
  <w:style w:type="paragraph" w:customStyle="1" w:styleId="8B117BE4D86140F4BD3059E2B34863D8">
    <w:name w:val="8B117BE4D86140F4BD3059E2B34863D8"/>
    <w:rsid w:val="00380378"/>
    <w:pPr>
      <w:spacing w:after="200" w:line="276" w:lineRule="auto"/>
    </w:pPr>
  </w:style>
  <w:style w:type="paragraph" w:customStyle="1" w:styleId="AE5F9D6C7A5E426794DEC07E6088FDD6">
    <w:name w:val="AE5F9D6C7A5E426794DEC07E6088FDD6"/>
    <w:rsid w:val="00380378"/>
    <w:pPr>
      <w:spacing w:after="200" w:line="276" w:lineRule="auto"/>
    </w:pPr>
  </w:style>
  <w:style w:type="paragraph" w:customStyle="1" w:styleId="FB8E3196F4BF413D89308C87835F5EBD">
    <w:name w:val="FB8E3196F4BF413D89308C87835F5EBD"/>
    <w:rsid w:val="00380378"/>
    <w:pPr>
      <w:spacing w:after="200" w:line="276" w:lineRule="auto"/>
    </w:pPr>
  </w:style>
  <w:style w:type="paragraph" w:customStyle="1" w:styleId="B842813131014ED9A5D2602F7FA2A285">
    <w:name w:val="B842813131014ED9A5D2602F7FA2A285"/>
    <w:rsid w:val="00380378"/>
    <w:pPr>
      <w:spacing w:after="200" w:line="276" w:lineRule="auto"/>
    </w:pPr>
  </w:style>
  <w:style w:type="paragraph" w:customStyle="1" w:styleId="CE51982E09604B0FBCB81A31D6768D54">
    <w:name w:val="CE51982E09604B0FBCB81A31D6768D54"/>
    <w:rsid w:val="00380378"/>
    <w:pPr>
      <w:spacing w:after="200" w:line="276" w:lineRule="auto"/>
    </w:pPr>
  </w:style>
  <w:style w:type="paragraph" w:customStyle="1" w:styleId="24B7D4C18D384935B9EED5E1C6770842">
    <w:name w:val="24B7D4C18D384935B9EED5E1C6770842"/>
    <w:rsid w:val="00380378"/>
    <w:pPr>
      <w:spacing w:after="200" w:line="276" w:lineRule="auto"/>
    </w:pPr>
  </w:style>
  <w:style w:type="paragraph" w:customStyle="1" w:styleId="8323D64B52F74DEEBF5ED1CA0C2D8B75">
    <w:name w:val="8323D64B52F74DEEBF5ED1CA0C2D8B75"/>
    <w:rsid w:val="00380378"/>
    <w:pPr>
      <w:spacing w:after="200" w:line="276" w:lineRule="auto"/>
    </w:pPr>
  </w:style>
  <w:style w:type="paragraph" w:customStyle="1" w:styleId="05B93EBFE50746C6B7AD4036462C7530">
    <w:name w:val="05B93EBFE50746C6B7AD4036462C7530"/>
    <w:rsid w:val="00380378"/>
    <w:pPr>
      <w:spacing w:after="200" w:line="276" w:lineRule="auto"/>
    </w:pPr>
  </w:style>
  <w:style w:type="paragraph" w:customStyle="1" w:styleId="89FFB5C77B2C467EA94D78B897CEA7DB">
    <w:name w:val="89FFB5C77B2C467EA94D78B897CEA7DB"/>
    <w:rsid w:val="00380378"/>
    <w:pPr>
      <w:spacing w:after="200" w:line="276" w:lineRule="auto"/>
    </w:pPr>
  </w:style>
  <w:style w:type="paragraph" w:customStyle="1" w:styleId="555CB79CA4A54DE48728C097230EA70D">
    <w:name w:val="555CB79CA4A54DE48728C097230EA70D"/>
    <w:rsid w:val="00380378"/>
    <w:pPr>
      <w:spacing w:after="200" w:line="276" w:lineRule="auto"/>
    </w:pPr>
  </w:style>
  <w:style w:type="paragraph" w:customStyle="1" w:styleId="6E859C57D6B440D3AF5BA656CE041175">
    <w:name w:val="6E859C57D6B440D3AF5BA656CE041175"/>
    <w:rsid w:val="00380378"/>
    <w:pPr>
      <w:spacing w:after="200" w:line="276" w:lineRule="auto"/>
    </w:pPr>
  </w:style>
  <w:style w:type="paragraph" w:customStyle="1" w:styleId="802385FE91CD45ADA50F1EC56DFB8E1F">
    <w:name w:val="802385FE91CD45ADA50F1EC56DFB8E1F"/>
    <w:rsid w:val="00380378"/>
    <w:pPr>
      <w:spacing w:after="200" w:line="276" w:lineRule="auto"/>
    </w:pPr>
  </w:style>
  <w:style w:type="paragraph" w:customStyle="1" w:styleId="3520DD6C8A434EFA8B715D310F0152E4">
    <w:name w:val="3520DD6C8A434EFA8B715D310F0152E4"/>
    <w:rsid w:val="00380378"/>
    <w:pPr>
      <w:spacing w:after="200" w:line="276" w:lineRule="auto"/>
    </w:pPr>
  </w:style>
  <w:style w:type="paragraph" w:customStyle="1" w:styleId="1AF25ECF81814F23AEE4DBA4FF192185">
    <w:name w:val="1AF25ECF81814F23AEE4DBA4FF192185"/>
    <w:rsid w:val="00380378"/>
    <w:pPr>
      <w:spacing w:after="200" w:line="276" w:lineRule="auto"/>
    </w:pPr>
  </w:style>
  <w:style w:type="paragraph" w:customStyle="1" w:styleId="D17238E0EFA24B5085C95B4D11C69683">
    <w:name w:val="D17238E0EFA24B5085C95B4D11C69683"/>
    <w:rsid w:val="00380378"/>
    <w:pPr>
      <w:spacing w:after="200" w:line="276" w:lineRule="auto"/>
    </w:pPr>
  </w:style>
  <w:style w:type="paragraph" w:customStyle="1" w:styleId="0514EECDBEF74B55A54A99C54EC5C548">
    <w:name w:val="0514EECDBEF74B55A54A99C54EC5C548"/>
    <w:rsid w:val="00380378"/>
    <w:pPr>
      <w:spacing w:after="200" w:line="276" w:lineRule="auto"/>
    </w:pPr>
  </w:style>
  <w:style w:type="paragraph" w:customStyle="1" w:styleId="94144D9A14E143349736C298FFAF6527">
    <w:name w:val="94144D9A14E143349736C298FFAF6527"/>
    <w:rsid w:val="00380378"/>
    <w:pPr>
      <w:spacing w:after="200" w:line="276" w:lineRule="auto"/>
    </w:pPr>
  </w:style>
  <w:style w:type="paragraph" w:customStyle="1" w:styleId="FB01A91481CC4D5AB6301C089F5DF3EF">
    <w:name w:val="FB01A91481CC4D5AB6301C089F5DF3EF"/>
    <w:rsid w:val="00380378"/>
    <w:pPr>
      <w:spacing w:after="200" w:line="276" w:lineRule="auto"/>
    </w:pPr>
  </w:style>
  <w:style w:type="paragraph" w:customStyle="1" w:styleId="6D1AB26B5BEF4C78BCC151F3230CC3DF">
    <w:name w:val="6D1AB26B5BEF4C78BCC151F3230CC3DF"/>
    <w:rsid w:val="00380378"/>
    <w:pPr>
      <w:spacing w:after="200" w:line="276" w:lineRule="auto"/>
    </w:pPr>
  </w:style>
  <w:style w:type="paragraph" w:customStyle="1" w:styleId="FA3C6F46F258432E889EFD0691E47FAF">
    <w:name w:val="FA3C6F46F258432E889EFD0691E47FAF"/>
    <w:rsid w:val="00380378"/>
    <w:pPr>
      <w:spacing w:after="200" w:line="276" w:lineRule="auto"/>
    </w:pPr>
  </w:style>
  <w:style w:type="paragraph" w:customStyle="1" w:styleId="82A33D6514854783933E3F7E51142E70">
    <w:name w:val="82A33D6514854783933E3F7E51142E70"/>
    <w:rsid w:val="00380378"/>
    <w:pPr>
      <w:spacing w:after="200" w:line="276" w:lineRule="auto"/>
    </w:pPr>
  </w:style>
  <w:style w:type="paragraph" w:customStyle="1" w:styleId="C71AA5901FD7421081BEC95C86C93537">
    <w:name w:val="C71AA5901FD7421081BEC95C86C93537"/>
    <w:rsid w:val="00380378"/>
    <w:pPr>
      <w:spacing w:after="200" w:line="276" w:lineRule="auto"/>
    </w:pPr>
  </w:style>
  <w:style w:type="paragraph" w:customStyle="1" w:styleId="338551B181944C7E8EB96108A8E6F50A">
    <w:name w:val="338551B181944C7E8EB96108A8E6F50A"/>
    <w:rsid w:val="00380378"/>
    <w:pPr>
      <w:spacing w:after="200" w:line="276" w:lineRule="auto"/>
    </w:pPr>
  </w:style>
  <w:style w:type="paragraph" w:customStyle="1" w:styleId="06153B519FF149E0B517CDAEAB4FCCD7">
    <w:name w:val="06153B519FF149E0B517CDAEAB4FCCD7"/>
    <w:rsid w:val="00380378"/>
    <w:pPr>
      <w:spacing w:after="200" w:line="276" w:lineRule="auto"/>
    </w:pPr>
  </w:style>
  <w:style w:type="paragraph" w:customStyle="1" w:styleId="AFA00ACD5DC944A5B95F0CE3EB3D720B">
    <w:name w:val="AFA00ACD5DC944A5B95F0CE3EB3D720B"/>
    <w:rsid w:val="00380378"/>
    <w:pPr>
      <w:spacing w:after="200" w:line="276" w:lineRule="auto"/>
    </w:pPr>
  </w:style>
  <w:style w:type="paragraph" w:customStyle="1" w:styleId="CF2D5368B69F4DCFBD30D6E33696DEC6">
    <w:name w:val="CF2D5368B69F4DCFBD30D6E33696DEC6"/>
    <w:rsid w:val="00380378"/>
    <w:pPr>
      <w:spacing w:after="200" w:line="276" w:lineRule="auto"/>
    </w:pPr>
  </w:style>
  <w:style w:type="paragraph" w:customStyle="1" w:styleId="05B8318C073C43A1B1F5D7C00A4C7693">
    <w:name w:val="05B8318C073C43A1B1F5D7C00A4C7693"/>
    <w:rsid w:val="00380378"/>
    <w:pPr>
      <w:spacing w:after="200" w:line="276" w:lineRule="auto"/>
    </w:pPr>
  </w:style>
  <w:style w:type="paragraph" w:customStyle="1" w:styleId="06ED632E997741D3930EF16684F18541">
    <w:name w:val="06ED632E997741D3930EF16684F18541"/>
    <w:rsid w:val="00380378"/>
    <w:pPr>
      <w:spacing w:after="200" w:line="276" w:lineRule="auto"/>
    </w:pPr>
  </w:style>
  <w:style w:type="paragraph" w:customStyle="1" w:styleId="B6CE628FB27A43F7A70764FEA8AEF0C3">
    <w:name w:val="B6CE628FB27A43F7A70764FEA8AEF0C3"/>
    <w:rsid w:val="00380378"/>
    <w:pPr>
      <w:spacing w:after="200" w:line="276" w:lineRule="auto"/>
    </w:pPr>
  </w:style>
  <w:style w:type="paragraph" w:customStyle="1" w:styleId="714483A357D1405D8BECFA1F8FCB877C">
    <w:name w:val="714483A357D1405D8BECFA1F8FCB877C"/>
    <w:rsid w:val="00380378"/>
    <w:pPr>
      <w:spacing w:after="200" w:line="276" w:lineRule="auto"/>
    </w:pPr>
  </w:style>
  <w:style w:type="paragraph" w:customStyle="1" w:styleId="11AD4B9AEE76402DA25700E186644D75">
    <w:name w:val="11AD4B9AEE76402DA25700E186644D75"/>
    <w:rsid w:val="00380378"/>
    <w:pPr>
      <w:spacing w:after="200" w:line="276" w:lineRule="auto"/>
    </w:pPr>
  </w:style>
  <w:style w:type="paragraph" w:customStyle="1" w:styleId="EB320FB56A0C41B6ADEAEB21B148AC73">
    <w:name w:val="EB320FB56A0C41B6ADEAEB21B148AC73"/>
    <w:rsid w:val="00380378"/>
    <w:pPr>
      <w:spacing w:after="200" w:line="276" w:lineRule="auto"/>
    </w:pPr>
  </w:style>
  <w:style w:type="paragraph" w:customStyle="1" w:styleId="B4C0DD5D2DCD47E9B254C908996FB2E5">
    <w:name w:val="B4C0DD5D2DCD47E9B254C908996FB2E5"/>
    <w:rsid w:val="00380378"/>
    <w:pPr>
      <w:spacing w:after="200" w:line="276" w:lineRule="auto"/>
    </w:pPr>
  </w:style>
  <w:style w:type="paragraph" w:customStyle="1" w:styleId="EB9A6A0E4EE3460F82A37BBE08A572FD">
    <w:name w:val="EB9A6A0E4EE3460F82A37BBE08A572FD"/>
    <w:rsid w:val="00380378"/>
    <w:pPr>
      <w:spacing w:after="200" w:line="276" w:lineRule="auto"/>
    </w:pPr>
  </w:style>
  <w:style w:type="paragraph" w:customStyle="1" w:styleId="D4641437217D4DB1B5830CEF63AF4879">
    <w:name w:val="D4641437217D4DB1B5830CEF63AF4879"/>
    <w:rsid w:val="00380378"/>
    <w:pPr>
      <w:spacing w:after="200" w:line="276" w:lineRule="auto"/>
    </w:pPr>
  </w:style>
  <w:style w:type="paragraph" w:customStyle="1" w:styleId="7D3D3442E754465997C42519E7C825FB">
    <w:name w:val="7D3D3442E754465997C42519E7C825FB"/>
    <w:rsid w:val="00380378"/>
    <w:pPr>
      <w:spacing w:after="200" w:line="276" w:lineRule="auto"/>
    </w:pPr>
  </w:style>
  <w:style w:type="paragraph" w:customStyle="1" w:styleId="2B97B59D4A454E19B2D10C53B22AE538">
    <w:name w:val="2B97B59D4A454E19B2D10C53B22AE538"/>
    <w:rsid w:val="00380378"/>
    <w:pPr>
      <w:spacing w:after="200" w:line="276" w:lineRule="auto"/>
    </w:pPr>
  </w:style>
  <w:style w:type="paragraph" w:customStyle="1" w:styleId="30126B555ED842E29A06A28D328108DA">
    <w:name w:val="30126B555ED842E29A06A28D328108DA"/>
    <w:rsid w:val="00380378"/>
    <w:pPr>
      <w:spacing w:after="200" w:line="276" w:lineRule="auto"/>
    </w:pPr>
  </w:style>
  <w:style w:type="paragraph" w:customStyle="1" w:styleId="B785C818024941A5BFB47436B3F3170F">
    <w:name w:val="B785C818024941A5BFB47436B3F3170F"/>
    <w:rsid w:val="00380378"/>
    <w:pPr>
      <w:spacing w:after="200" w:line="276" w:lineRule="auto"/>
    </w:pPr>
  </w:style>
  <w:style w:type="paragraph" w:customStyle="1" w:styleId="F3A34E887B204415B4F811AB89D870A7">
    <w:name w:val="F3A34E887B204415B4F811AB89D870A7"/>
    <w:rsid w:val="00380378"/>
    <w:pPr>
      <w:spacing w:after="200" w:line="276" w:lineRule="auto"/>
    </w:pPr>
  </w:style>
  <w:style w:type="paragraph" w:customStyle="1" w:styleId="4A6B4075C2EA490C9C917B8658B8ED46">
    <w:name w:val="4A6B4075C2EA490C9C917B8658B8ED46"/>
    <w:rsid w:val="00380378"/>
    <w:pPr>
      <w:spacing w:after="200" w:line="276" w:lineRule="auto"/>
    </w:pPr>
  </w:style>
  <w:style w:type="paragraph" w:customStyle="1" w:styleId="FE8001A227E84DCC9B10BB10987B1BA4">
    <w:name w:val="FE8001A227E84DCC9B10BB10987B1BA4"/>
    <w:rsid w:val="00380378"/>
    <w:pPr>
      <w:spacing w:after="200" w:line="276" w:lineRule="auto"/>
    </w:pPr>
  </w:style>
  <w:style w:type="paragraph" w:customStyle="1" w:styleId="23F7BDB75F744843969C1DA3FF90F541">
    <w:name w:val="23F7BDB75F744843969C1DA3FF90F541"/>
    <w:rsid w:val="00380378"/>
    <w:pPr>
      <w:spacing w:after="200" w:line="276" w:lineRule="auto"/>
    </w:pPr>
  </w:style>
  <w:style w:type="paragraph" w:customStyle="1" w:styleId="176B9915249A45CEAD1B23FBFF0D7F0C">
    <w:name w:val="176B9915249A45CEAD1B23FBFF0D7F0C"/>
    <w:rsid w:val="00380378"/>
    <w:pPr>
      <w:spacing w:after="200" w:line="276" w:lineRule="auto"/>
    </w:pPr>
  </w:style>
  <w:style w:type="paragraph" w:customStyle="1" w:styleId="BB97A807F1664F128290FCDDF341E070">
    <w:name w:val="BB97A807F1664F128290FCDDF341E070"/>
    <w:rsid w:val="00380378"/>
    <w:pPr>
      <w:spacing w:after="200" w:line="276" w:lineRule="auto"/>
    </w:pPr>
  </w:style>
  <w:style w:type="paragraph" w:customStyle="1" w:styleId="4E64FC7BB9E74E5B96A934BD7C7516A5">
    <w:name w:val="4E64FC7BB9E74E5B96A934BD7C7516A5"/>
    <w:rsid w:val="00380378"/>
    <w:pPr>
      <w:spacing w:after="200" w:line="276" w:lineRule="auto"/>
    </w:pPr>
  </w:style>
  <w:style w:type="paragraph" w:customStyle="1" w:styleId="109D175018C24035B2F4C216190EC45D">
    <w:name w:val="109D175018C24035B2F4C216190EC45D"/>
    <w:rsid w:val="00380378"/>
    <w:pPr>
      <w:spacing w:after="200" w:line="276" w:lineRule="auto"/>
    </w:pPr>
  </w:style>
  <w:style w:type="paragraph" w:customStyle="1" w:styleId="F3237A9CA2C34062960DC58A64400A8A">
    <w:name w:val="F3237A9CA2C34062960DC58A64400A8A"/>
    <w:rsid w:val="00380378"/>
    <w:pPr>
      <w:spacing w:after="200" w:line="276" w:lineRule="auto"/>
    </w:pPr>
  </w:style>
  <w:style w:type="paragraph" w:customStyle="1" w:styleId="F841CAD2A660429C86F9B8993E9C30F6">
    <w:name w:val="F841CAD2A660429C86F9B8993E9C30F6"/>
    <w:rsid w:val="00380378"/>
    <w:pPr>
      <w:spacing w:after="200" w:line="276" w:lineRule="auto"/>
    </w:pPr>
  </w:style>
  <w:style w:type="paragraph" w:customStyle="1" w:styleId="DF45ACBCAF7E469191246D975C8EC67B">
    <w:name w:val="DF45ACBCAF7E469191246D975C8EC67B"/>
    <w:rsid w:val="00380378"/>
    <w:pPr>
      <w:spacing w:after="200" w:line="276" w:lineRule="auto"/>
    </w:pPr>
  </w:style>
  <w:style w:type="paragraph" w:customStyle="1" w:styleId="73022B05F30240B6925A9FF5C16E8445">
    <w:name w:val="73022B05F30240B6925A9FF5C16E8445"/>
    <w:rsid w:val="00380378"/>
    <w:pPr>
      <w:spacing w:after="200" w:line="276" w:lineRule="auto"/>
    </w:pPr>
  </w:style>
  <w:style w:type="paragraph" w:customStyle="1" w:styleId="5EC87F1C32484842AA818330E2029F6E">
    <w:name w:val="5EC87F1C32484842AA818330E2029F6E"/>
    <w:rsid w:val="00380378"/>
    <w:pPr>
      <w:spacing w:after="200" w:line="276" w:lineRule="auto"/>
    </w:pPr>
  </w:style>
  <w:style w:type="paragraph" w:customStyle="1" w:styleId="7AFC4B4A7B214F30B9E6F13B67A24872">
    <w:name w:val="7AFC4B4A7B214F30B9E6F13B67A24872"/>
    <w:rsid w:val="00380378"/>
    <w:pPr>
      <w:spacing w:after="200" w:line="276" w:lineRule="auto"/>
    </w:pPr>
  </w:style>
  <w:style w:type="paragraph" w:customStyle="1" w:styleId="590451B033FF4332869C8642AB06386F">
    <w:name w:val="590451B033FF4332869C8642AB06386F"/>
    <w:rsid w:val="00380378"/>
    <w:pPr>
      <w:spacing w:after="200" w:line="276" w:lineRule="auto"/>
    </w:pPr>
  </w:style>
  <w:style w:type="paragraph" w:customStyle="1" w:styleId="B664D1B6D6FB4E9CA1681343BBC9C747">
    <w:name w:val="B664D1B6D6FB4E9CA1681343BBC9C747"/>
    <w:rsid w:val="00380378"/>
    <w:pPr>
      <w:spacing w:after="200" w:line="276" w:lineRule="auto"/>
    </w:pPr>
  </w:style>
  <w:style w:type="paragraph" w:customStyle="1" w:styleId="08C6CBE8CAD34DD6AA9670EE8825054A">
    <w:name w:val="08C6CBE8CAD34DD6AA9670EE8825054A"/>
    <w:rsid w:val="00F16280"/>
  </w:style>
  <w:style w:type="paragraph" w:customStyle="1" w:styleId="CA167A1C40944B68B03FB4FE19A65F1A">
    <w:name w:val="CA167A1C40944B68B03FB4FE19A65F1A"/>
    <w:rsid w:val="006924D5"/>
    <w:pPr>
      <w:spacing w:after="200" w:line="276" w:lineRule="auto"/>
    </w:pPr>
  </w:style>
  <w:style w:type="paragraph" w:customStyle="1" w:styleId="D66AD409E3304204918AE0A47E49DE10">
    <w:name w:val="D66AD409E3304204918AE0A47E49DE10"/>
    <w:rsid w:val="006924D5"/>
    <w:pPr>
      <w:spacing w:after="200" w:line="276" w:lineRule="auto"/>
    </w:pPr>
  </w:style>
  <w:style w:type="paragraph" w:customStyle="1" w:styleId="614DAD2AD67E439A82B002A0FCEE8D20">
    <w:name w:val="614DAD2AD67E439A82B002A0FCEE8D20"/>
    <w:rsid w:val="006924D5"/>
    <w:pPr>
      <w:spacing w:after="200" w:line="276" w:lineRule="auto"/>
    </w:pPr>
  </w:style>
  <w:style w:type="paragraph" w:customStyle="1" w:styleId="D1BD7EF22BB2457F8441E79C7EAB92A8">
    <w:name w:val="D1BD7EF22BB2457F8441E79C7EAB92A8"/>
    <w:rsid w:val="006924D5"/>
    <w:pPr>
      <w:spacing w:after="200" w:line="276" w:lineRule="auto"/>
    </w:pPr>
  </w:style>
  <w:style w:type="paragraph" w:customStyle="1" w:styleId="CBE845629D944AD6AF89153A8AF6D2E7">
    <w:name w:val="CBE845629D944AD6AF89153A8AF6D2E7"/>
    <w:rsid w:val="006924D5"/>
    <w:pPr>
      <w:spacing w:after="200" w:line="276" w:lineRule="auto"/>
    </w:pPr>
  </w:style>
  <w:style w:type="paragraph" w:customStyle="1" w:styleId="4E8D0B530226464280F59AEC811CD295">
    <w:name w:val="4E8D0B530226464280F59AEC811CD295"/>
    <w:rsid w:val="006924D5"/>
    <w:pPr>
      <w:spacing w:after="200" w:line="276" w:lineRule="auto"/>
    </w:pPr>
  </w:style>
  <w:style w:type="paragraph" w:customStyle="1" w:styleId="312AFB26D2474A9B8FB54B77549D2935">
    <w:name w:val="312AFB26D2474A9B8FB54B77549D2935"/>
    <w:rsid w:val="006924D5"/>
    <w:pPr>
      <w:spacing w:after="200" w:line="276" w:lineRule="auto"/>
    </w:pPr>
  </w:style>
  <w:style w:type="paragraph" w:customStyle="1" w:styleId="EB73BE09E8094DBCAEBD647035163C6B">
    <w:name w:val="EB73BE09E8094DBCAEBD647035163C6B"/>
    <w:rsid w:val="006924D5"/>
    <w:pPr>
      <w:spacing w:after="200" w:line="276" w:lineRule="auto"/>
    </w:pPr>
  </w:style>
  <w:style w:type="paragraph" w:customStyle="1" w:styleId="7A077309F3B04D288DEF3C902671425E">
    <w:name w:val="7A077309F3B04D288DEF3C902671425E"/>
    <w:rsid w:val="006924D5"/>
    <w:pPr>
      <w:spacing w:after="200" w:line="276" w:lineRule="auto"/>
    </w:pPr>
  </w:style>
  <w:style w:type="paragraph" w:customStyle="1" w:styleId="E5BB44EA14284387A33777FCB9A4AE27">
    <w:name w:val="E5BB44EA14284387A33777FCB9A4AE27"/>
    <w:rsid w:val="006924D5"/>
    <w:pPr>
      <w:spacing w:after="200" w:line="276" w:lineRule="auto"/>
    </w:pPr>
  </w:style>
  <w:style w:type="paragraph" w:customStyle="1" w:styleId="B788D80FB9B7458ABBBDB096A5034A04">
    <w:name w:val="B788D80FB9B7458ABBBDB096A5034A04"/>
    <w:rsid w:val="006924D5"/>
    <w:pPr>
      <w:spacing w:after="200" w:line="276" w:lineRule="auto"/>
    </w:pPr>
  </w:style>
  <w:style w:type="paragraph" w:customStyle="1" w:styleId="9BF1CDCB62A34E36B01C3A1A12896C48">
    <w:name w:val="9BF1CDCB62A34E36B01C3A1A12896C48"/>
    <w:rsid w:val="006924D5"/>
    <w:pPr>
      <w:spacing w:after="200" w:line="276" w:lineRule="auto"/>
    </w:pPr>
  </w:style>
  <w:style w:type="paragraph" w:customStyle="1" w:styleId="5E67BFEFBAC94BB2A3AB2848870CEF3C">
    <w:name w:val="5E67BFEFBAC94BB2A3AB2848870CEF3C"/>
    <w:rsid w:val="006924D5"/>
    <w:pPr>
      <w:spacing w:after="200" w:line="276" w:lineRule="auto"/>
    </w:pPr>
  </w:style>
  <w:style w:type="paragraph" w:customStyle="1" w:styleId="A29EC8854AF648FF846EC92C1B4C2370">
    <w:name w:val="A29EC8854AF648FF846EC92C1B4C2370"/>
    <w:rsid w:val="006924D5"/>
    <w:pPr>
      <w:spacing w:after="200" w:line="276" w:lineRule="auto"/>
    </w:pPr>
  </w:style>
  <w:style w:type="paragraph" w:customStyle="1" w:styleId="3245A6FFB2324F0782B743ACC75497E5">
    <w:name w:val="3245A6FFB2324F0782B743ACC75497E5"/>
    <w:rsid w:val="006924D5"/>
    <w:pPr>
      <w:spacing w:after="200" w:line="276" w:lineRule="auto"/>
    </w:pPr>
  </w:style>
  <w:style w:type="paragraph" w:customStyle="1" w:styleId="654A52FA68CC4454A66F4D755DC6A839">
    <w:name w:val="654A52FA68CC4454A66F4D755DC6A839"/>
    <w:rsid w:val="006924D5"/>
    <w:pPr>
      <w:spacing w:after="200" w:line="276" w:lineRule="auto"/>
    </w:pPr>
  </w:style>
  <w:style w:type="paragraph" w:customStyle="1" w:styleId="4C263C6F13BD4FE2855DAB59F8383465">
    <w:name w:val="4C263C6F13BD4FE2855DAB59F8383465"/>
    <w:rsid w:val="006924D5"/>
    <w:pPr>
      <w:spacing w:after="200" w:line="276" w:lineRule="auto"/>
    </w:pPr>
  </w:style>
  <w:style w:type="paragraph" w:customStyle="1" w:styleId="E0BA1118C0FE4B48AE95A023189EA15A">
    <w:name w:val="E0BA1118C0FE4B48AE95A023189EA15A"/>
    <w:rsid w:val="006924D5"/>
    <w:pPr>
      <w:spacing w:after="200" w:line="276" w:lineRule="auto"/>
    </w:pPr>
  </w:style>
  <w:style w:type="paragraph" w:customStyle="1" w:styleId="F3F2976511734624A23BD6BA00078DC1">
    <w:name w:val="F3F2976511734624A23BD6BA00078DC1"/>
    <w:rsid w:val="006924D5"/>
    <w:pPr>
      <w:spacing w:after="200" w:line="276" w:lineRule="auto"/>
    </w:pPr>
  </w:style>
  <w:style w:type="paragraph" w:customStyle="1" w:styleId="42F617F9A5EF42359EBDE8EE229179C7">
    <w:name w:val="42F617F9A5EF42359EBDE8EE229179C7"/>
    <w:rsid w:val="006924D5"/>
    <w:pPr>
      <w:spacing w:after="200" w:line="276" w:lineRule="auto"/>
    </w:pPr>
  </w:style>
  <w:style w:type="paragraph" w:customStyle="1" w:styleId="3ED76D8798B54B7F9E3DC7C412286C49">
    <w:name w:val="3ED76D8798B54B7F9E3DC7C412286C49"/>
    <w:rsid w:val="006924D5"/>
    <w:pPr>
      <w:spacing w:after="200" w:line="276" w:lineRule="auto"/>
    </w:pPr>
  </w:style>
  <w:style w:type="paragraph" w:customStyle="1" w:styleId="08F8564C40B6411F96D9FE3B536B95AC">
    <w:name w:val="08F8564C40B6411F96D9FE3B536B95AC"/>
    <w:rsid w:val="006924D5"/>
    <w:pPr>
      <w:spacing w:after="200" w:line="276" w:lineRule="auto"/>
    </w:pPr>
  </w:style>
  <w:style w:type="paragraph" w:customStyle="1" w:styleId="AF414E72DBCB48BFB7CC27378AA2CC65">
    <w:name w:val="AF414E72DBCB48BFB7CC27378AA2CC65"/>
    <w:rsid w:val="006924D5"/>
    <w:pPr>
      <w:spacing w:after="200" w:line="276" w:lineRule="auto"/>
    </w:pPr>
  </w:style>
  <w:style w:type="paragraph" w:customStyle="1" w:styleId="4EA7A81D002048DDBF5D32FA02AD2F0D">
    <w:name w:val="4EA7A81D002048DDBF5D32FA02AD2F0D"/>
    <w:rsid w:val="006924D5"/>
    <w:pPr>
      <w:spacing w:after="200" w:line="276" w:lineRule="auto"/>
    </w:pPr>
  </w:style>
  <w:style w:type="paragraph" w:customStyle="1" w:styleId="0330BB1784A64CA58E66E19656DA3D8A">
    <w:name w:val="0330BB1784A64CA58E66E19656DA3D8A"/>
    <w:rsid w:val="006924D5"/>
    <w:pPr>
      <w:spacing w:after="200" w:line="276" w:lineRule="auto"/>
    </w:pPr>
  </w:style>
  <w:style w:type="paragraph" w:customStyle="1" w:styleId="235068F4450E4F67BC52AB5A99B56345">
    <w:name w:val="235068F4450E4F67BC52AB5A99B56345"/>
    <w:rsid w:val="006924D5"/>
    <w:pPr>
      <w:spacing w:after="200" w:line="276" w:lineRule="auto"/>
    </w:pPr>
  </w:style>
  <w:style w:type="paragraph" w:customStyle="1" w:styleId="112A364DAB8A4BC78CBE4DC705A88ACE">
    <w:name w:val="112A364DAB8A4BC78CBE4DC705A88ACE"/>
    <w:rsid w:val="006924D5"/>
    <w:pPr>
      <w:spacing w:after="200" w:line="276" w:lineRule="auto"/>
    </w:pPr>
  </w:style>
  <w:style w:type="paragraph" w:customStyle="1" w:styleId="3C304B7FA30C4804ADD41666F862654F">
    <w:name w:val="3C304B7FA30C4804ADD41666F862654F"/>
    <w:rsid w:val="006924D5"/>
    <w:pPr>
      <w:spacing w:after="200" w:line="276" w:lineRule="auto"/>
    </w:pPr>
  </w:style>
  <w:style w:type="paragraph" w:customStyle="1" w:styleId="AD7937C846ED4A02932CEBF76A04CA92">
    <w:name w:val="AD7937C846ED4A02932CEBF76A04CA92"/>
    <w:rsid w:val="006924D5"/>
    <w:pPr>
      <w:spacing w:after="200" w:line="276" w:lineRule="auto"/>
    </w:pPr>
  </w:style>
  <w:style w:type="paragraph" w:customStyle="1" w:styleId="655E3A4FF0374EF286E7589E9B6D5C55">
    <w:name w:val="655E3A4FF0374EF286E7589E9B6D5C55"/>
    <w:rsid w:val="006924D5"/>
    <w:pPr>
      <w:spacing w:after="200" w:line="276" w:lineRule="auto"/>
    </w:pPr>
  </w:style>
  <w:style w:type="paragraph" w:customStyle="1" w:styleId="2B068B0383E0481EB61C6C491ACF162A">
    <w:name w:val="2B068B0383E0481EB61C6C491ACF162A"/>
    <w:rsid w:val="006924D5"/>
    <w:pPr>
      <w:spacing w:after="200" w:line="276" w:lineRule="auto"/>
    </w:pPr>
  </w:style>
  <w:style w:type="paragraph" w:customStyle="1" w:styleId="D8F0F6DCBAE941F8B975E99F089654E6">
    <w:name w:val="D8F0F6DCBAE941F8B975E99F089654E6"/>
    <w:rsid w:val="006924D5"/>
    <w:pPr>
      <w:spacing w:after="200" w:line="276" w:lineRule="auto"/>
    </w:pPr>
  </w:style>
  <w:style w:type="paragraph" w:customStyle="1" w:styleId="A7B85BD6271347919B361DAA9229973C">
    <w:name w:val="A7B85BD6271347919B361DAA9229973C"/>
    <w:rsid w:val="006924D5"/>
    <w:pPr>
      <w:spacing w:after="200" w:line="276" w:lineRule="auto"/>
    </w:pPr>
  </w:style>
  <w:style w:type="paragraph" w:customStyle="1" w:styleId="ED6FABE26A62480B9064752D66470685">
    <w:name w:val="ED6FABE26A62480B9064752D66470685"/>
    <w:rsid w:val="006924D5"/>
    <w:pPr>
      <w:spacing w:after="200" w:line="276" w:lineRule="auto"/>
    </w:pPr>
  </w:style>
  <w:style w:type="paragraph" w:customStyle="1" w:styleId="17AFBEE4796B40B6996C027CC73846DA">
    <w:name w:val="17AFBEE4796B40B6996C027CC73846DA"/>
    <w:rsid w:val="006924D5"/>
    <w:pPr>
      <w:spacing w:after="200" w:line="276" w:lineRule="auto"/>
    </w:pPr>
  </w:style>
  <w:style w:type="paragraph" w:customStyle="1" w:styleId="4C77FCC2BCF7409F944EA6DD15AA66F7">
    <w:name w:val="4C77FCC2BCF7409F944EA6DD15AA66F7"/>
    <w:rsid w:val="006924D5"/>
    <w:pPr>
      <w:spacing w:after="200" w:line="276" w:lineRule="auto"/>
    </w:pPr>
  </w:style>
  <w:style w:type="paragraph" w:customStyle="1" w:styleId="493A33B20BA345DD8F12995B43950835">
    <w:name w:val="493A33B20BA345DD8F12995B43950835"/>
    <w:rsid w:val="006924D5"/>
    <w:pPr>
      <w:spacing w:after="200" w:line="276" w:lineRule="auto"/>
    </w:pPr>
  </w:style>
  <w:style w:type="paragraph" w:customStyle="1" w:styleId="0ED28A9EA6F843FA835907C9413B7441">
    <w:name w:val="0ED28A9EA6F843FA835907C9413B7441"/>
    <w:rsid w:val="006924D5"/>
    <w:pPr>
      <w:spacing w:after="200" w:line="276" w:lineRule="auto"/>
    </w:pPr>
  </w:style>
  <w:style w:type="paragraph" w:customStyle="1" w:styleId="B80087DF7E9A4740AA314C9E7862F941">
    <w:name w:val="B80087DF7E9A4740AA314C9E7862F941"/>
    <w:rsid w:val="006924D5"/>
    <w:pPr>
      <w:spacing w:after="200" w:line="276" w:lineRule="auto"/>
    </w:pPr>
  </w:style>
  <w:style w:type="paragraph" w:customStyle="1" w:styleId="93901EE6351B45CCBAECF1552F28483D">
    <w:name w:val="93901EE6351B45CCBAECF1552F28483D"/>
    <w:rsid w:val="006924D5"/>
    <w:pPr>
      <w:spacing w:after="200" w:line="276" w:lineRule="auto"/>
    </w:pPr>
  </w:style>
  <w:style w:type="paragraph" w:customStyle="1" w:styleId="8AB776F61CFB44D9B6AC2E4208F5F261">
    <w:name w:val="8AB776F61CFB44D9B6AC2E4208F5F261"/>
    <w:rsid w:val="006924D5"/>
    <w:pPr>
      <w:spacing w:after="200" w:line="276" w:lineRule="auto"/>
    </w:pPr>
  </w:style>
  <w:style w:type="paragraph" w:customStyle="1" w:styleId="195D772FFEB745E7BE0A8F273D5CF455">
    <w:name w:val="195D772FFEB745E7BE0A8F273D5CF455"/>
    <w:rsid w:val="006924D5"/>
    <w:pPr>
      <w:spacing w:after="200" w:line="276" w:lineRule="auto"/>
    </w:pPr>
  </w:style>
  <w:style w:type="paragraph" w:customStyle="1" w:styleId="A06ED1FF4469468494B4FB45316DAFF1">
    <w:name w:val="A06ED1FF4469468494B4FB45316DAFF1"/>
    <w:rsid w:val="006924D5"/>
    <w:pPr>
      <w:spacing w:after="200" w:line="276" w:lineRule="auto"/>
    </w:pPr>
  </w:style>
  <w:style w:type="paragraph" w:customStyle="1" w:styleId="15837E134F1A4AF7A2A6016E760823FB">
    <w:name w:val="15837E134F1A4AF7A2A6016E760823FB"/>
    <w:rsid w:val="006924D5"/>
    <w:pPr>
      <w:spacing w:after="200" w:line="276" w:lineRule="auto"/>
    </w:pPr>
  </w:style>
  <w:style w:type="paragraph" w:customStyle="1" w:styleId="689445AADA3E4534A27A887592DBBF01">
    <w:name w:val="689445AADA3E4534A27A887592DBBF01"/>
    <w:rsid w:val="006924D5"/>
    <w:pPr>
      <w:spacing w:after="200" w:line="276" w:lineRule="auto"/>
    </w:pPr>
  </w:style>
  <w:style w:type="paragraph" w:customStyle="1" w:styleId="8D11CB35E49644D88BE84E4ECB251271">
    <w:name w:val="8D11CB35E49644D88BE84E4ECB251271"/>
    <w:rsid w:val="006924D5"/>
    <w:pPr>
      <w:spacing w:after="200" w:line="276" w:lineRule="auto"/>
    </w:pPr>
  </w:style>
  <w:style w:type="paragraph" w:customStyle="1" w:styleId="A7FAEE9100D74ED6ADE71BC15D49C65A">
    <w:name w:val="A7FAEE9100D74ED6ADE71BC15D49C65A"/>
    <w:rsid w:val="006924D5"/>
    <w:pPr>
      <w:spacing w:after="200" w:line="276" w:lineRule="auto"/>
    </w:pPr>
  </w:style>
  <w:style w:type="paragraph" w:customStyle="1" w:styleId="EB0C9688DFA4419A8CCD80B6A3EA6890">
    <w:name w:val="EB0C9688DFA4419A8CCD80B6A3EA6890"/>
    <w:rsid w:val="006924D5"/>
    <w:pPr>
      <w:spacing w:after="200" w:line="276" w:lineRule="auto"/>
    </w:pPr>
  </w:style>
  <w:style w:type="paragraph" w:customStyle="1" w:styleId="8B76A52C9BD0473AA69A6BEED7ABEEFD">
    <w:name w:val="8B76A52C9BD0473AA69A6BEED7ABEEFD"/>
    <w:rsid w:val="006924D5"/>
    <w:pPr>
      <w:spacing w:after="200" w:line="276" w:lineRule="auto"/>
    </w:pPr>
  </w:style>
  <w:style w:type="paragraph" w:customStyle="1" w:styleId="F3F09C5A907D44DFA563D47A655BC7FC">
    <w:name w:val="F3F09C5A907D44DFA563D47A655BC7FC"/>
    <w:rsid w:val="006924D5"/>
    <w:pPr>
      <w:spacing w:after="200" w:line="276" w:lineRule="auto"/>
    </w:pPr>
  </w:style>
  <w:style w:type="paragraph" w:customStyle="1" w:styleId="6332AA0302514C8CAE65962ABECAA0A5">
    <w:name w:val="6332AA0302514C8CAE65962ABECAA0A5"/>
    <w:rsid w:val="006924D5"/>
    <w:pPr>
      <w:spacing w:after="200" w:line="276" w:lineRule="auto"/>
    </w:pPr>
  </w:style>
  <w:style w:type="paragraph" w:customStyle="1" w:styleId="219FE6ECB5BD43F79EF82066E351CC33">
    <w:name w:val="219FE6ECB5BD43F79EF82066E351CC33"/>
    <w:rsid w:val="006924D5"/>
    <w:pPr>
      <w:spacing w:after="200" w:line="276" w:lineRule="auto"/>
    </w:pPr>
  </w:style>
  <w:style w:type="paragraph" w:customStyle="1" w:styleId="22E70D2A5CFA44DEAE6D7F6E55D60287">
    <w:name w:val="22E70D2A5CFA44DEAE6D7F6E55D60287"/>
    <w:rsid w:val="006924D5"/>
    <w:pPr>
      <w:spacing w:after="200" w:line="276" w:lineRule="auto"/>
    </w:pPr>
  </w:style>
  <w:style w:type="paragraph" w:customStyle="1" w:styleId="338B6D8DED12481A9241AC3C48CFD32E">
    <w:name w:val="338B6D8DED12481A9241AC3C48CFD32E"/>
    <w:rsid w:val="006924D5"/>
    <w:pPr>
      <w:spacing w:after="200" w:line="276" w:lineRule="auto"/>
    </w:pPr>
  </w:style>
  <w:style w:type="paragraph" w:customStyle="1" w:styleId="E99E5EA22AD7469E9B6C9ED796759BB5">
    <w:name w:val="E99E5EA22AD7469E9B6C9ED796759BB5"/>
    <w:rsid w:val="006924D5"/>
    <w:pPr>
      <w:spacing w:after="200" w:line="276" w:lineRule="auto"/>
    </w:pPr>
  </w:style>
  <w:style w:type="paragraph" w:customStyle="1" w:styleId="E9DC67485BA94C43A3DAE6DAFC0EC5F4">
    <w:name w:val="E9DC67485BA94C43A3DAE6DAFC0EC5F4"/>
    <w:rsid w:val="006924D5"/>
    <w:pPr>
      <w:spacing w:after="200" w:line="276" w:lineRule="auto"/>
    </w:pPr>
  </w:style>
  <w:style w:type="paragraph" w:customStyle="1" w:styleId="98E16AED8F8341F3BCCCF097BFFE1ACA">
    <w:name w:val="98E16AED8F8341F3BCCCF097BFFE1ACA"/>
    <w:rsid w:val="006924D5"/>
    <w:pPr>
      <w:spacing w:after="200" w:line="276" w:lineRule="auto"/>
    </w:pPr>
  </w:style>
  <w:style w:type="paragraph" w:customStyle="1" w:styleId="E8A08EC83AB34497BD3AB2C1211A713D">
    <w:name w:val="E8A08EC83AB34497BD3AB2C1211A713D"/>
    <w:rsid w:val="006924D5"/>
    <w:pPr>
      <w:spacing w:after="200" w:line="276" w:lineRule="auto"/>
    </w:pPr>
  </w:style>
  <w:style w:type="paragraph" w:customStyle="1" w:styleId="AF58B1596FC8456D87DD4715A6AC2027">
    <w:name w:val="AF58B1596FC8456D87DD4715A6AC2027"/>
    <w:rsid w:val="006924D5"/>
    <w:pPr>
      <w:spacing w:after="200" w:line="276" w:lineRule="auto"/>
    </w:pPr>
  </w:style>
  <w:style w:type="paragraph" w:customStyle="1" w:styleId="9A8B2F0C1327434FAB12F363F61FDA25">
    <w:name w:val="9A8B2F0C1327434FAB12F363F61FDA25"/>
    <w:rsid w:val="006924D5"/>
    <w:pPr>
      <w:spacing w:after="200" w:line="276" w:lineRule="auto"/>
    </w:pPr>
  </w:style>
  <w:style w:type="paragraph" w:customStyle="1" w:styleId="FF1CCDB0286B48BB92FDC5307A030624">
    <w:name w:val="FF1CCDB0286B48BB92FDC5307A030624"/>
    <w:rsid w:val="006924D5"/>
    <w:pPr>
      <w:spacing w:after="200" w:line="276" w:lineRule="auto"/>
    </w:pPr>
  </w:style>
  <w:style w:type="paragraph" w:customStyle="1" w:styleId="AC2292713C384590B01F33B4E725A3A2">
    <w:name w:val="AC2292713C384590B01F33B4E725A3A2"/>
    <w:rsid w:val="006924D5"/>
    <w:pPr>
      <w:spacing w:after="200" w:line="276" w:lineRule="auto"/>
    </w:pPr>
  </w:style>
  <w:style w:type="paragraph" w:customStyle="1" w:styleId="CBF8E6DC710F4C87ADF8286AA23AB020">
    <w:name w:val="CBF8E6DC710F4C87ADF8286AA23AB020"/>
    <w:rsid w:val="006924D5"/>
    <w:pPr>
      <w:spacing w:after="200" w:line="276" w:lineRule="auto"/>
    </w:pPr>
  </w:style>
  <w:style w:type="paragraph" w:customStyle="1" w:styleId="6F006616518646118A52BA58D962BC6F">
    <w:name w:val="6F006616518646118A52BA58D962BC6F"/>
    <w:rsid w:val="006924D5"/>
    <w:pPr>
      <w:spacing w:after="200" w:line="276" w:lineRule="auto"/>
    </w:pPr>
  </w:style>
  <w:style w:type="paragraph" w:customStyle="1" w:styleId="64FEC3808DF34EAD89E256001B6F60BA">
    <w:name w:val="64FEC3808DF34EAD89E256001B6F60BA"/>
    <w:rsid w:val="006924D5"/>
    <w:pPr>
      <w:spacing w:after="200" w:line="276" w:lineRule="auto"/>
    </w:pPr>
  </w:style>
  <w:style w:type="paragraph" w:customStyle="1" w:styleId="514CE01281204645A4F83DA2F2FEA7A6">
    <w:name w:val="514CE01281204645A4F83DA2F2FEA7A6"/>
    <w:rsid w:val="006924D5"/>
    <w:pPr>
      <w:spacing w:after="200" w:line="276" w:lineRule="auto"/>
    </w:pPr>
  </w:style>
  <w:style w:type="paragraph" w:customStyle="1" w:styleId="ABF827B763914E409A817C1DF7D80C31">
    <w:name w:val="ABF827B763914E409A817C1DF7D80C31"/>
    <w:rsid w:val="006924D5"/>
    <w:pPr>
      <w:spacing w:after="200" w:line="276" w:lineRule="auto"/>
    </w:pPr>
  </w:style>
  <w:style w:type="paragraph" w:customStyle="1" w:styleId="14A4ECBA32504B22BCC11EF354C425D3">
    <w:name w:val="14A4ECBA32504B22BCC11EF354C425D3"/>
    <w:rsid w:val="006924D5"/>
    <w:pPr>
      <w:spacing w:after="200" w:line="276" w:lineRule="auto"/>
    </w:pPr>
  </w:style>
  <w:style w:type="paragraph" w:customStyle="1" w:styleId="F533C0E975784E31A7BB71D44D976F4D">
    <w:name w:val="F533C0E975784E31A7BB71D44D976F4D"/>
    <w:rsid w:val="006924D5"/>
    <w:pPr>
      <w:spacing w:after="200" w:line="276" w:lineRule="auto"/>
    </w:pPr>
  </w:style>
  <w:style w:type="paragraph" w:customStyle="1" w:styleId="6AB795D2C2734247A3470009378C62C7">
    <w:name w:val="6AB795D2C2734247A3470009378C62C7"/>
    <w:rsid w:val="006924D5"/>
    <w:pPr>
      <w:spacing w:after="200" w:line="276" w:lineRule="auto"/>
    </w:pPr>
  </w:style>
  <w:style w:type="paragraph" w:customStyle="1" w:styleId="AFD7DC15170B4D8CA35DA8C137DC5F02">
    <w:name w:val="AFD7DC15170B4D8CA35DA8C137DC5F02"/>
    <w:rsid w:val="006924D5"/>
    <w:pPr>
      <w:spacing w:after="200" w:line="276" w:lineRule="auto"/>
    </w:pPr>
  </w:style>
  <w:style w:type="paragraph" w:customStyle="1" w:styleId="6EF5A1058C4A42739D34A0900747EC5B">
    <w:name w:val="6EF5A1058C4A42739D34A0900747EC5B"/>
    <w:rsid w:val="006924D5"/>
    <w:pPr>
      <w:spacing w:after="200" w:line="276" w:lineRule="auto"/>
    </w:pPr>
  </w:style>
  <w:style w:type="paragraph" w:customStyle="1" w:styleId="E4CB31F14DBF4E66B28B7291791763F3">
    <w:name w:val="E4CB31F14DBF4E66B28B7291791763F3"/>
    <w:rsid w:val="006924D5"/>
    <w:pPr>
      <w:spacing w:after="200" w:line="276" w:lineRule="auto"/>
    </w:pPr>
  </w:style>
  <w:style w:type="paragraph" w:customStyle="1" w:styleId="2257F47609D1421BB07CF3E6B8E83B54">
    <w:name w:val="2257F47609D1421BB07CF3E6B8E83B54"/>
    <w:rsid w:val="006924D5"/>
    <w:pPr>
      <w:spacing w:after="200" w:line="276" w:lineRule="auto"/>
    </w:pPr>
  </w:style>
  <w:style w:type="paragraph" w:customStyle="1" w:styleId="7D774D85903B47E4B2297175D4028E3F">
    <w:name w:val="7D774D85903B47E4B2297175D4028E3F"/>
    <w:rsid w:val="006924D5"/>
    <w:pPr>
      <w:spacing w:after="200" w:line="276" w:lineRule="auto"/>
    </w:pPr>
  </w:style>
  <w:style w:type="paragraph" w:customStyle="1" w:styleId="842847E1B4E8444BA888237C61731B4E">
    <w:name w:val="842847E1B4E8444BA888237C61731B4E"/>
    <w:rsid w:val="006924D5"/>
    <w:pPr>
      <w:spacing w:after="200" w:line="276" w:lineRule="auto"/>
    </w:pPr>
  </w:style>
  <w:style w:type="paragraph" w:customStyle="1" w:styleId="A43EAE46A12342F1AC24E21AACF4D340">
    <w:name w:val="A43EAE46A12342F1AC24E21AACF4D340"/>
    <w:rsid w:val="006924D5"/>
    <w:pPr>
      <w:spacing w:after="200" w:line="276" w:lineRule="auto"/>
    </w:pPr>
  </w:style>
  <w:style w:type="paragraph" w:customStyle="1" w:styleId="838B4D479D8544A4AF93E379CBEF603D">
    <w:name w:val="838B4D479D8544A4AF93E379CBEF603D"/>
    <w:rsid w:val="006924D5"/>
    <w:pPr>
      <w:spacing w:after="200" w:line="276" w:lineRule="auto"/>
    </w:pPr>
  </w:style>
  <w:style w:type="paragraph" w:customStyle="1" w:styleId="85FC7544A4424D808C0F6A730D0FA68E">
    <w:name w:val="85FC7544A4424D808C0F6A730D0FA68E"/>
    <w:rsid w:val="006924D5"/>
    <w:pPr>
      <w:spacing w:after="200" w:line="276" w:lineRule="auto"/>
    </w:pPr>
  </w:style>
  <w:style w:type="paragraph" w:customStyle="1" w:styleId="2DF0AD0D2E9C40DE9EA2B19D72B25009">
    <w:name w:val="2DF0AD0D2E9C40DE9EA2B19D72B25009"/>
    <w:rsid w:val="006924D5"/>
    <w:pPr>
      <w:spacing w:after="200" w:line="276" w:lineRule="auto"/>
    </w:pPr>
  </w:style>
  <w:style w:type="paragraph" w:customStyle="1" w:styleId="5CD4155CC38147998AF1226B85932E94">
    <w:name w:val="5CD4155CC38147998AF1226B85932E94"/>
    <w:rsid w:val="006924D5"/>
    <w:pPr>
      <w:spacing w:after="200" w:line="276" w:lineRule="auto"/>
    </w:pPr>
  </w:style>
  <w:style w:type="paragraph" w:customStyle="1" w:styleId="FCACDFDA7F4149F78BA77B5FA0EED078">
    <w:name w:val="FCACDFDA7F4149F78BA77B5FA0EED078"/>
    <w:rsid w:val="006924D5"/>
    <w:pPr>
      <w:spacing w:after="200" w:line="276" w:lineRule="auto"/>
    </w:pPr>
  </w:style>
  <w:style w:type="paragraph" w:customStyle="1" w:styleId="3FD5BA0C74D749429ED4139B7BA2C981">
    <w:name w:val="3FD5BA0C74D749429ED4139B7BA2C981"/>
    <w:rsid w:val="006924D5"/>
    <w:pPr>
      <w:spacing w:after="200" w:line="276" w:lineRule="auto"/>
    </w:pPr>
  </w:style>
  <w:style w:type="paragraph" w:customStyle="1" w:styleId="6AA378EBF93048EBBCC8E6550202B658">
    <w:name w:val="6AA378EBF93048EBBCC8E6550202B658"/>
    <w:rsid w:val="006924D5"/>
    <w:pPr>
      <w:spacing w:after="200" w:line="276" w:lineRule="auto"/>
    </w:pPr>
  </w:style>
  <w:style w:type="paragraph" w:customStyle="1" w:styleId="CD1DB14844054BF1AF7AC7524A0ECB18">
    <w:name w:val="CD1DB14844054BF1AF7AC7524A0ECB18"/>
    <w:rsid w:val="006924D5"/>
    <w:pPr>
      <w:spacing w:after="200" w:line="276" w:lineRule="auto"/>
    </w:pPr>
  </w:style>
  <w:style w:type="paragraph" w:customStyle="1" w:styleId="C01B600D4F0A4BED8DC756A6832E6427">
    <w:name w:val="C01B600D4F0A4BED8DC756A6832E6427"/>
    <w:rsid w:val="006924D5"/>
    <w:pPr>
      <w:spacing w:after="200" w:line="276" w:lineRule="auto"/>
    </w:pPr>
  </w:style>
  <w:style w:type="paragraph" w:customStyle="1" w:styleId="C13E979D06194250B588D993EDCE2D40">
    <w:name w:val="C13E979D06194250B588D993EDCE2D40"/>
    <w:rsid w:val="006924D5"/>
    <w:pPr>
      <w:spacing w:after="200" w:line="276" w:lineRule="auto"/>
    </w:pPr>
  </w:style>
  <w:style w:type="paragraph" w:customStyle="1" w:styleId="CDB9F4EE06D54233A7E9F6A476B087E8">
    <w:name w:val="CDB9F4EE06D54233A7E9F6A476B087E8"/>
    <w:rsid w:val="006924D5"/>
    <w:pPr>
      <w:spacing w:after="200" w:line="276" w:lineRule="auto"/>
    </w:pPr>
  </w:style>
  <w:style w:type="paragraph" w:customStyle="1" w:styleId="866103F5233F40EFBB3DB0B01B101156">
    <w:name w:val="866103F5233F40EFBB3DB0B01B101156"/>
    <w:rsid w:val="006924D5"/>
    <w:pPr>
      <w:spacing w:after="200" w:line="276" w:lineRule="auto"/>
    </w:pPr>
  </w:style>
  <w:style w:type="paragraph" w:customStyle="1" w:styleId="8C4427E8521548A3A403EA51A05A4517">
    <w:name w:val="8C4427E8521548A3A403EA51A05A4517"/>
    <w:rsid w:val="006924D5"/>
    <w:pPr>
      <w:spacing w:after="200" w:line="276" w:lineRule="auto"/>
    </w:pPr>
  </w:style>
  <w:style w:type="paragraph" w:customStyle="1" w:styleId="336C079284BB419DB87E518CC2DE1E9E">
    <w:name w:val="336C079284BB419DB87E518CC2DE1E9E"/>
    <w:rsid w:val="006924D5"/>
    <w:pPr>
      <w:spacing w:after="200" w:line="276" w:lineRule="auto"/>
    </w:pPr>
  </w:style>
  <w:style w:type="paragraph" w:customStyle="1" w:styleId="E2CF3D0A668348D2903F4BD83E77ACF0">
    <w:name w:val="E2CF3D0A668348D2903F4BD83E77ACF0"/>
    <w:rsid w:val="006924D5"/>
    <w:pPr>
      <w:spacing w:after="200" w:line="276" w:lineRule="auto"/>
    </w:pPr>
  </w:style>
  <w:style w:type="paragraph" w:customStyle="1" w:styleId="E1F4A7ADD33541DEB2F8D9F289F2FEFA">
    <w:name w:val="E1F4A7ADD33541DEB2F8D9F289F2FEFA"/>
    <w:rsid w:val="006924D5"/>
    <w:pPr>
      <w:spacing w:after="200" w:line="276" w:lineRule="auto"/>
    </w:pPr>
  </w:style>
  <w:style w:type="paragraph" w:customStyle="1" w:styleId="747ED00CCBE147628E722C7D7A96FC38">
    <w:name w:val="747ED00CCBE147628E722C7D7A96FC38"/>
    <w:rsid w:val="006924D5"/>
    <w:pPr>
      <w:spacing w:after="200" w:line="276" w:lineRule="auto"/>
    </w:pPr>
  </w:style>
  <w:style w:type="paragraph" w:customStyle="1" w:styleId="0AEB69614C8B445A8C282CDB62889FAC">
    <w:name w:val="0AEB69614C8B445A8C282CDB62889FAC"/>
    <w:rsid w:val="006924D5"/>
    <w:pPr>
      <w:spacing w:after="200" w:line="276" w:lineRule="auto"/>
    </w:pPr>
  </w:style>
  <w:style w:type="paragraph" w:customStyle="1" w:styleId="6CE1FE2B0AC840AFA4199A013AA01FBF">
    <w:name w:val="6CE1FE2B0AC840AFA4199A013AA01FBF"/>
    <w:rsid w:val="006924D5"/>
    <w:pPr>
      <w:spacing w:after="200" w:line="276" w:lineRule="auto"/>
    </w:pPr>
  </w:style>
  <w:style w:type="paragraph" w:customStyle="1" w:styleId="1A89A7D30F60407F963C0BA3FEF66C68">
    <w:name w:val="1A89A7D30F60407F963C0BA3FEF66C68"/>
    <w:rsid w:val="006924D5"/>
    <w:pPr>
      <w:spacing w:after="200" w:line="276" w:lineRule="auto"/>
    </w:pPr>
  </w:style>
  <w:style w:type="paragraph" w:customStyle="1" w:styleId="859AE5E6AF324041BB34EBD8A9911E3E">
    <w:name w:val="859AE5E6AF324041BB34EBD8A9911E3E"/>
    <w:rsid w:val="006924D5"/>
    <w:pPr>
      <w:spacing w:after="200" w:line="276" w:lineRule="auto"/>
    </w:pPr>
  </w:style>
  <w:style w:type="paragraph" w:customStyle="1" w:styleId="F4812D7F1C9F4483A53B2843FE25A5D0">
    <w:name w:val="F4812D7F1C9F4483A53B2843FE25A5D0"/>
    <w:rsid w:val="006924D5"/>
    <w:pPr>
      <w:spacing w:after="200" w:line="276" w:lineRule="auto"/>
    </w:pPr>
  </w:style>
  <w:style w:type="paragraph" w:customStyle="1" w:styleId="7A6E35E749574879853CB48279DB4DAF">
    <w:name w:val="7A6E35E749574879853CB48279DB4DAF"/>
    <w:rsid w:val="006924D5"/>
    <w:pPr>
      <w:spacing w:after="200" w:line="276" w:lineRule="auto"/>
    </w:pPr>
  </w:style>
  <w:style w:type="paragraph" w:customStyle="1" w:styleId="1B0AEF05B0004E0AAB5D8993F2313476">
    <w:name w:val="1B0AEF05B0004E0AAB5D8993F2313476"/>
    <w:rsid w:val="006924D5"/>
    <w:pPr>
      <w:spacing w:after="200" w:line="276" w:lineRule="auto"/>
    </w:pPr>
  </w:style>
  <w:style w:type="paragraph" w:customStyle="1" w:styleId="FDA1677744A64FF6BE451E8E5F946014">
    <w:name w:val="FDA1677744A64FF6BE451E8E5F946014"/>
    <w:rsid w:val="006924D5"/>
    <w:pPr>
      <w:spacing w:after="200" w:line="276" w:lineRule="auto"/>
    </w:pPr>
  </w:style>
  <w:style w:type="paragraph" w:customStyle="1" w:styleId="7014DFA4DDE548A38301CDD0D22D5C2C">
    <w:name w:val="7014DFA4DDE548A38301CDD0D22D5C2C"/>
    <w:rsid w:val="006924D5"/>
    <w:pPr>
      <w:spacing w:after="200" w:line="276" w:lineRule="auto"/>
    </w:pPr>
  </w:style>
  <w:style w:type="paragraph" w:customStyle="1" w:styleId="02736BAF3A604B06B1EB3BC3AB0EBA14">
    <w:name w:val="02736BAF3A604B06B1EB3BC3AB0EBA14"/>
    <w:rsid w:val="006924D5"/>
    <w:pPr>
      <w:spacing w:after="200" w:line="276" w:lineRule="auto"/>
    </w:pPr>
  </w:style>
  <w:style w:type="paragraph" w:customStyle="1" w:styleId="E4AAA5060F28442E993243DC32922157">
    <w:name w:val="E4AAA5060F28442E993243DC32922157"/>
    <w:rsid w:val="006924D5"/>
    <w:pPr>
      <w:spacing w:after="200" w:line="276" w:lineRule="auto"/>
    </w:pPr>
  </w:style>
  <w:style w:type="paragraph" w:customStyle="1" w:styleId="7EAEF62F3C73462CA6450E51A5102E18">
    <w:name w:val="7EAEF62F3C73462CA6450E51A5102E18"/>
    <w:rsid w:val="006924D5"/>
    <w:pPr>
      <w:spacing w:after="200" w:line="276" w:lineRule="auto"/>
    </w:pPr>
  </w:style>
  <w:style w:type="paragraph" w:customStyle="1" w:styleId="27D7E4CF30E64F37B7B08E8CC30829CD">
    <w:name w:val="27D7E4CF30E64F37B7B08E8CC30829CD"/>
    <w:rsid w:val="006924D5"/>
    <w:pPr>
      <w:spacing w:after="200" w:line="276" w:lineRule="auto"/>
    </w:pPr>
  </w:style>
  <w:style w:type="paragraph" w:customStyle="1" w:styleId="6B2F6990933D4815ADADA48BAB166ED7">
    <w:name w:val="6B2F6990933D4815ADADA48BAB166ED7"/>
    <w:rsid w:val="006924D5"/>
    <w:pPr>
      <w:spacing w:after="200" w:line="276" w:lineRule="auto"/>
    </w:pPr>
  </w:style>
  <w:style w:type="paragraph" w:customStyle="1" w:styleId="6EAA682DD3DF449A90BAFC32FCA06D76">
    <w:name w:val="6EAA682DD3DF449A90BAFC32FCA06D76"/>
    <w:rsid w:val="006924D5"/>
    <w:pPr>
      <w:spacing w:after="200" w:line="276" w:lineRule="auto"/>
    </w:pPr>
  </w:style>
  <w:style w:type="paragraph" w:customStyle="1" w:styleId="4F6391A872C246A48A0B124A5331E88B">
    <w:name w:val="4F6391A872C246A48A0B124A5331E88B"/>
    <w:rsid w:val="006924D5"/>
    <w:pPr>
      <w:spacing w:after="200" w:line="276" w:lineRule="auto"/>
    </w:pPr>
  </w:style>
  <w:style w:type="paragraph" w:customStyle="1" w:styleId="4E65FBC4431D429EA46412CC11E96803">
    <w:name w:val="4E65FBC4431D429EA46412CC11E96803"/>
    <w:rsid w:val="006924D5"/>
    <w:pPr>
      <w:spacing w:after="200" w:line="276" w:lineRule="auto"/>
    </w:pPr>
  </w:style>
  <w:style w:type="paragraph" w:customStyle="1" w:styleId="929085A61C304FA1A8420803A308AB03">
    <w:name w:val="929085A61C304FA1A8420803A308AB03"/>
    <w:rsid w:val="006924D5"/>
    <w:pPr>
      <w:spacing w:after="200" w:line="276" w:lineRule="auto"/>
    </w:pPr>
  </w:style>
  <w:style w:type="paragraph" w:customStyle="1" w:styleId="90BC87D6738A413CB238C15B5046C625">
    <w:name w:val="90BC87D6738A413CB238C15B5046C625"/>
    <w:rsid w:val="006924D5"/>
    <w:pPr>
      <w:spacing w:after="200" w:line="276" w:lineRule="auto"/>
    </w:pPr>
  </w:style>
  <w:style w:type="paragraph" w:customStyle="1" w:styleId="D16037A1FF4C431DA21F13E1A237FD58">
    <w:name w:val="D16037A1FF4C431DA21F13E1A237FD58"/>
    <w:rsid w:val="006924D5"/>
    <w:pPr>
      <w:spacing w:after="200" w:line="276" w:lineRule="auto"/>
    </w:pPr>
  </w:style>
  <w:style w:type="paragraph" w:customStyle="1" w:styleId="D05A9D6420104BA19CEFE945393ACBAF">
    <w:name w:val="D05A9D6420104BA19CEFE945393ACBAF"/>
    <w:rsid w:val="006924D5"/>
    <w:pPr>
      <w:spacing w:after="200" w:line="276" w:lineRule="auto"/>
    </w:pPr>
  </w:style>
  <w:style w:type="paragraph" w:customStyle="1" w:styleId="57D1C70645364068BF96CA07BA579908">
    <w:name w:val="57D1C70645364068BF96CA07BA579908"/>
    <w:rsid w:val="006924D5"/>
    <w:pPr>
      <w:spacing w:after="200" w:line="276" w:lineRule="auto"/>
    </w:pPr>
  </w:style>
  <w:style w:type="paragraph" w:customStyle="1" w:styleId="FA4C48D5FEE042DAAD3C136564D8C247">
    <w:name w:val="FA4C48D5FEE042DAAD3C136564D8C247"/>
    <w:rsid w:val="006924D5"/>
    <w:pPr>
      <w:spacing w:after="200" w:line="276" w:lineRule="auto"/>
    </w:pPr>
  </w:style>
  <w:style w:type="paragraph" w:customStyle="1" w:styleId="0D673124529E460084A5AB54FD3FBF56">
    <w:name w:val="0D673124529E460084A5AB54FD3FBF56"/>
    <w:rsid w:val="006924D5"/>
    <w:pPr>
      <w:spacing w:after="200" w:line="276" w:lineRule="auto"/>
    </w:pPr>
  </w:style>
  <w:style w:type="paragraph" w:customStyle="1" w:styleId="7C32C1194ED64206B832C4BC546EF619">
    <w:name w:val="7C32C1194ED64206B832C4BC546EF619"/>
    <w:rsid w:val="006924D5"/>
    <w:pPr>
      <w:spacing w:after="200" w:line="276" w:lineRule="auto"/>
    </w:pPr>
  </w:style>
  <w:style w:type="paragraph" w:customStyle="1" w:styleId="B4C83ADD1F514BA1B4CFBAC0083A7D68">
    <w:name w:val="B4C83ADD1F514BA1B4CFBAC0083A7D68"/>
    <w:rsid w:val="006924D5"/>
    <w:pPr>
      <w:spacing w:after="200" w:line="276" w:lineRule="auto"/>
    </w:pPr>
  </w:style>
  <w:style w:type="paragraph" w:customStyle="1" w:styleId="02D1929923EA4857B81AF49D566C1EC2">
    <w:name w:val="02D1929923EA4857B81AF49D566C1EC2"/>
    <w:rsid w:val="006924D5"/>
    <w:pPr>
      <w:spacing w:after="200" w:line="276" w:lineRule="auto"/>
    </w:pPr>
  </w:style>
  <w:style w:type="paragraph" w:customStyle="1" w:styleId="02F043903B154D5CAA8DA6D0FAF7C636">
    <w:name w:val="02F043903B154D5CAA8DA6D0FAF7C636"/>
    <w:rsid w:val="006924D5"/>
    <w:pPr>
      <w:spacing w:after="200" w:line="276" w:lineRule="auto"/>
    </w:pPr>
  </w:style>
  <w:style w:type="paragraph" w:customStyle="1" w:styleId="D368998EE3564F41B852EDBB57DFDCCF">
    <w:name w:val="D368998EE3564F41B852EDBB57DFDCCF"/>
    <w:rsid w:val="006924D5"/>
    <w:pPr>
      <w:spacing w:after="200" w:line="276" w:lineRule="auto"/>
    </w:pPr>
  </w:style>
  <w:style w:type="paragraph" w:customStyle="1" w:styleId="AB2F84F8B0D44B08857BF3F0E1D1BE90">
    <w:name w:val="AB2F84F8B0D44B08857BF3F0E1D1BE90"/>
    <w:rsid w:val="006924D5"/>
    <w:pPr>
      <w:spacing w:after="200" w:line="276" w:lineRule="auto"/>
    </w:pPr>
  </w:style>
  <w:style w:type="paragraph" w:customStyle="1" w:styleId="0F4E807728BA49219A5C4366B6683910">
    <w:name w:val="0F4E807728BA49219A5C4366B6683910"/>
    <w:rsid w:val="006924D5"/>
    <w:pPr>
      <w:spacing w:after="200" w:line="276" w:lineRule="auto"/>
    </w:pPr>
  </w:style>
  <w:style w:type="paragraph" w:customStyle="1" w:styleId="C40B7D26B079434DBD721154F286554E">
    <w:name w:val="C40B7D26B079434DBD721154F286554E"/>
    <w:rsid w:val="006924D5"/>
    <w:pPr>
      <w:spacing w:after="200" w:line="276" w:lineRule="auto"/>
    </w:pPr>
  </w:style>
  <w:style w:type="paragraph" w:customStyle="1" w:styleId="6B53006216DE4C8D9A75207EFA8222B8">
    <w:name w:val="6B53006216DE4C8D9A75207EFA8222B8"/>
    <w:rsid w:val="006924D5"/>
    <w:pPr>
      <w:spacing w:after="200" w:line="276" w:lineRule="auto"/>
    </w:pPr>
  </w:style>
  <w:style w:type="paragraph" w:customStyle="1" w:styleId="DF3CBDD66EC948D98EB9B46AD11B7047">
    <w:name w:val="DF3CBDD66EC948D98EB9B46AD11B7047"/>
    <w:rsid w:val="006924D5"/>
    <w:pPr>
      <w:spacing w:after="200" w:line="276" w:lineRule="auto"/>
    </w:pPr>
  </w:style>
  <w:style w:type="paragraph" w:customStyle="1" w:styleId="3CD5D16994264FF885B15F356540E21D">
    <w:name w:val="3CD5D16994264FF885B15F356540E21D"/>
    <w:rsid w:val="006924D5"/>
    <w:pPr>
      <w:spacing w:after="200" w:line="276" w:lineRule="auto"/>
    </w:pPr>
  </w:style>
  <w:style w:type="paragraph" w:customStyle="1" w:styleId="8040C721BF3644068F2DF91BE7FE9E42">
    <w:name w:val="8040C721BF3644068F2DF91BE7FE9E42"/>
    <w:rsid w:val="006924D5"/>
    <w:pPr>
      <w:spacing w:after="200" w:line="276" w:lineRule="auto"/>
    </w:pPr>
  </w:style>
  <w:style w:type="paragraph" w:customStyle="1" w:styleId="01D5918671C8440B8A74F5DA0D9FF6E0">
    <w:name w:val="01D5918671C8440B8A74F5DA0D9FF6E0"/>
    <w:rsid w:val="006924D5"/>
    <w:pPr>
      <w:spacing w:after="200" w:line="276" w:lineRule="auto"/>
    </w:pPr>
  </w:style>
  <w:style w:type="paragraph" w:customStyle="1" w:styleId="894483D5EF774A67B77777CAAC6941F0">
    <w:name w:val="894483D5EF774A67B77777CAAC6941F0"/>
    <w:rsid w:val="006924D5"/>
    <w:pPr>
      <w:spacing w:after="200" w:line="276" w:lineRule="auto"/>
    </w:pPr>
  </w:style>
  <w:style w:type="paragraph" w:customStyle="1" w:styleId="D1CA777B2F194527893C32FA6B7E7E3E">
    <w:name w:val="D1CA777B2F194527893C32FA6B7E7E3E"/>
    <w:rsid w:val="006924D5"/>
    <w:pPr>
      <w:spacing w:after="200" w:line="276" w:lineRule="auto"/>
    </w:pPr>
  </w:style>
  <w:style w:type="paragraph" w:customStyle="1" w:styleId="B3CF6F68A91E4200BC2C94EE1A745183">
    <w:name w:val="B3CF6F68A91E4200BC2C94EE1A745183"/>
    <w:rsid w:val="006924D5"/>
    <w:pPr>
      <w:spacing w:after="200" w:line="276" w:lineRule="auto"/>
    </w:pPr>
  </w:style>
  <w:style w:type="paragraph" w:customStyle="1" w:styleId="9B4E4FA15ED5447E910F574430AEFE39">
    <w:name w:val="9B4E4FA15ED5447E910F574430AEFE39"/>
    <w:rsid w:val="006924D5"/>
    <w:pPr>
      <w:spacing w:after="200" w:line="276" w:lineRule="auto"/>
    </w:pPr>
  </w:style>
  <w:style w:type="paragraph" w:customStyle="1" w:styleId="ACC5039002E14CFDB4565CFB508A6384">
    <w:name w:val="ACC5039002E14CFDB4565CFB508A6384"/>
    <w:rsid w:val="006924D5"/>
    <w:pPr>
      <w:spacing w:after="200" w:line="276" w:lineRule="auto"/>
    </w:pPr>
  </w:style>
  <w:style w:type="paragraph" w:customStyle="1" w:styleId="2B5644D5D421426287CB447078364B45">
    <w:name w:val="2B5644D5D421426287CB447078364B45"/>
    <w:rsid w:val="006924D5"/>
    <w:pPr>
      <w:spacing w:after="200" w:line="276" w:lineRule="auto"/>
    </w:pPr>
  </w:style>
  <w:style w:type="paragraph" w:customStyle="1" w:styleId="D78799E08DD74FA3841DE41F59B43FDA">
    <w:name w:val="D78799E08DD74FA3841DE41F59B43FDA"/>
    <w:rsid w:val="006924D5"/>
    <w:pPr>
      <w:spacing w:after="200" w:line="276" w:lineRule="auto"/>
    </w:pPr>
  </w:style>
  <w:style w:type="paragraph" w:customStyle="1" w:styleId="A593CD70CBDE440AA36C7BE2C1FBD26A">
    <w:name w:val="A593CD70CBDE440AA36C7BE2C1FBD26A"/>
    <w:rsid w:val="006924D5"/>
    <w:pPr>
      <w:spacing w:after="200" w:line="276" w:lineRule="auto"/>
    </w:pPr>
  </w:style>
  <w:style w:type="paragraph" w:customStyle="1" w:styleId="DCBA287CB903432BA7B45887B8C2080A">
    <w:name w:val="DCBA287CB903432BA7B45887B8C2080A"/>
    <w:rsid w:val="006924D5"/>
    <w:pPr>
      <w:spacing w:after="200" w:line="276" w:lineRule="auto"/>
    </w:pPr>
  </w:style>
  <w:style w:type="paragraph" w:customStyle="1" w:styleId="C473413207DF452A87255592D2646DDD">
    <w:name w:val="C473413207DF452A87255592D2646DDD"/>
    <w:rsid w:val="006924D5"/>
    <w:pPr>
      <w:spacing w:after="200" w:line="276" w:lineRule="auto"/>
    </w:pPr>
  </w:style>
  <w:style w:type="paragraph" w:customStyle="1" w:styleId="7E9E9A004D574E50912BC9E53214EF6A">
    <w:name w:val="7E9E9A004D574E50912BC9E53214EF6A"/>
    <w:rsid w:val="006924D5"/>
    <w:pPr>
      <w:spacing w:after="200" w:line="276" w:lineRule="auto"/>
    </w:pPr>
  </w:style>
  <w:style w:type="paragraph" w:customStyle="1" w:styleId="4B9DDD23C6BC40E4A52A44EEF96B2713">
    <w:name w:val="4B9DDD23C6BC40E4A52A44EEF96B2713"/>
    <w:rsid w:val="006924D5"/>
    <w:pPr>
      <w:spacing w:after="200" w:line="276" w:lineRule="auto"/>
    </w:pPr>
  </w:style>
  <w:style w:type="paragraph" w:customStyle="1" w:styleId="9D076491EE2E4FE6A3A9DD0F6B0FD50E">
    <w:name w:val="9D076491EE2E4FE6A3A9DD0F6B0FD50E"/>
    <w:rsid w:val="006924D5"/>
    <w:pPr>
      <w:spacing w:after="200" w:line="276" w:lineRule="auto"/>
    </w:pPr>
  </w:style>
  <w:style w:type="paragraph" w:customStyle="1" w:styleId="D2599C0A853245F9BF83F6041C5A5AE5">
    <w:name w:val="D2599C0A853245F9BF83F6041C5A5AE5"/>
    <w:rsid w:val="006924D5"/>
    <w:pPr>
      <w:spacing w:after="200" w:line="276" w:lineRule="auto"/>
    </w:pPr>
  </w:style>
  <w:style w:type="paragraph" w:customStyle="1" w:styleId="45048C7127FF446181A9852D2995D09C">
    <w:name w:val="45048C7127FF446181A9852D2995D09C"/>
    <w:rsid w:val="006924D5"/>
    <w:pPr>
      <w:spacing w:after="200" w:line="276" w:lineRule="auto"/>
    </w:pPr>
  </w:style>
  <w:style w:type="paragraph" w:customStyle="1" w:styleId="5C403EDAB07943D28EC4CB3127100CB6">
    <w:name w:val="5C403EDAB07943D28EC4CB3127100CB6"/>
    <w:rsid w:val="006924D5"/>
    <w:pPr>
      <w:spacing w:after="200" w:line="276" w:lineRule="auto"/>
    </w:pPr>
  </w:style>
  <w:style w:type="paragraph" w:customStyle="1" w:styleId="46DAF12143724287B8168CE75C104691">
    <w:name w:val="46DAF12143724287B8168CE75C104691"/>
    <w:rsid w:val="006924D5"/>
    <w:pPr>
      <w:spacing w:after="200" w:line="276" w:lineRule="auto"/>
    </w:pPr>
  </w:style>
  <w:style w:type="paragraph" w:customStyle="1" w:styleId="DCDEE3C5EA6548469C1231823B0838161">
    <w:name w:val="DCDEE3C5EA6548469C1231823B0838161"/>
    <w:rsid w:val="006924D5"/>
    <w:pPr>
      <w:spacing w:before="40" w:after="40" w:line="240" w:lineRule="auto"/>
    </w:pPr>
    <w:rPr>
      <w:rFonts w:eastAsia="Times New Roman" w:cs="Times New Roman"/>
      <w:sz w:val="16"/>
      <w:szCs w:val="24"/>
    </w:rPr>
  </w:style>
  <w:style w:type="paragraph" w:customStyle="1" w:styleId="BF8AE8CE6BCD4ADCB3D58A340688CA9B1">
    <w:name w:val="BF8AE8CE6BCD4ADCB3D58A340688CA9B1"/>
    <w:rsid w:val="006924D5"/>
    <w:pPr>
      <w:spacing w:before="40" w:after="40" w:line="240" w:lineRule="auto"/>
    </w:pPr>
    <w:rPr>
      <w:rFonts w:eastAsia="Times New Roman" w:cs="Times New Roman"/>
      <w:sz w:val="16"/>
      <w:szCs w:val="24"/>
    </w:rPr>
  </w:style>
  <w:style w:type="paragraph" w:customStyle="1" w:styleId="4DB79E1915E14246BE64F6CE3FDA5F7E1">
    <w:name w:val="4DB79E1915E14246BE64F6CE3FDA5F7E1"/>
    <w:rsid w:val="006924D5"/>
    <w:pPr>
      <w:spacing w:before="40" w:after="40" w:line="240" w:lineRule="auto"/>
    </w:pPr>
    <w:rPr>
      <w:rFonts w:eastAsia="Times New Roman" w:cs="Times New Roman"/>
      <w:sz w:val="16"/>
      <w:szCs w:val="24"/>
    </w:rPr>
  </w:style>
  <w:style w:type="paragraph" w:customStyle="1" w:styleId="2E4D7C4567C74AEFA6A55264E48AE0101">
    <w:name w:val="2E4D7C4567C74AEFA6A55264E48AE0101"/>
    <w:rsid w:val="006924D5"/>
    <w:pPr>
      <w:spacing w:before="40" w:after="40" w:line="240" w:lineRule="auto"/>
    </w:pPr>
    <w:rPr>
      <w:rFonts w:eastAsia="Times New Roman" w:cs="Times New Roman"/>
      <w:sz w:val="16"/>
      <w:szCs w:val="24"/>
    </w:rPr>
  </w:style>
  <w:style w:type="paragraph" w:customStyle="1" w:styleId="9741AF793E87412C91A56236B78163C61">
    <w:name w:val="9741AF793E87412C91A56236B78163C61"/>
    <w:rsid w:val="006924D5"/>
    <w:pPr>
      <w:spacing w:before="40" w:after="40" w:line="240" w:lineRule="auto"/>
    </w:pPr>
    <w:rPr>
      <w:rFonts w:eastAsia="Times New Roman" w:cs="Times New Roman"/>
      <w:sz w:val="16"/>
      <w:szCs w:val="24"/>
    </w:rPr>
  </w:style>
  <w:style w:type="paragraph" w:customStyle="1" w:styleId="6F07272E33424F03BC1121F6820526C91">
    <w:name w:val="6F07272E33424F03BC1121F6820526C91"/>
    <w:rsid w:val="006924D5"/>
    <w:pPr>
      <w:spacing w:before="40" w:after="40" w:line="240" w:lineRule="auto"/>
    </w:pPr>
    <w:rPr>
      <w:rFonts w:eastAsia="Times New Roman" w:cs="Times New Roman"/>
      <w:sz w:val="16"/>
      <w:szCs w:val="24"/>
    </w:rPr>
  </w:style>
  <w:style w:type="paragraph" w:customStyle="1" w:styleId="355E38714D474750832FA3FDD25EDA631">
    <w:name w:val="355E38714D474750832FA3FDD25EDA631"/>
    <w:rsid w:val="006924D5"/>
    <w:pPr>
      <w:spacing w:before="40" w:after="40" w:line="240" w:lineRule="auto"/>
    </w:pPr>
    <w:rPr>
      <w:rFonts w:eastAsia="Times New Roman" w:cs="Times New Roman"/>
      <w:sz w:val="16"/>
      <w:szCs w:val="24"/>
    </w:rPr>
  </w:style>
  <w:style w:type="paragraph" w:customStyle="1" w:styleId="549ABFE7A1B34863AD53E712B9E1B71C1">
    <w:name w:val="549ABFE7A1B34863AD53E712B9E1B71C1"/>
    <w:rsid w:val="006924D5"/>
    <w:pPr>
      <w:spacing w:before="40" w:after="40" w:line="240" w:lineRule="auto"/>
    </w:pPr>
    <w:rPr>
      <w:rFonts w:eastAsia="Times New Roman" w:cs="Times New Roman"/>
      <w:sz w:val="16"/>
      <w:szCs w:val="24"/>
    </w:rPr>
  </w:style>
  <w:style w:type="paragraph" w:customStyle="1" w:styleId="273BD149202C42E6BB9280D8FBFE7E691">
    <w:name w:val="273BD149202C42E6BB9280D8FBFE7E691"/>
    <w:rsid w:val="006924D5"/>
    <w:pPr>
      <w:spacing w:before="40" w:after="40" w:line="240" w:lineRule="auto"/>
    </w:pPr>
    <w:rPr>
      <w:rFonts w:eastAsia="Times New Roman" w:cs="Times New Roman"/>
      <w:sz w:val="16"/>
      <w:szCs w:val="24"/>
    </w:rPr>
  </w:style>
  <w:style w:type="paragraph" w:customStyle="1" w:styleId="4AEAFE41385A4CD58557E0CD5901712D1">
    <w:name w:val="4AEAFE41385A4CD58557E0CD5901712D1"/>
    <w:rsid w:val="006924D5"/>
    <w:pPr>
      <w:spacing w:before="40" w:after="40" w:line="240" w:lineRule="auto"/>
    </w:pPr>
    <w:rPr>
      <w:rFonts w:eastAsia="Times New Roman" w:cs="Times New Roman"/>
      <w:sz w:val="16"/>
      <w:szCs w:val="24"/>
    </w:rPr>
  </w:style>
  <w:style w:type="paragraph" w:customStyle="1" w:styleId="8D46460F06E244659B6CC079B6D921C31">
    <w:name w:val="8D46460F06E244659B6CC079B6D921C31"/>
    <w:rsid w:val="006924D5"/>
    <w:pPr>
      <w:spacing w:before="40" w:after="40" w:line="240" w:lineRule="auto"/>
    </w:pPr>
    <w:rPr>
      <w:rFonts w:eastAsia="Times New Roman" w:cs="Times New Roman"/>
      <w:sz w:val="16"/>
      <w:szCs w:val="24"/>
    </w:rPr>
  </w:style>
  <w:style w:type="paragraph" w:customStyle="1" w:styleId="D6FC07632A644ED6B2C285C5878B1EC51">
    <w:name w:val="D6FC07632A644ED6B2C285C5878B1EC51"/>
    <w:rsid w:val="006924D5"/>
    <w:pPr>
      <w:spacing w:before="40" w:after="40" w:line="240" w:lineRule="auto"/>
    </w:pPr>
    <w:rPr>
      <w:rFonts w:eastAsia="Times New Roman" w:cs="Times New Roman"/>
      <w:sz w:val="16"/>
      <w:szCs w:val="24"/>
    </w:rPr>
  </w:style>
  <w:style w:type="paragraph" w:customStyle="1" w:styleId="52104BFF317E4DF8848042B7C08408F41">
    <w:name w:val="52104BFF317E4DF8848042B7C08408F41"/>
    <w:rsid w:val="006924D5"/>
    <w:pPr>
      <w:spacing w:before="40" w:after="40" w:line="240" w:lineRule="auto"/>
    </w:pPr>
    <w:rPr>
      <w:rFonts w:eastAsia="Times New Roman" w:cs="Times New Roman"/>
      <w:sz w:val="16"/>
      <w:szCs w:val="24"/>
    </w:rPr>
  </w:style>
  <w:style w:type="paragraph" w:customStyle="1" w:styleId="0077FAB21B3C4686B3D2600AA2D7515F1">
    <w:name w:val="0077FAB21B3C4686B3D2600AA2D7515F1"/>
    <w:rsid w:val="006924D5"/>
    <w:pPr>
      <w:spacing w:before="40" w:after="40" w:line="240" w:lineRule="auto"/>
    </w:pPr>
    <w:rPr>
      <w:rFonts w:eastAsia="Times New Roman" w:cs="Times New Roman"/>
      <w:sz w:val="16"/>
      <w:szCs w:val="24"/>
    </w:rPr>
  </w:style>
  <w:style w:type="paragraph" w:customStyle="1" w:styleId="386C59BBA9F9477E9CDED603609795111">
    <w:name w:val="386C59BBA9F9477E9CDED603609795111"/>
    <w:rsid w:val="006924D5"/>
    <w:pPr>
      <w:spacing w:before="40" w:after="40" w:line="240" w:lineRule="auto"/>
    </w:pPr>
    <w:rPr>
      <w:rFonts w:eastAsia="Times New Roman" w:cs="Times New Roman"/>
      <w:sz w:val="16"/>
      <w:szCs w:val="24"/>
    </w:rPr>
  </w:style>
  <w:style w:type="paragraph" w:customStyle="1" w:styleId="6B2CB575767D421DB8902861CF0D58011">
    <w:name w:val="6B2CB575767D421DB8902861CF0D58011"/>
    <w:rsid w:val="006924D5"/>
    <w:pPr>
      <w:spacing w:before="40" w:after="40" w:line="240" w:lineRule="auto"/>
    </w:pPr>
    <w:rPr>
      <w:rFonts w:eastAsia="Times New Roman" w:cs="Times New Roman"/>
      <w:sz w:val="16"/>
      <w:szCs w:val="24"/>
    </w:rPr>
  </w:style>
  <w:style w:type="paragraph" w:customStyle="1" w:styleId="F587E9C289904842860BFB01D74F7FF91">
    <w:name w:val="F587E9C289904842860BFB01D74F7FF91"/>
    <w:rsid w:val="006924D5"/>
    <w:pPr>
      <w:spacing w:before="40" w:after="40" w:line="240" w:lineRule="auto"/>
    </w:pPr>
    <w:rPr>
      <w:rFonts w:eastAsia="Times New Roman" w:cs="Times New Roman"/>
      <w:sz w:val="16"/>
      <w:szCs w:val="24"/>
    </w:rPr>
  </w:style>
  <w:style w:type="paragraph" w:customStyle="1" w:styleId="6B6786A397A044869F2D7A9803D504B51">
    <w:name w:val="6B6786A397A044869F2D7A9803D504B51"/>
    <w:rsid w:val="006924D5"/>
    <w:pPr>
      <w:spacing w:before="40" w:after="40" w:line="240" w:lineRule="auto"/>
    </w:pPr>
    <w:rPr>
      <w:rFonts w:eastAsia="Times New Roman" w:cs="Times New Roman"/>
      <w:sz w:val="16"/>
      <w:szCs w:val="24"/>
    </w:rPr>
  </w:style>
  <w:style w:type="paragraph" w:customStyle="1" w:styleId="CA116500E1DA4034A5527B0A84EA23B11">
    <w:name w:val="CA116500E1DA4034A5527B0A84EA23B11"/>
    <w:rsid w:val="006924D5"/>
    <w:pPr>
      <w:spacing w:before="40" w:after="40" w:line="240" w:lineRule="auto"/>
    </w:pPr>
    <w:rPr>
      <w:rFonts w:eastAsia="Times New Roman" w:cs="Times New Roman"/>
      <w:sz w:val="16"/>
      <w:szCs w:val="24"/>
    </w:rPr>
  </w:style>
  <w:style w:type="paragraph" w:customStyle="1" w:styleId="7332AFA513FA4B6BA89AFCE8F0CB0DF51">
    <w:name w:val="7332AFA513FA4B6BA89AFCE8F0CB0DF51"/>
    <w:rsid w:val="006924D5"/>
    <w:pPr>
      <w:spacing w:before="40" w:after="40" w:line="240" w:lineRule="auto"/>
    </w:pPr>
    <w:rPr>
      <w:rFonts w:eastAsia="Times New Roman" w:cs="Times New Roman"/>
      <w:sz w:val="16"/>
      <w:szCs w:val="24"/>
    </w:rPr>
  </w:style>
  <w:style w:type="paragraph" w:customStyle="1" w:styleId="F24FA7DC6BF545F0BD4C3F28D7EB53DE1">
    <w:name w:val="F24FA7DC6BF545F0BD4C3F28D7EB53DE1"/>
    <w:rsid w:val="006924D5"/>
    <w:pPr>
      <w:spacing w:before="40" w:after="40" w:line="240" w:lineRule="auto"/>
    </w:pPr>
    <w:rPr>
      <w:rFonts w:eastAsia="Times New Roman" w:cs="Times New Roman"/>
      <w:sz w:val="16"/>
      <w:szCs w:val="24"/>
    </w:rPr>
  </w:style>
  <w:style w:type="paragraph" w:customStyle="1" w:styleId="1C8407E1FB544FDC96B59E346AA70E781">
    <w:name w:val="1C8407E1FB544FDC96B59E346AA70E781"/>
    <w:rsid w:val="006924D5"/>
    <w:pPr>
      <w:spacing w:before="40" w:after="40" w:line="240" w:lineRule="auto"/>
    </w:pPr>
    <w:rPr>
      <w:rFonts w:eastAsia="Times New Roman" w:cs="Times New Roman"/>
      <w:sz w:val="16"/>
      <w:szCs w:val="24"/>
    </w:rPr>
  </w:style>
  <w:style w:type="paragraph" w:customStyle="1" w:styleId="80A21722E0134972B475553C621EDC0B1">
    <w:name w:val="80A21722E0134972B475553C621EDC0B1"/>
    <w:rsid w:val="006924D5"/>
    <w:pPr>
      <w:spacing w:before="40" w:after="40" w:line="240" w:lineRule="auto"/>
    </w:pPr>
    <w:rPr>
      <w:rFonts w:eastAsia="Times New Roman" w:cs="Times New Roman"/>
      <w:sz w:val="16"/>
      <w:szCs w:val="24"/>
    </w:rPr>
  </w:style>
  <w:style w:type="paragraph" w:customStyle="1" w:styleId="E2C6A80EE4A04E338F4C4E312F3AAD701">
    <w:name w:val="E2C6A80EE4A04E338F4C4E312F3AAD701"/>
    <w:rsid w:val="006924D5"/>
    <w:pPr>
      <w:spacing w:before="40" w:after="40" w:line="240" w:lineRule="auto"/>
    </w:pPr>
    <w:rPr>
      <w:rFonts w:eastAsia="Times New Roman" w:cs="Times New Roman"/>
      <w:sz w:val="16"/>
      <w:szCs w:val="24"/>
    </w:rPr>
  </w:style>
  <w:style w:type="paragraph" w:customStyle="1" w:styleId="A032C8BE6CE142E491BB0CF40C4D4B0B1">
    <w:name w:val="A032C8BE6CE142E491BB0CF40C4D4B0B1"/>
    <w:rsid w:val="006924D5"/>
    <w:pPr>
      <w:spacing w:before="40" w:after="40" w:line="240" w:lineRule="auto"/>
    </w:pPr>
    <w:rPr>
      <w:rFonts w:eastAsia="Times New Roman" w:cs="Times New Roman"/>
      <w:sz w:val="16"/>
      <w:szCs w:val="24"/>
    </w:rPr>
  </w:style>
  <w:style w:type="paragraph" w:customStyle="1" w:styleId="7B336E67CCA8471A8941FEA4FCCBC3651">
    <w:name w:val="7B336E67CCA8471A8941FEA4FCCBC3651"/>
    <w:rsid w:val="006924D5"/>
    <w:pPr>
      <w:spacing w:before="40" w:after="40" w:line="240" w:lineRule="auto"/>
    </w:pPr>
    <w:rPr>
      <w:rFonts w:eastAsia="Times New Roman" w:cs="Times New Roman"/>
      <w:sz w:val="16"/>
      <w:szCs w:val="24"/>
    </w:rPr>
  </w:style>
  <w:style w:type="paragraph" w:customStyle="1" w:styleId="66B3B42CD9B84B0BB2DD1D5B31ABB6701">
    <w:name w:val="66B3B42CD9B84B0BB2DD1D5B31ABB6701"/>
    <w:rsid w:val="006924D5"/>
    <w:pPr>
      <w:spacing w:before="40" w:after="40" w:line="240" w:lineRule="auto"/>
    </w:pPr>
    <w:rPr>
      <w:rFonts w:eastAsia="Times New Roman" w:cs="Times New Roman"/>
      <w:sz w:val="16"/>
      <w:szCs w:val="24"/>
    </w:rPr>
  </w:style>
  <w:style w:type="paragraph" w:customStyle="1" w:styleId="45F5AC8631594C158F060C596002972F1">
    <w:name w:val="45F5AC8631594C158F060C596002972F1"/>
    <w:rsid w:val="006924D5"/>
    <w:pPr>
      <w:spacing w:before="40" w:after="40" w:line="240" w:lineRule="auto"/>
    </w:pPr>
    <w:rPr>
      <w:rFonts w:eastAsia="Times New Roman" w:cs="Times New Roman"/>
      <w:sz w:val="16"/>
      <w:szCs w:val="24"/>
    </w:rPr>
  </w:style>
  <w:style w:type="paragraph" w:customStyle="1" w:styleId="5AA21253DB8D4013A6AC6217D3F58ACA1">
    <w:name w:val="5AA21253DB8D4013A6AC6217D3F58ACA1"/>
    <w:rsid w:val="006924D5"/>
    <w:pPr>
      <w:spacing w:before="40" w:after="40" w:line="240" w:lineRule="auto"/>
    </w:pPr>
    <w:rPr>
      <w:rFonts w:eastAsia="Times New Roman" w:cs="Times New Roman"/>
      <w:sz w:val="16"/>
      <w:szCs w:val="24"/>
    </w:rPr>
  </w:style>
  <w:style w:type="paragraph" w:customStyle="1" w:styleId="E49506F160EA4CD8AFE7B1171EDA7ECB1">
    <w:name w:val="E49506F160EA4CD8AFE7B1171EDA7ECB1"/>
    <w:rsid w:val="006924D5"/>
    <w:pPr>
      <w:spacing w:before="40" w:after="40" w:line="240" w:lineRule="auto"/>
    </w:pPr>
    <w:rPr>
      <w:rFonts w:eastAsia="Times New Roman" w:cs="Times New Roman"/>
      <w:sz w:val="16"/>
      <w:szCs w:val="24"/>
    </w:rPr>
  </w:style>
  <w:style w:type="paragraph" w:customStyle="1" w:styleId="04C45CE31F2C4BBCBF8086C6543123871">
    <w:name w:val="04C45CE31F2C4BBCBF8086C6543123871"/>
    <w:rsid w:val="006924D5"/>
    <w:pPr>
      <w:spacing w:before="40" w:after="40" w:line="240" w:lineRule="auto"/>
    </w:pPr>
    <w:rPr>
      <w:rFonts w:eastAsia="Times New Roman" w:cs="Times New Roman"/>
      <w:sz w:val="16"/>
      <w:szCs w:val="24"/>
    </w:rPr>
  </w:style>
  <w:style w:type="paragraph" w:customStyle="1" w:styleId="2AEFC6EDF5C74FCB874692D78D5660141">
    <w:name w:val="2AEFC6EDF5C74FCB874692D78D5660141"/>
    <w:rsid w:val="006924D5"/>
    <w:pPr>
      <w:spacing w:before="40" w:after="40" w:line="240" w:lineRule="auto"/>
    </w:pPr>
    <w:rPr>
      <w:rFonts w:eastAsia="Times New Roman" w:cs="Times New Roman"/>
      <w:sz w:val="16"/>
      <w:szCs w:val="24"/>
    </w:rPr>
  </w:style>
  <w:style w:type="paragraph" w:customStyle="1" w:styleId="DC81274331EE4193B04869D506D535EF1">
    <w:name w:val="DC81274331EE4193B04869D506D535EF1"/>
    <w:rsid w:val="006924D5"/>
    <w:pPr>
      <w:spacing w:before="40" w:after="40" w:line="240" w:lineRule="auto"/>
    </w:pPr>
    <w:rPr>
      <w:rFonts w:eastAsia="Times New Roman" w:cs="Times New Roman"/>
      <w:sz w:val="16"/>
      <w:szCs w:val="24"/>
    </w:rPr>
  </w:style>
  <w:style w:type="paragraph" w:customStyle="1" w:styleId="A92B6EBF1FF04626A2D0D6C5209866461">
    <w:name w:val="A92B6EBF1FF04626A2D0D6C5209866461"/>
    <w:rsid w:val="006924D5"/>
    <w:pPr>
      <w:spacing w:before="40" w:after="40" w:line="240" w:lineRule="auto"/>
    </w:pPr>
    <w:rPr>
      <w:rFonts w:eastAsia="Times New Roman" w:cs="Times New Roman"/>
      <w:sz w:val="16"/>
      <w:szCs w:val="24"/>
    </w:rPr>
  </w:style>
  <w:style w:type="paragraph" w:customStyle="1" w:styleId="CB343640F02545D3B87C7E6820FEF0931">
    <w:name w:val="CB343640F02545D3B87C7E6820FEF0931"/>
    <w:rsid w:val="006924D5"/>
    <w:pPr>
      <w:spacing w:before="40" w:after="40" w:line="240" w:lineRule="auto"/>
    </w:pPr>
    <w:rPr>
      <w:rFonts w:eastAsia="Times New Roman" w:cs="Times New Roman"/>
      <w:sz w:val="16"/>
      <w:szCs w:val="24"/>
    </w:rPr>
  </w:style>
  <w:style w:type="paragraph" w:customStyle="1" w:styleId="054842123835408E9A5C6BB0FD99D49A1">
    <w:name w:val="054842123835408E9A5C6BB0FD99D49A1"/>
    <w:rsid w:val="006924D5"/>
    <w:pPr>
      <w:spacing w:before="40" w:after="40" w:line="240" w:lineRule="auto"/>
    </w:pPr>
    <w:rPr>
      <w:rFonts w:eastAsia="Times New Roman" w:cs="Times New Roman"/>
      <w:sz w:val="16"/>
      <w:szCs w:val="24"/>
    </w:rPr>
  </w:style>
  <w:style w:type="paragraph" w:customStyle="1" w:styleId="34691677122145D2AB00DC1DD3EE78511">
    <w:name w:val="34691677122145D2AB00DC1DD3EE78511"/>
    <w:rsid w:val="006924D5"/>
    <w:pPr>
      <w:spacing w:before="40" w:after="40" w:line="240" w:lineRule="auto"/>
    </w:pPr>
    <w:rPr>
      <w:rFonts w:eastAsia="Times New Roman" w:cs="Times New Roman"/>
      <w:sz w:val="16"/>
      <w:szCs w:val="24"/>
    </w:rPr>
  </w:style>
  <w:style w:type="paragraph" w:customStyle="1" w:styleId="11AA561485504D00A70A4525C8E56F4E1">
    <w:name w:val="11AA561485504D00A70A4525C8E56F4E1"/>
    <w:rsid w:val="006924D5"/>
    <w:pPr>
      <w:spacing w:before="40" w:after="40" w:line="240" w:lineRule="auto"/>
    </w:pPr>
    <w:rPr>
      <w:rFonts w:eastAsia="Times New Roman" w:cs="Times New Roman"/>
      <w:sz w:val="16"/>
      <w:szCs w:val="24"/>
    </w:rPr>
  </w:style>
  <w:style w:type="paragraph" w:customStyle="1" w:styleId="249F4923B8F440D6A60A02D3EACBF6C71">
    <w:name w:val="249F4923B8F440D6A60A02D3EACBF6C71"/>
    <w:rsid w:val="006924D5"/>
    <w:pPr>
      <w:spacing w:before="40" w:after="40" w:line="240" w:lineRule="auto"/>
    </w:pPr>
    <w:rPr>
      <w:rFonts w:eastAsia="Times New Roman" w:cs="Times New Roman"/>
      <w:sz w:val="16"/>
      <w:szCs w:val="24"/>
    </w:rPr>
  </w:style>
  <w:style w:type="paragraph" w:customStyle="1" w:styleId="CB423A3D3A1E483B97E91635A40857291">
    <w:name w:val="CB423A3D3A1E483B97E91635A40857291"/>
    <w:rsid w:val="006924D5"/>
    <w:pPr>
      <w:spacing w:before="40" w:after="40" w:line="240" w:lineRule="auto"/>
    </w:pPr>
    <w:rPr>
      <w:rFonts w:eastAsia="Times New Roman" w:cs="Times New Roman"/>
      <w:sz w:val="16"/>
      <w:szCs w:val="24"/>
    </w:rPr>
  </w:style>
  <w:style w:type="paragraph" w:customStyle="1" w:styleId="82DCD9154F5F4C4C8E10D77880B1501F1">
    <w:name w:val="82DCD9154F5F4C4C8E10D77880B1501F1"/>
    <w:rsid w:val="006924D5"/>
    <w:pPr>
      <w:spacing w:before="40" w:after="40" w:line="240" w:lineRule="auto"/>
    </w:pPr>
    <w:rPr>
      <w:rFonts w:eastAsia="Times New Roman" w:cs="Times New Roman"/>
      <w:sz w:val="16"/>
      <w:szCs w:val="24"/>
    </w:rPr>
  </w:style>
  <w:style w:type="paragraph" w:customStyle="1" w:styleId="7172DB05313C4A6D81BDB4D9F566BA511">
    <w:name w:val="7172DB05313C4A6D81BDB4D9F566BA511"/>
    <w:rsid w:val="006924D5"/>
    <w:pPr>
      <w:spacing w:before="40" w:after="40" w:line="240" w:lineRule="auto"/>
    </w:pPr>
    <w:rPr>
      <w:rFonts w:eastAsia="Times New Roman" w:cs="Times New Roman"/>
      <w:sz w:val="16"/>
      <w:szCs w:val="24"/>
    </w:rPr>
  </w:style>
  <w:style w:type="paragraph" w:customStyle="1" w:styleId="B0E0242BB4B8422AB60030F3D99234D81">
    <w:name w:val="B0E0242BB4B8422AB60030F3D99234D81"/>
    <w:rsid w:val="006924D5"/>
    <w:pPr>
      <w:spacing w:before="40" w:after="40" w:line="240" w:lineRule="auto"/>
    </w:pPr>
    <w:rPr>
      <w:rFonts w:eastAsia="Times New Roman" w:cs="Times New Roman"/>
      <w:sz w:val="16"/>
      <w:szCs w:val="24"/>
    </w:rPr>
  </w:style>
  <w:style w:type="paragraph" w:customStyle="1" w:styleId="ACDFBC5638C042CE8A2E81D450E832651">
    <w:name w:val="ACDFBC5638C042CE8A2E81D450E832651"/>
    <w:rsid w:val="006924D5"/>
    <w:pPr>
      <w:spacing w:before="40" w:after="40" w:line="240" w:lineRule="auto"/>
    </w:pPr>
    <w:rPr>
      <w:rFonts w:eastAsia="Times New Roman" w:cs="Times New Roman"/>
      <w:sz w:val="16"/>
      <w:szCs w:val="24"/>
    </w:rPr>
  </w:style>
  <w:style w:type="paragraph" w:customStyle="1" w:styleId="568DD234172D49E2868614E191E851D81">
    <w:name w:val="568DD234172D49E2868614E191E851D81"/>
    <w:rsid w:val="006924D5"/>
    <w:pPr>
      <w:spacing w:before="40" w:after="40" w:line="240" w:lineRule="auto"/>
    </w:pPr>
    <w:rPr>
      <w:rFonts w:eastAsia="Times New Roman" w:cs="Times New Roman"/>
      <w:sz w:val="16"/>
      <w:szCs w:val="24"/>
    </w:rPr>
  </w:style>
  <w:style w:type="paragraph" w:customStyle="1" w:styleId="0284B85F44914F39BBBBE0202F3FB3B31">
    <w:name w:val="0284B85F44914F39BBBBE0202F3FB3B31"/>
    <w:rsid w:val="006924D5"/>
    <w:pPr>
      <w:spacing w:before="40" w:after="40" w:line="240" w:lineRule="auto"/>
    </w:pPr>
    <w:rPr>
      <w:rFonts w:eastAsia="Times New Roman" w:cs="Times New Roman"/>
      <w:sz w:val="16"/>
      <w:szCs w:val="24"/>
    </w:rPr>
  </w:style>
  <w:style w:type="paragraph" w:customStyle="1" w:styleId="ECFB0370078E46ED8E1295A8742D3AC21">
    <w:name w:val="ECFB0370078E46ED8E1295A8742D3AC21"/>
    <w:rsid w:val="006924D5"/>
    <w:pPr>
      <w:spacing w:before="40" w:after="40" w:line="240" w:lineRule="auto"/>
    </w:pPr>
    <w:rPr>
      <w:rFonts w:eastAsia="Times New Roman" w:cs="Times New Roman"/>
      <w:sz w:val="16"/>
      <w:szCs w:val="24"/>
    </w:rPr>
  </w:style>
  <w:style w:type="paragraph" w:customStyle="1" w:styleId="910728F11DCB4A498AF0EC64E180F9561">
    <w:name w:val="910728F11DCB4A498AF0EC64E180F9561"/>
    <w:rsid w:val="006924D5"/>
    <w:pPr>
      <w:spacing w:before="40" w:after="40" w:line="240" w:lineRule="auto"/>
    </w:pPr>
    <w:rPr>
      <w:rFonts w:eastAsia="Times New Roman" w:cs="Times New Roman"/>
      <w:sz w:val="16"/>
      <w:szCs w:val="24"/>
    </w:rPr>
  </w:style>
  <w:style w:type="paragraph" w:customStyle="1" w:styleId="C0A57E2A27E34BEB8FC1C3CC2C81FD381">
    <w:name w:val="C0A57E2A27E34BEB8FC1C3CC2C81FD381"/>
    <w:rsid w:val="006924D5"/>
    <w:pPr>
      <w:spacing w:before="40" w:after="40" w:line="240" w:lineRule="auto"/>
    </w:pPr>
    <w:rPr>
      <w:rFonts w:eastAsia="Times New Roman" w:cs="Times New Roman"/>
      <w:sz w:val="16"/>
      <w:szCs w:val="24"/>
    </w:rPr>
  </w:style>
  <w:style w:type="paragraph" w:customStyle="1" w:styleId="60B4E41232424BBF8F46A0568C7B5BF41">
    <w:name w:val="60B4E41232424BBF8F46A0568C7B5BF41"/>
    <w:rsid w:val="006924D5"/>
    <w:pPr>
      <w:spacing w:before="40" w:after="40" w:line="240" w:lineRule="auto"/>
    </w:pPr>
    <w:rPr>
      <w:rFonts w:eastAsia="Times New Roman" w:cs="Times New Roman"/>
      <w:sz w:val="16"/>
      <w:szCs w:val="24"/>
    </w:rPr>
  </w:style>
  <w:style w:type="paragraph" w:customStyle="1" w:styleId="77AAA595D668434FBF059C29EF6C46921">
    <w:name w:val="77AAA595D668434FBF059C29EF6C46921"/>
    <w:rsid w:val="006924D5"/>
    <w:pPr>
      <w:spacing w:before="40" w:after="40" w:line="240" w:lineRule="auto"/>
    </w:pPr>
    <w:rPr>
      <w:rFonts w:eastAsia="Times New Roman" w:cs="Times New Roman"/>
      <w:sz w:val="16"/>
      <w:szCs w:val="24"/>
    </w:rPr>
  </w:style>
  <w:style w:type="paragraph" w:customStyle="1" w:styleId="CD8F19AE171F4CADADCD8CDBD36C73361">
    <w:name w:val="CD8F19AE171F4CADADCD8CDBD36C73361"/>
    <w:rsid w:val="006924D5"/>
    <w:pPr>
      <w:spacing w:before="40" w:after="40" w:line="240" w:lineRule="auto"/>
    </w:pPr>
    <w:rPr>
      <w:rFonts w:eastAsia="Times New Roman" w:cs="Times New Roman"/>
      <w:sz w:val="16"/>
      <w:szCs w:val="24"/>
    </w:rPr>
  </w:style>
  <w:style w:type="paragraph" w:customStyle="1" w:styleId="1A018DCCCC3B4753AA96A3EAD1D2BB111">
    <w:name w:val="1A018DCCCC3B4753AA96A3EAD1D2BB111"/>
    <w:rsid w:val="006924D5"/>
    <w:pPr>
      <w:spacing w:before="40" w:after="40" w:line="240" w:lineRule="auto"/>
    </w:pPr>
    <w:rPr>
      <w:rFonts w:eastAsia="Times New Roman" w:cs="Times New Roman"/>
      <w:sz w:val="16"/>
      <w:szCs w:val="24"/>
    </w:rPr>
  </w:style>
  <w:style w:type="paragraph" w:customStyle="1" w:styleId="7DE341F680A942069DDCAE470593C8A31">
    <w:name w:val="7DE341F680A942069DDCAE470593C8A31"/>
    <w:rsid w:val="006924D5"/>
    <w:pPr>
      <w:spacing w:before="40" w:after="40" w:line="240" w:lineRule="auto"/>
    </w:pPr>
    <w:rPr>
      <w:rFonts w:eastAsia="Times New Roman" w:cs="Times New Roman"/>
      <w:sz w:val="16"/>
      <w:szCs w:val="24"/>
    </w:rPr>
  </w:style>
  <w:style w:type="paragraph" w:customStyle="1" w:styleId="8A68ADF2DDFA4EB1BD4775940F36C63C1">
    <w:name w:val="8A68ADF2DDFA4EB1BD4775940F36C63C1"/>
    <w:rsid w:val="006924D5"/>
    <w:pPr>
      <w:spacing w:before="40" w:after="40" w:line="240" w:lineRule="auto"/>
    </w:pPr>
    <w:rPr>
      <w:rFonts w:eastAsia="Times New Roman" w:cs="Times New Roman"/>
      <w:sz w:val="16"/>
      <w:szCs w:val="24"/>
    </w:rPr>
  </w:style>
  <w:style w:type="paragraph" w:customStyle="1" w:styleId="32D32469462940F2944823CC98F8869F1">
    <w:name w:val="32D32469462940F2944823CC98F8869F1"/>
    <w:rsid w:val="006924D5"/>
    <w:pPr>
      <w:spacing w:before="40" w:after="40" w:line="240" w:lineRule="auto"/>
    </w:pPr>
    <w:rPr>
      <w:rFonts w:eastAsia="Times New Roman" w:cs="Times New Roman"/>
      <w:sz w:val="16"/>
      <w:szCs w:val="24"/>
    </w:rPr>
  </w:style>
  <w:style w:type="paragraph" w:customStyle="1" w:styleId="C7853425843A4C6990BDF87F97AB286B1">
    <w:name w:val="C7853425843A4C6990BDF87F97AB286B1"/>
    <w:rsid w:val="006924D5"/>
    <w:pPr>
      <w:spacing w:before="40" w:after="40" w:line="240" w:lineRule="auto"/>
    </w:pPr>
    <w:rPr>
      <w:rFonts w:eastAsia="Times New Roman" w:cs="Times New Roman"/>
      <w:sz w:val="16"/>
      <w:szCs w:val="24"/>
    </w:rPr>
  </w:style>
  <w:style w:type="paragraph" w:customStyle="1" w:styleId="C17E58EE1FE2418781CEAC05BC6477C81">
    <w:name w:val="C17E58EE1FE2418781CEAC05BC6477C81"/>
    <w:rsid w:val="006924D5"/>
    <w:pPr>
      <w:spacing w:before="40" w:after="40" w:line="240" w:lineRule="auto"/>
    </w:pPr>
    <w:rPr>
      <w:rFonts w:eastAsia="Times New Roman" w:cs="Times New Roman"/>
      <w:sz w:val="16"/>
      <w:szCs w:val="24"/>
    </w:rPr>
  </w:style>
  <w:style w:type="paragraph" w:customStyle="1" w:styleId="4447E9ACF39248E1BF3E086E66EA5EC61">
    <w:name w:val="4447E9ACF39248E1BF3E086E66EA5EC61"/>
    <w:rsid w:val="006924D5"/>
    <w:pPr>
      <w:spacing w:before="40" w:after="40" w:line="240" w:lineRule="auto"/>
    </w:pPr>
    <w:rPr>
      <w:rFonts w:eastAsia="Times New Roman" w:cs="Times New Roman"/>
      <w:sz w:val="16"/>
      <w:szCs w:val="24"/>
    </w:rPr>
  </w:style>
  <w:style w:type="paragraph" w:customStyle="1" w:styleId="DF610FDD3A634A258C689D8B56D3A8861">
    <w:name w:val="DF610FDD3A634A258C689D8B56D3A8861"/>
    <w:rsid w:val="006924D5"/>
    <w:pPr>
      <w:spacing w:before="40" w:after="40" w:line="240" w:lineRule="auto"/>
    </w:pPr>
    <w:rPr>
      <w:rFonts w:eastAsia="Times New Roman" w:cs="Times New Roman"/>
      <w:sz w:val="16"/>
      <w:szCs w:val="24"/>
    </w:rPr>
  </w:style>
  <w:style w:type="paragraph" w:customStyle="1" w:styleId="E5268F3B73784ACB9B626F7FD13CD4601">
    <w:name w:val="E5268F3B73784ACB9B626F7FD13CD4601"/>
    <w:rsid w:val="006924D5"/>
    <w:pPr>
      <w:spacing w:before="40" w:after="40" w:line="240" w:lineRule="auto"/>
    </w:pPr>
    <w:rPr>
      <w:rFonts w:eastAsia="Times New Roman" w:cs="Times New Roman"/>
      <w:sz w:val="16"/>
      <w:szCs w:val="24"/>
    </w:rPr>
  </w:style>
  <w:style w:type="paragraph" w:customStyle="1" w:styleId="B1BAEABBB4DA4CECB43C60BDED2314131">
    <w:name w:val="B1BAEABBB4DA4CECB43C60BDED2314131"/>
    <w:rsid w:val="006924D5"/>
    <w:pPr>
      <w:spacing w:before="40" w:after="40" w:line="240" w:lineRule="auto"/>
    </w:pPr>
    <w:rPr>
      <w:rFonts w:eastAsia="Times New Roman" w:cs="Times New Roman"/>
      <w:sz w:val="16"/>
      <w:szCs w:val="24"/>
    </w:rPr>
  </w:style>
  <w:style w:type="paragraph" w:customStyle="1" w:styleId="0F598DF1A82A4FF5BB4045B25AD3DA5D1">
    <w:name w:val="0F598DF1A82A4FF5BB4045B25AD3DA5D1"/>
    <w:rsid w:val="006924D5"/>
    <w:pPr>
      <w:spacing w:before="40" w:after="40" w:line="240" w:lineRule="auto"/>
    </w:pPr>
    <w:rPr>
      <w:rFonts w:eastAsia="Times New Roman" w:cs="Times New Roman"/>
      <w:sz w:val="16"/>
      <w:szCs w:val="24"/>
    </w:rPr>
  </w:style>
  <w:style w:type="paragraph" w:customStyle="1" w:styleId="5013838CC86C4BFCB2E9E0CA8B753A351">
    <w:name w:val="5013838CC86C4BFCB2E9E0CA8B753A351"/>
    <w:rsid w:val="006924D5"/>
    <w:pPr>
      <w:spacing w:before="40" w:after="40" w:line="240" w:lineRule="auto"/>
    </w:pPr>
    <w:rPr>
      <w:rFonts w:eastAsia="Times New Roman" w:cs="Times New Roman"/>
      <w:sz w:val="16"/>
      <w:szCs w:val="24"/>
    </w:rPr>
  </w:style>
  <w:style w:type="paragraph" w:customStyle="1" w:styleId="18774D178B87446A9EBF9DE017EFCBFF1">
    <w:name w:val="18774D178B87446A9EBF9DE017EFCBFF1"/>
    <w:rsid w:val="006924D5"/>
    <w:pPr>
      <w:spacing w:before="40" w:after="40" w:line="240" w:lineRule="auto"/>
    </w:pPr>
    <w:rPr>
      <w:rFonts w:eastAsia="Times New Roman" w:cs="Times New Roman"/>
      <w:sz w:val="16"/>
      <w:szCs w:val="24"/>
    </w:rPr>
  </w:style>
  <w:style w:type="paragraph" w:customStyle="1" w:styleId="F07774EBBD9A455FA2DF2A9D0350BCBC1">
    <w:name w:val="F07774EBBD9A455FA2DF2A9D0350BCBC1"/>
    <w:rsid w:val="006924D5"/>
    <w:pPr>
      <w:spacing w:before="40" w:after="40" w:line="240" w:lineRule="auto"/>
    </w:pPr>
    <w:rPr>
      <w:rFonts w:eastAsia="Times New Roman" w:cs="Times New Roman"/>
      <w:sz w:val="16"/>
      <w:szCs w:val="24"/>
    </w:rPr>
  </w:style>
  <w:style w:type="paragraph" w:customStyle="1" w:styleId="4E4D5064993448DAAA467377FD1C9F611">
    <w:name w:val="4E4D5064993448DAAA467377FD1C9F611"/>
    <w:rsid w:val="006924D5"/>
    <w:pPr>
      <w:spacing w:before="40" w:after="40" w:line="240" w:lineRule="auto"/>
    </w:pPr>
    <w:rPr>
      <w:rFonts w:eastAsia="Times New Roman" w:cs="Times New Roman"/>
      <w:sz w:val="16"/>
      <w:szCs w:val="24"/>
    </w:rPr>
  </w:style>
  <w:style w:type="paragraph" w:customStyle="1" w:styleId="E64919F4A10744F096D82DB12C18E0BB1">
    <w:name w:val="E64919F4A10744F096D82DB12C18E0BB1"/>
    <w:rsid w:val="006924D5"/>
    <w:pPr>
      <w:spacing w:before="40" w:after="40" w:line="240" w:lineRule="auto"/>
    </w:pPr>
    <w:rPr>
      <w:rFonts w:eastAsia="Times New Roman" w:cs="Times New Roman"/>
      <w:sz w:val="16"/>
      <w:szCs w:val="24"/>
    </w:rPr>
  </w:style>
  <w:style w:type="paragraph" w:customStyle="1" w:styleId="2C95FDB497D64019B0B5404B7CCA916D1">
    <w:name w:val="2C95FDB497D64019B0B5404B7CCA916D1"/>
    <w:rsid w:val="006924D5"/>
    <w:pPr>
      <w:spacing w:before="40" w:after="40" w:line="240" w:lineRule="auto"/>
    </w:pPr>
    <w:rPr>
      <w:rFonts w:eastAsia="Times New Roman" w:cs="Times New Roman"/>
      <w:sz w:val="16"/>
      <w:szCs w:val="24"/>
    </w:rPr>
  </w:style>
  <w:style w:type="paragraph" w:customStyle="1" w:styleId="921A2B6E70CD4DA7AAA75F59D3D528921">
    <w:name w:val="921A2B6E70CD4DA7AAA75F59D3D528921"/>
    <w:rsid w:val="006924D5"/>
    <w:pPr>
      <w:spacing w:before="40" w:after="40" w:line="240" w:lineRule="auto"/>
    </w:pPr>
    <w:rPr>
      <w:rFonts w:eastAsia="Times New Roman" w:cs="Times New Roman"/>
      <w:sz w:val="16"/>
      <w:szCs w:val="24"/>
    </w:rPr>
  </w:style>
  <w:style w:type="paragraph" w:customStyle="1" w:styleId="10B474347A84458E8EB33473EE3B324C1">
    <w:name w:val="10B474347A84458E8EB33473EE3B324C1"/>
    <w:rsid w:val="006924D5"/>
    <w:pPr>
      <w:spacing w:before="40" w:after="40" w:line="240" w:lineRule="auto"/>
    </w:pPr>
    <w:rPr>
      <w:rFonts w:eastAsia="Times New Roman" w:cs="Times New Roman"/>
      <w:sz w:val="16"/>
      <w:szCs w:val="24"/>
    </w:rPr>
  </w:style>
  <w:style w:type="paragraph" w:customStyle="1" w:styleId="4436D1877D8E4E7D9E583DA34DA22E4D1">
    <w:name w:val="4436D1877D8E4E7D9E583DA34DA22E4D1"/>
    <w:rsid w:val="006924D5"/>
    <w:pPr>
      <w:spacing w:before="40" w:after="40" w:line="240" w:lineRule="auto"/>
    </w:pPr>
    <w:rPr>
      <w:rFonts w:eastAsia="Times New Roman" w:cs="Times New Roman"/>
      <w:sz w:val="16"/>
      <w:szCs w:val="24"/>
    </w:rPr>
  </w:style>
  <w:style w:type="paragraph" w:customStyle="1" w:styleId="0AB7ED5A99EE4DE2BA284DA254FD9FF61">
    <w:name w:val="0AB7ED5A99EE4DE2BA284DA254FD9FF61"/>
    <w:rsid w:val="006924D5"/>
    <w:pPr>
      <w:spacing w:before="40" w:after="40" w:line="240" w:lineRule="auto"/>
    </w:pPr>
    <w:rPr>
      <w:rFonts w:eastAsia="Times New Roman" w:cs="Times New Roman"/>
      <w:sz w:val="16"/>
      <w:szCs w:val="24"/>
    </w:rPr>
  </w:style>
  <w:style w:type="paragraph" w:customStyle="1" w:styleId="E8E6CB9FC1A444F998CE9E1521E4809E1">
    <w:name w:val="E8E6CB9FC1A444F998CE9E1521E4809E1"/>
    <w:rsid w:val="006924D5"/>
    <w:pPr>
      <w:spacing w:before="40" w:after="40" w:line="240" w:lineRule="auto"/>
    </w:pPr>
    <w:rPr>
      <w:rFonts w:eastAsia="Times New Roman" w:cs="Times New Roman"/>
      <w:sz w:val="16"/>
      <w:szCs w:val="24"/>
    </w:rPr>
  </w:style>
  <w:style w:type="paragraph" w:customStyle="1" w:styleId="F9E5FFD6EF2E4BC4B9C5FF2AF4CFC1311">
    <w:name w:val="F9E5FFD6EF2E4BC4B9C5FF2AF4CFC1311"/>
    <w:rsid w:val="006924D5"/>
    <w:pPr>
      <w:spacing w:before="40" w:after="40" w:line="240" w:lineRule="auto"/>
    </w:pPr>
    <w:rPr>
      <w:rFonts w:eastAsia="Times New Roman" w:cs="Times New Roman"/>
      <w:sz w:val="16"/>
      <w:szCs w:val="24"/>
    </w:rPr>
  </w:style>
  <w:style w:type="paragraph" w:customStyle="1" w:styleId="EB2AC52873A545A59AC730E311BB85B11">
    <w:name w:val="EB2AC52873A545A59AC730E311BB85B11"/>
    <w:rsid w:val="006924D5"/>
    <w:pPr>
      <w:spacing w:before="40" w:after="40" w:line="240" w:lineRule="auto"/>
    </w:pPr>
    <w:rPr>
      <w:rFonts w:eastAsia="Times New Roman" w:cs="Times New Roman"/>
      <w:sz w:val="16"/>
      <w:szCs w:val="24"/>
    </w:rPr>
  </w:style>
  <w:style w:type="paragraph" w:customStyle="1" w:styleId="80B5AB90C18B40A4B52ADD33B9080F9D1">
    <w:name w:val="80B5AB90C18B40A4B52ADD33B9080F9D1"/>
    <w:rsid w:val="006924D5"/>
    <w:pPr>
      <w:spacing w:before="40" w:after="40" w:line="240" w:lineRule="auto"/>
    </w:pPr>
    <w:rPr>
      <w:rFonts w:eastAsia="Times New Roman" w:cs="Times New Roman"/>
      <w:sz w:val="16"/>
      <w:szCs w:val="24"/>
    </w:rPr>
  </w:style>
  <w:style w:type="paragraph" w:customStyle="1" w:styleId="19C1E058162C4E67BD8D8AE6892F22A31">
    <w:name w:val="19C1E058162C4E67BD8D8AE6892F22A31"/>
    <w:rsid w:val="006924D5"/>
    <w:pPr>
      <w:spacing w:before="40" w:after="40" w:line="240" w:lineRule="auto"/>
    </w:pPr>
    <w:rPr>
      <w:rFonts w:eastAsia="Times New Roman" w:cs="Times New Roman"/>
      <w:sz w:val="16"/>
      <w:szCs w:val="24"/>
    </w:rPr>
  </w:style>
  <w:style w:type="paragraph" w:customStyle="1" w:styleId="C94C6D27A92F49C4AB572695075B0C191">
    <w:name w:val="C94C6D27A92F49C4AB572695075B0C191"/>
    <w:rsid w:val="006924D5"/>
    <w:pPr>
      <w:spacing w:before="40" w:after="40" w:line="240" w:lineRule="auto"/>
    </w:pPr>
    <w:rPr>
      <w:rFonts w:eastAsia="Times New Roman" w:cs="Times New Roman"/>
      <w:sz w:val="16"/>
      <w:szCs w:val="24"/>
    </w:rPr>
  </w:style>
  <w:style w:type="paragraph" w:customStyle="1" w:styleId="517EE88AA7514C03B33B7AA067CE11241">
    <w:name w:val="517EE88AA7514C03B33B7AA067CE11241"/>
    <w:rsid w:val="006924D5"/>
    <w:pPr>
      <w:spacing w:before="40" w:after="40" w:line="240" w:lineRule="auto"/>
    </w:pPr>
    <w:rPr>
      <w:rFonts w:eastAsia="Times New Roman" w:cs="Times New Roman"/>
      <w:sz w:val="16"/>
      <w:szCs w:val="24"/>
    </w:rPr>
  </w:style>
  <w:style w:type="paragraph" w:customStyle="1" w:styleId="9753944724014AABA4ED90C1E77DB6401">
    <w:name w:val="9753944724014AABA4ED90C1E77DB6401"/>
    <w:rsid w:val="006924D5"/>
    <w:pPr>
      <w:spacing w:before="40" w:after="40" w:line="240" w:lineRule="auto"/>
    </w:pPr>
    <w:rPr>
      <w:rFonts w:eastAsia="Times New Roman" w:cs="Times New Roman"/>
      <w:sz w:val="16"/>
      <w:szCs w:val="24"/>
    </w:rPr>
  </w:style>
  <w:style w:type="paragraph" w:customStyle="1" w:styleId="0F86D76F6DAA430BA04A7A6729BBFC5D1">
    <w:name w:val="0F86D76F6DAA430BA04A7A6729BBFC5D1"/>
    <w:rsid w:val="006924D5"/>
    <w:pPr>
      <w:spacing w:before="40" w:after="40" w:line="240" w:lineRule="auto"/>
    </w:pPr>
    <w:rPr>
      <w:rFonts w:eastAsia="Times New Roman" w:cs="Times New Roman"/>
      <w:sz w:val="16"/>
      <w:szCs w:val="24"/>
    </w:rPr>
  </w:style>
  <w:style w:type="paragraph" w:customStyle="1" w:styleId="02EFC33D660B402EA392CE5D4EF33DA51">
    <w:name w:val="02EFC33D660B402EA392CE5D4EF33DA51"/>
    <w:rsid w:val="006924D5"/>
    <w:pPr>
      <w:spacing w:before="40" w:after="40" w:line="240" w:lineRule="auto"/>
    </w:pPr>
    <w:rPr>
      <w:rFonts w:eastAsia="Times New Roman" w:cs="Times New Roman"/>
      <w:sz w:val="16"/>
      <w:szCs w:val="24"/>
    </w:rPr>
  </w:style>
  <w:style w:type="paragraph" w:customStyle="1" w:styleId="A5FAABA26DAA4ACF941A3B77924234A31">
    <w:name w:val="A5FAABA26DAA4ACF941A3B77924234A31"/>
    <w:rsid w:val="006924D5"/>
    <w:pPr>
      <w:spacing w:before="40" w:after="40" w:line="240" w:lineRule="auto"/>
    </w:pPr>
    <w:rPr>
      <w:rFonts w:eastAsia="Times New Roman" w:cs="Times New Roman"/>
      <w:sz w:val="16"/>
      <w:szCs w:val="24"/>
    </w:rPr>
  </w:style>
  <w:style w:type="paragraph" w:customStyle="1" w:styleId="298C9072588949C8BC1B4B3D2E67BA471">
    <w:name w:val="298C9072588949C8BC1B4B3D2E67BA471"/>
    <w:rsid w:val="006924D5"/>
    <w:pPr>
      <w:spacing w:before="40" w:after="40" w:line="240" w:lineRule="auto"/>
    </w:pPr>
    <w:rPr>
      <w:rFonts w:eastAsia="Times New Roman" w:cs="Times New Roman"/>
      <w:sz w:val="16"/>
      <w:szCs w:val="24"/>
    </w:rPr>
  </w:style>
  <w:style w:type="paragraph" w:customStyle="1" w:styleId="0A7506CF64064EA7889FAE326A7D598D1">
    <w:name w:val="0A7506CF64064EA7889FAE326A7D598D1"/>
    <w:rsid w:val="006924D5"/>
    <w:pPr>
      <w:spacing w:before="40" w:after="40" w:line="240" w:lineRule="auto"/>
    </w:pPr>
    <w:rPr>
      <w:rFonts w:eastAsia="Times New Roman" w:cs="Times New Roman"/>
      <w:sz w:val="16"/>
      <w:szCs w:val="24"/>
    </w:rPr>
  </w:style>
  <w:style w:type="paragraph" w:customStyle="1" w:styleId="12A3E10773BC431F8029DE3C1859E8001">
    <w:name w:val="12A3E10773BC431F8029DE3C1859E8001"/>
    <w:rsid w:val="006924D5"/>
    <w:pPr>
      <w:spacing w:before="40" w:after="40" w:line="240" w:lineRule="auto"/>
    </w:pPr>
    <w:rPr>
      <w:rFonts w:eastAsia="Times New Roman" w:cs="Times New Roman"/>
      <w:sz w:val="16"/>
      <w:szCs w:val="24"/>
    </w:rPr>
  </w:style>
  <w:style w:type="paragraph" w:customStyle="1" w:styleId="76AF7FF815A34308A3FA4CBF8C39F0B41">
    <w:name w:val="76AF7FF815A34308A3FA4CBF8C39F0B41"/>
    <w:rsid w:val="006924D5"/>
    <w:pPr>
      <w:spacing w:before="40" w:after="40" w:line="240" w:lineRule="auto"/>
    </w:pPr>
    <w:rPr>
      <w:rFonts w:eastAsia="Times New Roman" w:cs="Times New Roman"/>
      <w:sz w:val="16"/>
      <w:szCs w:val="24"/>
    </w:rPr>
  </w:style>
  <w:style w:type="paragraph" w:customStyle="1" w:styleId="A215F16537814D81BE3568286285C07D1">
    <w:name w:val="A215F16537814D81BE3568286285C07D1"/>
    <w:rsid w:val="006924D5"/>
    <w:pPr>
      <w:spacing w:before="40" w:after="40" w:line="240" w:lineRule="auto"/>
    </w:pPr>
    <w:rPr>
      <w:rFonts w:eastAsia="Times New Roman" w:cs="Times New Roman"/>
      <w:sz w:val="16"/>
      <w:szCs w:val="24"/>
    </w:rPr>
  </w:style>
  <w:style w:type="paragraph" w:customStyle="1" w:styleId="5F98DC65482B4549AC304E8F8E16FE781">
    <w:name w:val="5F98DC65482B4549AC304E8F8E16FE781"/>
    <w:rsid w:val="006924D5"/>
    <w:pPr>
      <w:spacing w:before="40" w:after="40" w:line="240" w:lineRule="auto"/>
    </w:pPr>
    <w:rPr>
      <w:rFonts w:eastAsia="Times New Roman" w:cs="Times New Roman"/>
      <w:sz w:val="16"/>
      <w:szCs w:val="24"/>
    </w:rPr>
  </w:style>
  <w:style w:type="paragraph" w:customStyle="1" w:styleId="E687DE0B7342444790440738E482A9981">
    <w:name w:val="E687DE0B7342444790440738E482A9981"/>
    <w:rsid w:val="006924D5"/>
    <w:pPr>
      <w:spacing w:before="40" w:after="40" w:line="240" w:lineRule="auto"/>
    </w:pPr>
    <w:rPr>
      <w:rFonts w:eastAsia="Times New Roman" w:cs="Times New Roman"/>
      <w:sz w:val="16"/>
      <w:szCs w:val="24"/>
    </w:rPr>
  </w:style>
  <w:style w:type="paragraph" w:customStyle="1" w:styleId="9F2A600C07704A8E89BB019E84C4B82D1">
    <w:name w:val="9F2A600C07704A8E89BB019E84C4B82D1"/>
    <w:rsid w:val="006924D5"/>
    <w:pPr>
      <w:spacing w:before="40" w:after="40" w:line="240" w:lineRule="auto"/>
    </w:pPr>
    <w:rPr>
      <w:rFonts w:eastAsia="Times New Roman" w:cs="Times New Roman"/>
      <w:sz w:val="16"/>
      <w:szCs w:val="24"/>
    </w:rPr>
  </w:style>
  <w:style w:type="paragraph" w:customStyle="1" w:styleId="4489E00391C24811AD3531C4442A835F1">
    <w:name w:val="4489E00391C24811AD3531C4442A835F1"/>
    <w:rsid w:val="006924D5"/>
    <w:pPr>
      <w:spacing w:before="40" w:after="40" w:line="240" w:lineRule="auto"/>
    </w:pPr>
    <w:rPr>
      <w:rFonts w:eastAsia="Times New Roman" w:cs="Times New Roman"/>
      <w:sz w:val="16"/>
      <w:szCs w:val="24"/>
    </w:rPr>
  </w:style>
  <w:style w:type="paragraph" w:customStyle="1" w:styleId="84E79167E8EF459CBDB0ED6D665C4CF01">
    <w:name w:val="84E79167E8EF459CBDB0ED6D665C4CF01"/>
    <w:rsid w:val="006924D5"/>
    <w:pPr>
      <w:spacing w:before="40" w:after="40" w:line="240" w:lineRule="auto"/>
    </w:pPr>
    <w:rPr>
      <w:rFonts w:eastAsia="Times New Roman" w:cs="Times New Roman"/>
      <w:sz w:val="16"/>
      <w:szCs w:val="24"/>
    </w:rPr>
  </w:style>
  <w:style w:type="paragraph" w:customStyle="1" w:styleId="4259B05CB5C74596820503DFDF6F8E4D1">
    <w:name w:val="4259B05CB5C74596820503DFDF6F8E4D1"/>
    <w:rsid w:val="006924D5"/>
    <w:pPr>
      <w:spacing w:before="40" w:after="40" w:line="240" w:lineRule="auto"/>
    </w:pPr>
    <w:rPr>
      <w:rFonts w:eastAsia="Times New Roman" w:cs="Times New Roman"/>
      <w:sz w:val="16"/>
      <w:szCs w:val="24"/>
    </w:rPr>
  </w:style>
  <w:style w:type="paragraph" w:customStyle="1" w:styleId="B59567EB556D4EC4BEEB66DE6930B8631">
    <w:name w:val="B59567EB556D4EC4BEEB66DE6930B8631"/>
    <w:rsid w:val="006924D5"/>
    <w:pPr>
      <w:spacing w:before="40" w:after="40" w:line="240" w:lineRule="auto"/>
    </w:pPr>
    <w:rPr>
      <w:rFonts w:eastAsia="Times New Roman" w:cs="Times New Roman"/>
      <w:sz w:val="16"/>
      <w:szCs w:val="24"/>
    </w:rPr>
  </w:style>
  <w:style w:type="paragraph" w:customStyle="1" w:styleId="9D16404B5C07439285DE3BDBFE0ED2911">
    <w:name w:val="9D16404B5C07439285DE3BDBFE0ED2911"/>
    <w:rsid w:val="006924D5"/>
    <w:pPr>
      <w:spacing w:before="40" w:after="40" w:line="240" w:lineRule="auto"/>
    </w:pPr>
    <w:rPr>
      <w:rFonts w:eastAsia="Times New Roman" w:cs="Times New Roman"/>
      <w:sz w:val="16"/>
      <w:szCs w:val="24"/>
    </w:rPr>
  </w:style>
  <w:style w:type="paragraph" w:customStyle="1" w:styleId="D1E85FA65E3B4958B8E149F64A3415901">
    <w:name w:val="D1E85FA65E3B4958B8E149F64A3415901"/>
    <w:rsid w:val="006924D5"/>
    <w:pPr>
      <w:spacing w:before="40" w:after="40" w:line="240" w:lineRule="auto"/>
    </w:pPr>
    <w:rPr>
      <w:rFonts w:eastAsia="Times New Roman" w:cs="Times New Roman"/>
      <w:sz w:val="16"/>
      <w:szCs w:val="24"/>
    </w:rPr>
  </w:style>
  <w:style w:type="paragraph" w:customStyle="1" w:styleId="E8751780E9D84A96A478F5EF698BC2FD1">
    <w:name w:val="E8751780E9D84A96A478F5EF698BC2FD1"/>
    <w:rsid w:val="006924D5"/>
    <w:pPr>
      <w:spacing w:before="40" w:after="40" w:line="240" w:lineRule="auto"/>
    </w:pPr>
    <w:rPr>
      <w:rFonts w:eastAsia="Times New Roman" w:cs="Times New Roman"/>
      <w:sz w:val="16"/>
      <w:szCs w:val="24"/>
    </w:rPr>
  </w:style>
  <w:style w:type="paragraph" w:customStyle="1" w:styleId="BB02D0897C2B4B61AA90E4B7888D70DE1">
    <w:name w:val="BB02D0897C2B4B61AA90E4B7888D70DE1"/>
    <w:rsid w:val="006924D5"/>
    <w:pPr>
      <w:spacing w:before="40" w:after="40" w:line="240" w:lineRule="auto"/>
    </w:pPr>
    <w:rPr>
      <w:rFonts w:eastAsia="Times New Roman" w:cs="Times New Roman"/>
      <w:sz w:val="16"/>
      <w:szCs w:val="24"/>
    </w:rPr>
  </w:style>
  <w:style w:type="paragraph" w:customStyle="1" w:styleId="4DE935CCBA4F4AB1AF6CB1053F5EB1AD1">
    <w:name w:val="4DE935CCBA4F4AB1AF6CB1053F5EB1AD1"/>
    <w:rsid w:val="006924D5"/>
    <w:pPr>
      <w:spacing w:before="40" w:after="40" w:line="240" w:lineRule="auto"/>
    </w:pPr>
    <w:rPr>
      <w:rFonts w:eastAsia="Times New Roman" w:cs="Times New Roman"/>
      <w:sz w:val="16"/>
      <w:szCs w:val="24"/>
    </w:rPr>
  </w:style>
  <w:style w:type="paragraph" w:customStyle="1" w:styleId="B4789FFBBD724E9D8E90335CC7C1362C1">
    <w:name w:val="B4789FFBBD724E9D8E90335CC7C1362C1"/>
    <w:rsid w:val="006924D5"/>
    <w:pPr>
      <w:spacing w:before="40" w:after="40" w:line="240" w:lineRule="auto"/>
    </w:pPr>
    <w:rPr>
      <w:rFonts w:eastAsia="Times New Roman" w:cs="Times New Roman"/>
      <w:sz w:val="16"/>
      <w:szCs w:val="24"/>
    </w:rPr>
  </w:style>
  <w:style w:type="paragraph" w:customStyle="1" w:styleId="F2CDB842DEF3421F8BE2158FC9099D1A1">
    <w:name w:val="F2CDB842DEF3421F8BE2158FC9099D1A1"/>
    <w:rsid w:val="006924D5"/>
    <w:pPr>
      <w:spacing w:before="40" w:after="40" w:line="240" w:lineRule="auto"/>
    </w:pPr>
    <w:rPr>
      <w:rFonts w:eastAsia="Times New Roman" w:cs="Times New Roman"/>
      <w:sz w:val="16"/>
      <w:szCs w:val="24"/>
    </w:rPr>
  </w:style>
  <w:style w:type="paragraph" w:customStyle="1" w:styleId="8B48450F2F634E288FEE3B30A68838EE1">
    <w:name w:val="8B48450F2F634E288FEE3B30A68838EE1"/>
    <w:rsid w:val="006924D5"/>
    <w:pPr>
      <w:spacing w:before="40" w:after="40" w:line="240" w:lineRule="auto"/>
    </w:pPr>
    <w:rPr>
      <w:rFonts w:eastAsia="Times New Roman" w:cs="Times New Roman"/>
      <w:sz w:val="16"/>
      <w:szCs w:val="24"/>
    </w:rPr>
  </w:style>
  <w:style w:type="paragraph" w:customStyle="1" w:styleId="8F3B2573107E410CA59933518A9595E51">
    <w:name w:val="8F3B2573107E410CA59933518A9595E51"/>
    <w:rsid w:val="006924D5"/>
    <w:pPr>
      <w:spacing w:before="40" w:after="40" w:line="240" w:lineRule="auto"/>
    </w:pPr>
    <w:rPr>
      <w:rFonts w:eastAsia="Times New Roman" w:cs="Times New Roman"/>
      <w:sz w:val="16"/>
      <w:szCs w:val="24"/>
    </w:rPr>
  </w:style>
  <w:style w:type="paragraph" w:customStyle="1" w:styleId="01D28E9BA93F40E3B780198DF5E9CF421">
    <w:name w:val="01D28E9BA93F40E3B780198DF5E9CF421"/>
    <w:rsid w:val="006924D5"/>
    <w:pPr>
      <w:spacing w:before="40" w:after="40" w:line="240" w:lineRule="auto"/>
    </w:pPr>
    <w:rPr>
      <w:rFonts w:eastAsia="Times New Roman" w:cs="Times New Roman"/>
      <w:sz w:val="16"/>
      <w:szCs w:val="24"/>
    </w:rPr>
  </w:style>
  <w:style w:type="paragraph" w:customStyle="1" w:styleId="8FFFE03B57FC4080A6F00FB2FACD3FE41">
    <w:name w:val="8FFFE03B57FC4080A6F00FB2FACD3FE41"/>
    <w:rsid w:val="006924D5"/>
    <w:pPr>
      <w:spacing w:before="40" w:after="40" w:line="240" w:lineRule="auto"/>
    </w:pPr>
    <w:rPr>
      <w:rFonts w:eastAsia="Times New Roman" w:cs="Times New Roman"/>
      <w:sz w:val="16"/>
      <w:szCs w:val="24"/>
    </w:rPr>
  </w:style>
  <w:style w:type="paragraph" w:customStyle="1" w:styleId="39484E584A234A1A8C2A7A95CD19F4B81">
    <w:name w:val="39484E584A234A1A8C2A7A95CD19F4B81"/>
    <w:rsid w:val="006924D5"/>
    <w:pPr>
      <w:spacing w:before="40" w:after="40" w:line="240" w:lineRule="auto"/>
    </w:pPr>
    <w:rPr>
      <w:rFonts w:eastAsia="Times New Roman" w:cs="Times New Roman"/>
      <w:sz w:val="16"/>
      <w:szCs w:val="24"/>
    </w:rPr>
  </w:style>
  <w:style w:type="paragraph" w:customStyle="1" w:styleId="7B88A664F56349B6A0A91E97737AC7C11">
    <w:name w:val="7B88A664F56349B6A0A91E97737AC7C11"/>
    <w:rsid w:val="006924D5"/>
    <w:pPr>
      <w:spacing w:before="40" w:after="40" w:line="240" w:lineRule="auto"/>
    </w:pPr>
    <w:rPr>
      <w:rFonts w:eastAsia="Times New Roman" w:cs="Times New Roman"/>
      <w:sz w:val="16"/>
      <w:szCs w:val="24"/>
    </w:rPr>
  </w:style>
  <w:style w:type="paragraph" w:customStyle="1" w:styleId="07A0F115FAC741A4858DBB0501DC3A4D1">
    <w:name w:val="07A0F115FAC741A4858DBB0501DC3A4D1"/>
    <w:rsid w:val="006924D5"/>
    <w:pPr>
      <w:spacing w:before="40" w:after="40" w:line="240" w:lineRule="auto"/>
    </w:pPr>
    <w:rPr>
      <w:rFonts w:eastAsia="Times New Roman" w:cs="Times New Roman"/>
      <w:sz w:val="16"/>
      <w:szCs w:val="24"/>
    </w:rPr>
  </w:style>
  <w:style w:type="paragraph" w:customStyle="1" w:styleId="E46A3A0E1F7149E799C9F2180E0D8F401">
    <w:name w:val="E46A3A0E1F7149E799C9F2180E0D8F401"/>
    <w:rsid w:val="006924D5"/>
    <w:pPr>
      <w:spacing w:before="40" w:after="40" w:line="240" w:lineRule="auto"/>
    </w:pPr>
    <w:rPr>
      <w:rFonts w:eastAsia="Times New Roman" w:cs="Times New Roman"/>
      <w:sz w:val="16"/>
      <w:szCs w:val="24"/>
    </w:rPr>
  </w:style>
  <w:style w:type="paragraph" w:customStyle="1" w:styleId="B607E1768587412CA1A9B66783F847B11">
    <w:name w:val="B607E1768587412CA1A9B66783F847B11"/>
    <w:rsid w:val="006924D5"/>
    <w:pPr>
      <w:spacing w:before="40" w:after="40" w:line="240" w:lineRule="auto"/>
    </w:pPr>
    <w:rPr>
      <w:rFonts w:eastAsia="Times New Roman" w:cs="Times New Roman"/>
      <w:sz w:val="16"/>
      <w:szCs w:val="24"/>
    </w:rPr>
  </w:style>
  <w:style w:type="paragraph" w:customStyle="1" w:styleId="1867B9636ADD4BFE9A22302F79A650641">
    <w:name w:val="1867B9636ADD4BFE9A22302F79A650641"/>
    <w:rsid w:val="006924D5"/>
    <w:pPr>
      <w:spacing w:before="40" w:after="40" w:line="240" w:lineRule="auto"/>
    </w:pPr>
    <w:rPr>
      <w:rFonts w:eastAsia="Times New Roman" w:cs="Times New Roman"/>
      <w:sz w:val="16"/>
      <w:szCs w:val="24"/>
    </w:rPr>
  </w:style>
  <w:style w:type="paragraph" w:customStyle="1" w:styleId="67A381A7B14045369190D9078B300F481">
    <w:name w:val="67A381A7B14045369190D9078B300F481"/>
    <w:rsid w:val="006924D5"/>
    <w:pPr>
      <w:spacing w:before="40" w:after="40" w:line="240" w:lineRule="auto"/>
    </w:pPr>
    <w:rPr>
      <w:rFonts w:eastAsia="Times New Roman" w:cs="Times New Roman"/>
      <w:sz w:val="16"/>
      <w:szCs w:val="24"/>
    </w:rPr>
  </w:style>
  <w:style w:type="paragraph" w:customStyle="1" w:styleId="4036094AA76743A49D370BFC122D49841">
    <w:name w:val="4036094AA76743A49D370BFC122D49841"/>
    <w:rsid w:val="006924D5"/>
    <w:pPr>
      <w:spacing w:before="40" w:after="40" w:line="240" w:lineRule="auto"/>
    </w:pPr>
    <w:rPr>
      <w:rFonts w:eastAsia="Times New Roman" w:cs="Times New Roman"/>
      <w:sz w:val="16"/>
      <w:szCs w:val="24"/>
    </w:rPr>
  </w:style>
  <w:style w:type="paragraph" w:customStyle="1" w:styleId="E352F82A861A4ACDA8618AB7D870DE031">
    <w:name w:val="E352F82A861A4ACDA8618AB7D870DE031"/>
    <w:rsid w:val="006924D5"/>
    <w:pPr>
      <w:spacing w:before="40" w:after="40" w:line="240" w:lineRule="auto"/>
    </w:pPr>
    <w:rPr>
      <w:rFonts w:eastAsia="Times New Roman" w:cs="Times New Roman"/>
      <w:sz w:val="16"/>
      <w:szCs w:val="24"/>
    </w:rPr>
  </w:style>
  <w:style w:type="paragraph" w:customStyle="1" w:styleId="31C13163D0FA4B78ACF53EE0A1FE73E11">
    <w:name w:val="31C13163D0FA4B78ACF53EE0A1FE73E11"/>
    <w:rsid w:val="006924D5"/>
    <w:pPr>
      <w:spacing w:before="40" w:after="40" w:line="240" w:lineRule="auto"/>
    </w:pPr>
    <w:rPr>
      <w:rFonts w:eastAsia="Times New Roman" w:cs="Times New Roman"/>
      <w:sz w:val="16"/>
      <w:szCs w:val="24"/>
    </w:rPr>
  </w:style>
  <w:style w:type="paragraph" w:customStyle="1" w:styleId="E8DAB978D180483B861DD985964B33381">
    <w:name w:val="E8DAB978D180483B861DD985964B33381"/>
    <w:rsid w:val="006924D5"/>
    <w:pPr>
      <w:spacing w:before="40" w:after="40" w:line="240" w:lineRule="auto"/>
    </w:pPr>
    <w:rPr>
      <w:rFonts w:eastAsia="Times New Roman" w:cs="Times New Roman"/>
      <w:sz w:val="16"/>
      <w:szCs w:val="24"/>
    </w:rPr>
  </w:style>
  <w:style w:type="paragraph" w:customStyle="1" w:styleId="E217A8A01ABB4B28949E9577412CB5C91">
    <w:name w:val="E217A8A01ABB4B28949E9577412CB5C91"/>
    <w:rsid w:val="006924D5"/>
    <w:pPr>
      <w:spacing w:before="40" w:after="40" w:line="240" w:lineRule="auto"/>
    </w:pPr>
    <w:rPr>
      <w:rFonts w:eastAsia="Times New Roman" w:cs="Times New Roman"/>
      <w:sz w:val="16"/>
      <w:szCs w:val="24"/>
    </w:rPr>
  </w:style>
  <w:style w:type="paragraph" w:customStyle="1" w:styleId="13BF71CC6AC245EA98EFC45C71F72BE71">
    <w:name w:val="13BF71CC6AC245EA98EFC45C71F72BE71"/>
    <w:rsid w:val="006924D5"/>
    <w:pPr>
      <w:spacing w:before="40" w:after="40" w:line="240" w:lineRule="auto"/>
    </w:pPr>
    <w:rPr>
      <w:rFonts w:eastAsia="Times New Roman" w:cs="Times New Roman"/>
      <w:sz w:val="16"/>
      <w:szCs w:val="24"/>
    </w:rPr>
  </w:style>
  <w:style w:type="paragraph" w:customStyle="1" w:styleId="0FB341778CE24F949511B4E27CF875A41">
    <w:name w:val="0FB341778CE24F949511B4E27CF875A41"/>
    <w:rsid w:val="006924D5"/>
    <w:pPr>
      <w:spacing w:before="40" w:after="40" w:line="240" w:lineRule="auto"/>
    </w:pPr>
    <w:rPr>
      <w:rFonts w:eastAsia="Times New Roman" w:cs="Times New Roman"/>
      <w:sz w:val="16"/>
      <w:szCs w:val="24"/>
    </w:rPr>
  </w:style>
  <w:style w:type="paragraph" w:customStyle="1" w:styleId="73200C7D994A4A1FA2B725A93D6EB27C1">
    <w:name w:val="73200C7D994A4A1FA2B725A93D6EB27C1"/>
    <w:rsid w:val="006924D5"/>
    <w:pPr>
      <w:spacing w:before="40" w:after="40" w:line="240" w:lineRule="auto"/>
    </w:pPr>
    <w:rPr>
      <w:rFonts w:eastAsia="Times New Roman" w:cs="Times New Roman"/>
      <w:sz w:val="16"/>
      <w:szCs w:val="24"/>
    </w:rPr>
  </w:style>
  <w:style w:type="paragraph" w:customStyle="1" w:styleId="7632B90874704AF199FF25F5B67F26271">
    <w:name w:val="7632B90874704AF199FF25F5B67F26271"/>
    <w:rsid w:val="006924D5"/>
    <w:pPr>
      <w:spacing w:before="40" w:after="40" w:line="240" w:lineRule="auto"/>
    </w:pPr>
    <w:rPr>
      <w:rFonts w:eastAsia="Times New Roman" w:cs="Times New Roman"/>
      <w:sz w:val="16"/>
      <w:szCs w:val="24"/>
    </w:rPr>
  </w:style>
  <w:style w:type="paragraph" w:customStyle="1" w:styleId="26219A76D51647329D7B604AAFA5417C1">
    <w:name w:val="26219A76D51647329D7B604AAFA5417C1"/>
    <w:rsid w:val="006924D5"/>
    <w:pPr>
      <w:spacing w:before="40" w:after="40" w:line="240" w:lineRule="auto"/>
    </w:pPr>
    <w:rPr>
      <w:rFonts w:eastAsia="Times New Roman" w:cs="Times New Roman"/>
      <w:sz w:val="16"/>
      <w:szCs w:val="24"/>
    </w:rPr>
  </w:style>
  <w:style w:type="paragraph" w:customStyle="1" w:styleId="2351ED5C04A04ECE827CBA9C76E390FE1">
    <w:name w:val="2351ED5C04A04ECE827CBA9C76E390FE1"/>
    <w:rsid w:val="006924D5"/>
    <w:pPr>
      <w:spacing w:before="40" w:after="40" w:line="240" w:lineRule="auto"/>
    </w:pPr>
    <w:rPr>
      <w:rFonts w:eastAsia="Times New Roman" w:cs="Times New Roman"/>
      <w:sz w:val="16"/>
      <w:szCs w:val="24"/>
    </w:rPr>
  </w:style>
  <w:style w:type="paragraph" w:customStyle="1" w:styleId="BB9259B3C3834EE184723E1E04CB998D1">
    <w:name w:val="BB9259B3C3834EE184723E1E04CB998D1"/>
    <w:rsid w:val="006924D5"/>
    <w:pPr>
      <w:spacing w:before="40" w:after="40" w:line="240" w:lineRule="auto"/>
    </w:pPr>
    <w:rPr>
      <w:rFonts w:eastAsia="Times New Roman" w:cs="Times New Roman"/>
      <w:sz w:val="16"/>
      <w:szCs w:val="24"/>
    </w:rPr>
  </w:style>
  <w:style w:type="paragraph" w:customStyle="1" w:styleId="4E4FC5F926D94496B9002DC86E85C8D61">
    <w:name w:val="4E4FC5F926D94496B9002DC86E85C8D61"/>
    <w:rsid w:val="006924D5"/>
    <w:pPr>
      <w:spacing w:before="40" w:after="40" w:line="240" w:lineRule="auto"/>
    </w:pPr>
    <w:rPr>
      <w:rFonts w:eastAsia="Times New Roman" w:cs="Times New Roman"/>
      <w:sz w:val="16"/>
      <w:szCs w:val="24"/>
    </w:rPr>
  </w:style>
  <w:style w:type="paragraph" w:customStyle="1" w:styleId="76E19E8E79324A9CA9E529C4F1D06D651">
    <w:name w:val="76E19E8E79324A9CA9E529C4F1D06D651"/>
    <w:rsid w:val="006924D5"/>
    <w:pPr>
      <w:spacing w:before="40" w:after="40" w:line="240" w:lineRule="auto"/>
    </w:pPr>
    <w:rPr>
      <w:rFonts w:eastAsia="Times New Roman" w:cs="Times New Roman"/>
      <w:sz w:val="16"/>
      <w:szCs w:val="24"/>
    </w:rPr>
  </w:style>
  <w:style w:type="paragraph" w:customStyle="1" w:styleId="8C93F1C844DF4C0A9156E86C5FDF4E4B1">
    <w:name w:val="8C93F1C844DF4C0A9156E86C5FDF4E4B1"/>
    <w:rsid w:val="006924D5"/>
    <w:pPr>
      <w:spacing w:before="40" w:after="40" w:line="240" w:lineRule="auto"/>
    </w:pPr>
    <w:rPr>
      <w:rFonts w:eastAsia="Times New Roman" w:cs="Times New Roman"/>
      <w:sz w:val="16"/>
      <w:szCs w:val="24"/>
    </w:rPr>
  </w:style>
  <w:style w:type="paragraph" w:customStyle="1" w:styleId="342F1A55C0D544D7956B658A1D12912D1">
    <w:name w:val="342F1A55C0D544D7956B658A1D12912D1"/>
    <w:rsid w:val="006924D5"/>
    <w:pPr>
      <w:spacing w:before="40" w:after="40" w:line="240" w:lineRule="auto"/>
    </w:pPr>
    <w:rPr>
      <w:rFonts w:eastAsia="Times New Roman" w:cs="Times New Roman"/>
      <w:sz w:val="16"/>
      <w:szCs w:val="24"/>
    </w:rPr>
  </w:style>
  <w:style w:type="paragraph" w:customStyle="1" w:styleId="67AD59AF198F4AE2B89307C5BCD40E161">
    <w:name w:val="67AD59AF198F4AE2B89307C5BCD40E161"/>
    <w:rsid w:val="006924D5"/>
    <w:pPr>
      <w:spacing w:before="40" w:after="40" w:line="240" w:lineRule="auto"/>
    </w:pPr>
    <w:rPr>
      <w:rFonts w:eastAsia="Times New Roman" w:cs="Times New Roman"/>
      <w:sz w:val="16"/>
      <w:szCs w:val="24"/>
    </w:rPr>
  </w:style>
  <w:style w:type="paragraph" w:customStyle="1" w:styleId="E1AC557F7FA34E39A83D9E17C94EE5B01">
    <w:name w:val="E1AC557F7FA34E39A83D9E17C94EE5B01"/>
    <w:rsid w:val="006924D5"/>
    <w:pPr>
      <w:spacing w:before="40" w:after="40" w:line="240" w:lineRule="auto"/>
    </w:pPr>
    <w:rPr>
      <w:rFonts w:eastAsia="Times New Roman" w:cs="Times New Roman"/>
      <w:sz w:val="16"/>
      <w:szCs w:val="24"/>
    </w:rPr>
  </w:style>
  <w:style w:type="paragraph" w:customStyle="1" w:styleId="C5ECB7B286444107ABD135BA4035E0571">
    <w:name w:val="C5ECB7B286444107ABD135BA4035E0571"/>
    <w:rsid w:val="006924D5"/>
    <w:pPr>
      <w:spacing w:before="40" w:after="40" w:line="240" w:lineRule="auto"/>
    </w:pPr>
    <w:rPr>
      <w:rFonts w:eastAsia="Times New Roman" w:cs="Times New Roman"/>
      <w:sz w:val="16"/>
      <w:szCs w:val="24"/>
    </w:rPr>
  </w:style>
  <w:style w:type="paragraph" w:customStyle="1" w:styleId="717F65F3AD5F44009C11ECF83CC9E3E61">
    <w:name w:val="717F65F3AD5F44009C11ECF83CC9E3E61"/>
    <w:rsid w:val="006924D5"/>
    <w:pPr>
      <w:spacing w:before="40" w:after="40" w:line="240" w:lineRule="auto"/>
    </w:pPr>
    <w:rPr>
      <w:rFonts w:eastAsia="Times New Roman" w:cs="Times New Roman"/>
      <w:sz w:val="16"/>
      <w:szCs w:val="24"/>
    </w:rPr>
  </w:style>
  <w:style w:type="paragraph" w:customStyle="1" w:styleId="2378997CA5A1489B99AE5BA5497AB0281">
    <w:name w:val="2378997CA5A1489B99AE5BA5497AB0281"/>
    <w:rsid w:val="006924D5"/>
    <w:pPr>
      <w:spacing w:before="40" w:after="40" w:line="240" w:lineRule="auto"/>
    </w:pPr>
    <w:rPr>
      <w:rFonts w:eastAsia="Times New Roman" w:cs="Times New Roman"/>
      <w:sz w:val="16"/>
      <w:szCs w:val="24"/>
    </w:rPr>
  </w:style>
  <w:style w:type="paragraph" w:customStyle="1" w:styleId="E2222AF089C64F14AAEAF1A0055C83411">
    <w:name w:val="E2222AF089C64F14AAEAF1A0055C83411"/>
    <w:rsid w:val="006924D5"/>
    <w:pPr>
      <w:spacing w:before="40" w:after="40" w:line="240" w:lineRule="auto"/>
    </w:pPr>
    <w:rPr>
      <w:rFonts w:eastAsia="Times New Roman" w:cs="Times New Roman"/>
      <w:sz w:val="16"/>
      <w:szCs w:val="24"/>
    </w:rPr>
  </w:style>
  <w:style w:type="paragraph" w:customStyle="1" w:styleId="0D66FBBFB17E4B908D214F49151F89091">
    <w:name w:val="0D66FBBFB17E4B908D214F49151F89091"/>
    <w:rsid w:val="006924D5"/>
    <w:pPr>
      <w:spacing w:before="40" w:after="40" w:line="240" w:lineRule="auto"/>
    </w:pPr>
    <w:rPr>
      <w:rFonts w:eastAsia="Times New Roman" w:cs="Times New Roman"/>
      <w:sz w:val="16"/>
      <w:szCs w:val="24"/>
    </w:rPr>
  </w:style>
  <w:style w:type="paragraph" w:customStyle="1" w:styleId="4D35B3A9DA6E4A7084D7D0BA61990D8A1">
    <w:name w:val="4D35B3A9DA6E4A7084D7D0BA61990D8A1"/>
    <w:rsid w:val="006924D5"/>
    <w:pPr>
      <w:spacing w:before="40" w:after="40" w:line="240" w:lineRule="auto"/>
    </w:pPr>
    <w:rPr>
      <w:rFonts w:eastAsia="Times New Roman" w:cs="Times New Roman"/>
      <w:sz w:val="16"/>
      <w:szCs w:val="24"/>
    </w:rPr>
  </w:style>
  <w:style w:type="paragraph" w:customStyle="1" w:styleId="73CF8F23484E480BA4214188D729D3351">
    <w:name w:val="73CF8F23484E480BA4214188D729D3351"/>
    <w:rsid w:val="006924D5"/>
    <w:pPr>
      <w:spacing w:before="40" w:after="40" w:line="240" w:lineRule="auto"/>
    </w:pPr>
    <w:rPr>
      <w:rFonts w:eastAsia="Times New Roman" w:cs="Times New Roman"/>
      <w:sz w:val="16"/>
      <w:szCs w:val="24"/>
    </w:rPr>
  </w:style>
  <w:style w:type="paragraph" w:customStyle="1" w:styleId="17971AC5F55E47B79B6AE3324A4806601">
    <w:name w:val="17971AC5F55E47B79B6AE3324A4806601"/>
    <w:rsid w:val="006924D5"/>
    <w:pPr>
      <w:spacing w:before="40" w:after="40" w:line="240" w:lineRule="auto"/>
    </w:pPr>
    <w:rPr>
      <w:rFonts w:eastAsia="Times New Roman" w:cs="Times New Roman"/>
      <w:sz w:val="16"/>
      <w:szCs w:val="24"/>
    </w:rPr>
  </w:style>
  <w:style w:type="paragraph" w:customStyle="1" w:styleId="7B947CC54BDB479B8D055522722012671">
    <w:name w:val="7B947CC54BDB479B8D055522722012671"/>
    <w:rsid w:val="006924D5"/>
    <w:pPr>
      <w:spacing w:before="40" w:after="40" w:line="240" w:lineRule="auto"/>
    </w:pPr>
    <w:rPr>
      <w:rFonts w:eastAsia="Times New Roman" w:cs="Times New Roman"/>
      <w:sz w:val="16"/>
      <w:szCs w:val="24"/>
    </w:rPr>
  </w:style>
  <w:style w:type="paragraph" w:customStyle="1" w:styleId="EF5C3B5FC6B24F3FA9C01E787E967D931">
    <w:name w:val="EF5C3B5FC6B24F3FA9C01E787E967D931"/>
    <w:rsid w:val="006924D5"/>
    <w:pPr>
      <w:spacing w:before="40" w:after="40" w:line="240" w:lineRule="auto"/>
    </w:pPr>
    <w:rPr>
      <w:rFonts w:eastAsia="Times New Roman" w:cs="Times New Roman"/>
      <w:sz w:val="16"/>
      <w:szCs w:val="24"/>
    </w:rPr>
  </w:style>
  <w:style w:type="paragraph" w:customStyle="1" w:styleId="FE5FA10F973348C1AB7C190DCE8A6D4B1">
    <w:name w:val="FE5FA10F973348C1AB7C190DCE8A6D4B1"/>
    <w:rsid w:val="006924D5"/>
    <w:pPr>
      <w:spacing w:before="40" w:after="40" w:line="240" w:lineRule="auto"/>
    </w:pPr>
    <w:rPr>
      <w:rFonts w:eastAsia="Times New Roman" w:cs="Times New Roman"/>
      <w:sz w:val="16"/>
      <w:szCs w:val="24"/>
    </w:rPr>
  </w:style>
  <w:style w:type="paragraph" w:customStyle="1" w:styleId="DAE8029A74274B6A98E096C7EFDD9FCA1">
    <w:name w:val="DAE8029A74274B6A98E096C7EFDD9FCA1"/>
    <w:rsid w:val="006924D5"/>
    <w:pPr>
      <w:spacing w:before="40" w:after="40" w:line="240" w:lineRule="auto"/>
    </w:pPr>
    <w:rPr>
      <w:rFonts w:eastAsia="Times New Roman" w:cs="Times New Roman"/>
      <w:sz w:val="16"/>
      <w:szCs w:val="24"/>
    </w:rPr>
  </w:style>
  <w:style w:type="paragraph" w:customStyle="1" w:styleId="E4FB97EFC67345AEAC3D8809AE835C3C1">
    <w:name w:val="E4FB97EFC67345AEAC3D8809AE835C3C1"/>
    <w:rsid w:val="006924D5"/>
    <w:pPr>
      <w:spacing w:before="40" w:after="40" w:line="240" w:lineRule="auto"/>
    </w:pPr>
    <w:rPr>
      <w:rFonts w:eastAsia="Times New Roman" w:cs="Times New Roman"/>
      <w:sz w:val="16"/>
      <w:szCs w:val="24"/>
    </w:rPr>
  </w:style>
  <w:style w:type="paragraph" w:customStyle="1" w:styleId="B7599325BB0D4549BC3A3F7878942C931">
    <w:name w:val="B7599325BB0D4549BC3A3F7878942C931"/>
    <w:rsid w:val="006924D5"/>
    <w:pPr>
      <w:spacing w:before="40" w:after="40" w:line="240" w:lineRule="auto"/>
    </w:pPr>
    <w:rPr>
      <w:rFonts w:eastAsia="Times New Roman" w:cs="Times New Roman"/>
      <w:sz w:val="16"/>
      <w:szCs w:val="24"/>
    </w:rPr>
  </w:style>
  <w:style w:type="paragraph" w:customStyle="1" w:styleId="BEA7C79B17C141B1A6B3BB40442267F71">
    <w:name w:val="BEA7C79B17C141B1A6B3BB40442267F71"/>
    <w:rsid w:val="006924D5"/>
    <w:pPr>
      <w:spacing w:before="40" w:after="40" w:line="240" w:lineRule="auto"/>
    </w:pPr>
    <w:rPr>
      <w:rFonts w:eastAsia="Times New Roman" w:cs="Times New Roman"/>
      <w:sz w:val="16"/>
      <w:szCs w:val="24"/>
    </w:rPr>
  </w:style>
  <w:style w:type="paragraph" w:customStyle="1" w:styleId="7940FFBDA77D4EC4B3B399684D5C099C1">
    <w:name w:val="7940FFBDA77D4EC4B3B399684D5C099C1"/>
    <w:rsid w:val="006924D5"/>
    <w:pPr>
      <w:spacing w:before="40" w:after="40" w:line="240" w:lineRule="auto"/>
    </w:pPr>
    <w:rPr>
      <w:rFonts w:eastAsia="Times New Roman" w:cs="Times New Roman"/>
      <w:sz w:val="16"/>
      <w:szCs w:val="24"/>
    </w:rPr>
  </w:style>
  <w:style w:type="paragraph" w:customStyle="1" w:styleId="9C3058EA9BC24EE1BE6EB3868C43B4C41">
    <w:name w:val="9C3058EA9BC24EE1BE6EB3868C43B4C41"/>
    <w:rsid w:val="006924D5"/>
    <w:pPr>
      <w:spacing w:before="40" w:after="40" w:line="240" w:lineRule="auto"/>
    </w:pPr>
    <w:rPr>
      <w:rFonts w:eastAsia="Times New Roman" w:cs="Times New Roman"/>
      <w:sz w:val="16"/>
      <w:szCs w:val="24"/>
    </w:rPr>
  </w:style>
  <w:style w:type="paragraph" w:customStyle="1" w:styleId="0855865A318A454FB3257263A1B30BD61">
    <w:name w:val="0855865A318A454FB3257263A1B30BD61"/>
    <w:rsid w:val="006924D5"/>
    <w:pPr>
      <w:spacing w:before="40" w:after="40" w:line="240" w:lineRule="auto"/>
    </w:pPr>
    <w:rPr>
      <w:rFonts w:eastAsia="Times New Roman" w:cs="Times New Roman"/>
      <w:sz w:val="16"/>
      <w:szCs w:val="24"/>
    </w:rPr>
  </w:style>
  <w:style w:type="paragraph" w:customStyle="1" w:styleId="C34FA1F93E134A7DB0B6495F404631731">
    <w:name w:val="C34FA1F93E134A7DB0B6495F404631731"/>
    <w:rsid w:val="006924D5"/>
    <w:pPr>
      <w:spacing w:before="40" w:after="40" w:line="240" w:lineRule="auto"/>
    </w:pPr>
    <w:rPr>
      <w:rFonts w:eastAsia="Times New Roman" w:cs="Times New Roman"/>
      <w:sz w:val="16"/>
      <w:szCs w:val="24"/>
    </w:rPr>
  </w:style>
  <w:style w:type="paragraph" w:customStyle="1" w:styleId="437199053D81424B8A05A82CDC627A331">
    <w:name w:val="437199053D81424B8A05A82CDC627A331"/>
    <w:rsid w:val="006924D5"/>
    <w:pPr>
      <w:spacing w:before="40" w:after="40" w:line="240" w:lineRule="auto"/>
    </w:pPr>
    <w:rPr>
      <w:rFonts w:eastAsia="Times New Roman" w:cs="Times New Roman"/>
      <w:sz w:val="16"/>
      <w:szCs w:val="24"/>
    </w:rPr>
  </w:style>
  <w:style w:type="paragraph" w:customStyle="1" w:styleId="4F63CF3520ED419E816DA764D9D258761">
    <w:name w:val="4F63CF3520ED419E816DA764D9D258761"/>
    <w:rsid w:val="006924D5"/>
    <w:pPr>
      <w:spacing w:before="40" w:after="40" w:line="240" w:lineRule="auto"/>
    </w:pPr>
    <w:rPr>
      <w:rFonts w:eastAsia="Times New Roman" w:cs="Times New Roman"/>
      <w:sz w:val="16"/>
      <w:szCs w:val="24"/>
    </w:rPr>
  </w:style>
  <w:style w:type="paragraph" w:customStyle="1" w:styleId="E793D4C9CB3347D8B87B88118FDE65241">
    <w:name w:val="E793D4C9CB3347D8B87B88118FDE65241"/>
    <w:rsid w:val="006924D5"/>
    <w:pPr>
      <w:spacing w:before="40" w:after="40" w:line="240" w:lineRule="auto"/>
    </w:pPr>
    <w:rPr>
      <w:rFonts w:eastAsia="Times New Roman" w:cs="Times New Roman"/>
      <w:sz w:val="16"/>
      <w:szCs w:val="24"/>
    </w:rPr>
  </w:style>
  <w:style w:type="paragraph" w:customStyle="1" w:styleId="8640BC182148499B9D2B36E343E5DD3C1">
    <w:name w:val="8640BC182148499B9D2B36E343E5DD3C1"/>
    <w:rsid w:val="006924D5"/>
    <w:pPr>
      <w:spacing w:before="40" w:after="40" w:line="240" w:lineRule="auto"/>
    </w:pPr>
    <w:rPr>
      <w:rFonts w:eastAsia="Times New Roman" w:cs="Times New Roman"/>
      <w:sz w:val="16"/>
      <w:szCs w:val="24"/>
    </w:rPr>
  </w:style>
  <w:style w:type="paragraph" w:customStyle="1" w:styleId="43A745DBB2C3493EA294E59EC39204E11">
    <w:name w:val="43A745DBB2C3493EA294E59EC39204E11"/>
    <w:rsid w:val="006924D5"/>
    <w:pPr>
      <w:spacing w:before="40" w:after="40" w:line="240" w:lineRule="auto"/>
    </w:pPr>
    <w:rPr>
      <w:rFonts w:eastAsia="Times New Roman" w:cs="Times New Roman"/>
      <w:sz w:val="16"/>
      <w:szCs w:val="24"/>
    </w:rPr>
  </w:style>
  <w:style w:type="paragraph" w:customStyle="1" w:styleId="9350492D8D4C4FB5A5FC962A5F71B0C41">
    <w:name w:val="9350492D8D4C4FB5A5FC962A5F71B0C41"/>
    <w:rsid w:val="006924D5"/>
    <w:pPr>
      <w:spacing w:before="40" w:after="40" w:line="240" w:lineRule="auto"/>
    </w:pPr>
    <w:rPr>
      <w:rFonts w:eastAsia="Times New Roman" w:cs="Times New Roman"/>
      <w:sz w:val="16"/>
      <w:szCs w:val="24"/>
    </w:rPr>
  </w:style>
  <w:style w:type="paragraph" w:customStyle="1" w:styleId="9FEAF19448AE4980B081300F83C37C311">
    <w:name w:val="9FEAF19448AE4980B081300F83C37C311"/>
    <w:rsid w:val="006924D5"/>
    <w:pPr>
      <w:spacing w:before="40" w:after="40" w:line="240" w:lineRule="auto"/>
    </w:pPr>
    <w:rPr>
      <w:rFonts w:eastAsia="Times New Roman" w:cs="Times New Roman"/>
      <w:sz w:val="16"/>
      <w:szCs w:val="24"/>
    </w:rPr>
  </w:style>
  <w:style w:type="paragraph" w:customStyle="1" w:styleId="0FE94DDE536148688200C5F0900FC52B1">
    <w:name w:val="0FE94DDE536148688200C5F0900FC52B1"/>
    <w:rsid w:val="006924D5"/>
    <w:pPr>
      <w:spacing w:before="40" w:after="40" w:line="240" w:lineRule="auto"/>
    </w:pPr>
    <w:rPr>
      <w:rFonts w:eastAsia="Times New Roman" w:cs="Times New Roman"/>
      <w:sz w:val="16"/>
      <w:szCs w:val="24"/>
    </w:rPr>
  </w:style>
  <w:style w:type="paragraph" w:customStyle="1" w:styleId="2F0296828DCF4F6E975BD21165AF7D201">
    <w:name w:val="2F0296828DCF4F6E975BD21165AF7D201"/>
    <w:rsid w:val="006924D5"/>
    <w:pPr>
      <w:spacing w:before="40" w:after="40" w:line="240" w:lineRule="auto"/>
    </w:pPr>
    <w:rPr>
      <w:rFonts w:eastAsia="Times New Roman" w:cs="Times New Roman"/>
      <w:sz w:val="16"/>
      <w:szCs w:val="24"/>
    </w:rPr>
  </w:style>
  <w:style w:type="paragraph" w:customStyle="1" w:styleId="7DDF09AF978D45B1835F4384B4A3BF111">
    <w:name w:val="7DDF09AF978D45B1835F4384B4A3BF111"/>
    <w:rsid w:val="006924D5"/>
    <w:pPr>
      <w:spacing w:before="40" w:after="40" w:line="240" w:lineRule="auto"/>
    </w:pPr>
    <w:rPr>
      <w:rFonts w:eastAsia="Times New Roman" w:cs="Times New Roman"/>
      <w:sz w:val="16"/>
      <w:szCs w:val="24"/>
    </w:rPr>
  </w:style>
  <w:style w:type="paragraph" w:customStyle="1" w:styleId="C52BB4427FA044099B20C6953EFDC7751">
    <w:name w:val="C52BB4427FA044099B20C6953EFDC7751"/>
    <w:rsid w:val="006924D5"/>
    <w:pPr>
      <w:spacing w:before="40" w:after="40" w:line="240" w:lineRule="auto"/>
    </w:pPr>
    <w:rPr>
      <w:rFonts w:eastAsia="Times New Roman" w:cs="Times New Roman"/>
      <w:sz w:val="16"/>
      <w:szCs w:val="24"/>
    </w:rPr>
  </w:style>
  <w:style w:type="paragraph" w:customStyle="1" w:styleId="19A212B1C0384801A4BED9448333B9F41">
    <w:name w:val="19A212B1C0384801A4BED9448333B9F41"/>
    <w:rsid w:val="006924D5"/>
    <w:pPr>
      <w:spacing w:before="40" w:after="40" w:line="240" w:lineRule="auto"/>
    </w:pPr>
    <w:rPr>
      <w:rFonts w:eastAsia="Times New Roman" w:cs="Times New Roman"/>
      <w:sz w:val="16"/>
      <w:szCs w:val="24"/>
    </w:rPr>
  </w:style>
  <w:style w:type="paragraph" w:customStyle="1" w:styleId="6415BF23028B4ED58DEB4BEE73C47E4C1">
    <w:name w:val="6415BF23028B4ED58DEB4BEE73C47E4C1"/>
    <w:rsid w:val="006924D5"/>
    <w:pPr>
      <w:spacing w:before="40" w:after="40" w:line="240" w:lineRule="auto"/>
    </w:pPr>
    <w:rPr>
      <w:rFonts w:eastAsia="Times New Roman" w:cs="Times New Roman"/>
      <w:sz w:val="16"/>
      <w:szCs w:val="24"/>
    </w:rPr>
  </w:style>
  <w:style w:type="paragraph" w:customStyle="1" w:styleId="4E7543E1D3714424BF14211B394DB6751">
    <w:name w:val="4E7543E1D3714424BF14211B394DB6751"/>
    <w:rsid w:val="006924D5"/>
    <w:pPr>
      <w:spacing w:before="40" w:after="40" w:line="240" w:lineRule="auto"/>
    </w:pPr>
    <w:rPr>
      <w:rFonts w:eastAsia="Times New Roman" w:cs="Times New Roman"/>
      <w:sz w:val="16"/>
      <w:szCs w:val="24"/>
    </w:rPr>
  </w:style>
  <w:style w:type="paragraph" w:customStyle="1" w:styleId="D509B082088140B2B7A21237E82293571">
    <w:name w:val="D509B082088140B2B7A21237E82293571"/>
    <w:rsid w:val="006924D5"/>
    <w:pPr>
      <w:spacing w:before="40" w:after="40" w:line="240" w:lineRule="auto"/>
    </w:pPr>
    <w:rPr>
      <w:rFonts w:eastAsia="Times New Roman" w:cs="Times New Roman"/>
      <w:sz w:val="16"/>
      <w:szCs w:val="24"/>
    </w:rPr>
  </w:style>
  <w:style w:type="paragraph" w:customStyle="1" w:styleId="F593BD27F3E141E38EFAAB5408BD571F1">
    <w:name w:val="F593BD27F3E141E38EFAAB5408BD571F1"/>
    <w:rsid w:val="006924D5"/>
    <w:pPr>
      <w:spacing w:before="40" w:after="40" w:line="240" w:lineRule="auto"/>
    </w:pPr>
    <w:rPr>
      <w:rFonts w:eastAsia="Times New Roman" w:cs="Times New Roman"/>
      <w:sz w:val="16"/>
      <w:szCs w:val="24"/>
    </w:rPr>
  </w:style>
  <w:style w:type="paragraph" w:customStyle="1" w:styleId="1A97C1551F8E401DB70F1FB69DF09C6C1">
    <w:name w:val="1A97C1551F8E401DB70F1FB69DF09C6C1"/>
    <w:rsid w:val="006924D5"/>
    <w:pPr>
      <w:spacing w:before="40" w:after="40" w:line="240" w:lineRule="auto"/>
    </w:pPr>
    <w:rPr>
      <w:rFonts w:eastAsia="Times New Roman" w:cs="Times New Roman"/>
      <w:sz w:val="16"/>
      <w:szCs w:val="24"/>
    </w:rPr>
  </w:style>
  <w:style w:type="paragraph" w:customStyle="1" w:styleId="96A71BA122A4421CBC83AAABC72C5CED1">
    <w:name w:val="96A71BA122A4421CBC83AAABC72C5CED1"/>
    <w:rsid w:val="006924D5"/>
    <w:pPr>
      <w:spacing w:before="40" w:after="40" w:line="240" w:lineRule="auto"/>
    </w:pPr>
    <w:rPr>
      <w:rFonts w:eastAsia="Times New Roman" w:cs="Times New Roman"/>
      <w:sz w:val="16"/>
      <w:szCs w:val="24"/>
    </w:rPr>
  </w:style>
  <w:style w:type="paragraph" w:customStyle="1" w:styleId="73A327C5FE1D408CAAD4E0C295A2A25D1">
    <w:name w:val="73A327C5FE1D408CAAD4E0C295A2A25D1"/>
    <w:rsid w:val="006924D5"/>
    <w:pPr>
      <w:spacing w:before="40" w:after="40" w:line="240" w:lineRule="auto"/>
    </w:pPr>
    <w:rPr>
      <w:rFonts w:eastAsia="Times New Roman" w:cs="Times New Roman"/>
      <w:sz w:val="16"/>
      <w:szCs w:val="24"/>
    </w:rPr>
  </w:style>
  <w:style w:type="paragraph" w:customStyle="1" w:styleId="7AAE5654AD2144B4BE041DAF0A0D514F1">
    <w:name w:val="7AAE5654AD2144B4BE041DAF0A0D514F1"/>
    <w:rsid w:val="006924D5"/>
    <w:pPr>
      <w:spacing w:before="40" w:after="40" w:line="240" w:lineRule="auto"/>
    </w:pPr>
    <w:rPr>
      <w:rFonts w:eastAsia="Times New Roman" w:cs="Times New Roman"/>
      <w:sz w:val="16"/>
      <w:szCs w:val="24"/>
    </w:rPr>
  </w:style>
  <w:style w:type="paragraph" w:customStyle="1" w:styleId="F12F34A8595249A7973B846BC9C7C42E1">
    <w:name w:val="F12F34A8595249A7973B846BC9C7C42E1"/>
    <w:rsid w:val="006924D5"/>
    <w:pPr>
      <w:spacing w:before="40" w:after="40" w:line="240" w:lineRule="auto"/>
    </w:pPr>
    <w:rPr>
      <w:rFonts w:eastAsia="Times New Roman" w:cs="Times New Roman"/>
      <w:sz w:val="16"/>
      <w:szCs w:val="24"/>
    </w:rPr>
  </w:style>
  <w:style w:type="paragraph" w:customStyle="1" w:styleId="D56D93AF052442D1919E3BB79216EF801">
    <w:name w:val="D56D93AF052442D1919E3BB79216EF801"/>
    <w:rsid w:val="006924D5"/>
    <w:pPr>
      <w:spacing w:before="40" w:after="40" w:line="240" w:lineRule="auto"/>
    </w:pPr>
    <w:rPr>
      <w:rFonts w:eastAsia="Times New Roman" w:cs="Times New Roman"/>
      <w:sz w:val="16"/>
      <w:szCs w:val="24"/>
    </w:rPr>
  </w:style>
  <w:style w:type="paragraph" w:customStyle="1" w:styleId="34927FD9231041B3AAEF7544608188781">
    <w:name w:val="34927FD9231041B3AAEF7544608188781"/>
    <w:rsid w:val="006924D5"/>
    <w:pPr>
      <w:spacing w:before="40" w:after="40" w:line="240" w:lineRule="auto"/>
    </w:pPr>
    <w:rPr>
      <w:rFonts w:eastAsia="Times New Roman" w:cs="Times New Roman"/>
      <w:sz w:val="16"/>
      <w:szCs w:val="24"/>
    </w:rPr>
  </w:style>
  <w:style w:type="paragraph" w:customStyle="1" w:styleId="4E2E33C4955646D5BBBF6D49D9F191271">
    <w:name w:val="4E2E33C4955646D5BBBF6D49D9F191271"/>
    <w:rsid w:val="006924D5"/>
    <w:pPr>
      <w:spacing w:before="40" w:after="40" w:line="240" w:lineRule="auto"/>
    </w:pPr>
    <w:rPr>
      <w:rFonts w:eastAsia="Times New Roman" w:cs="Times New Roman"/>
      <w:sz w:val="16"/>
      <w:szCs w:val="24"/>
    </w:rPr>
  </w:style>
  <w:style w:type="paragraph" w:customStyle="1" w:styleId="5ED2FB0DB1FF430682F4635D76D01A7B1">
    <w:name w:val="5ED2FB0DB1FF430682F4635D76D01A7B1"/>
    <w:rsid w:val="006924D5"/>
    <w:pPr>
      <w:spacing w:before="40" w:after="40" w:line="240" w:lineRule="auto"/>
    </w:pPr>
    <w:rPr>
      <w:rFonts w:eastAsia="Times New Roman" w:cs="Times New Roman"/>
      <w:sz w:val="16"/>
      <w:szCs w:val="24"/>
    </w:rPr>
  </w:style>
  <w:style w:type="paragraph" w:customStyle="1" w:styleId="DB7D930E0CEA4DB9B693798C156AAE791">
    <w:name w:val="DB7D930E0CEA4DB9B693798C156AAE791"/>
    <w:rsid w:val="006924D5"/>
    <w:pPr>
      <w:spacing w:before="40" w:after="40" w:line="240" w:lineRule="auto"/>
    </w:pPr>
    <w:rPr>
      <w:rFonts w:eastAsia="Times New Roman" w:cs="Times New Roman"/>
      <w:sz w:val="16"/>
      <w:szCs w:val="24"/>
    </w:rPr>
  </w:style>
  <w:style w:type="paragraph" w:customStyle="1" w:styleId="BE534B8C96F145B7B692DC4E4BD8D9661">
    <w:name w:val="BE534B8C96F145B7B692DC4E4BD8D9661"/>
    <w:rsid w:val="006924D5"/>
    <w:pPr>
      <w:spacing w:before="40" w:after="40" w:line="240" w:lineRule="auto"/>
    </w:pPr>
    <w:rPr>
      <w:rFonts w:eastAsia="Times New Roman" w:cs="Times New Roman"/>
      <w:sz w:val="16"/>
      <w:szCs w:val="24"/>
    </w:rPr>
  </w:style>
  <w:style w:type="paragraph" w:customStyle="1" w:styleId="2B48D53C2E76408F9B3AE94987B811FB1">
    <w:name w:val="2B48D53C2E76408F9B3AE94987B811FB1"/>
    <w:rsid w:val="006924D5"/>
    <w:pPr>
      <w:spacing w:before="40" w:after="40" w:line="240" w:lineRule="auto"/>
    </w:pPr>
    <w:rPr>
      <w:rFonts w:eastAsia="Times New Roman" w:cs="Times New Roman"/>
      <w:sz w:val="16"/>
      <w:szCs w:val="24"/>
    </w:rPr>
  </w:style>
  <w:style w:type="paragraph" w:customStyle="1" w:styleId="D390275F82204697A0DE143291E4571A1">
    <w:name w:val="D390275F82204697A0DE143291E4571A1"/>
    <w:rsid w:val="006924D5"/>
    <w:pPr>
      <w:spacing w:before="40" w:after="40" w:line="240" w:lineRule="auto"/>
    </w:pPr>
    <w:rPr>
      <w:rFonts w:eastAsia="Times New Roman" w:cs="Times New Roman"/>
      <w:sz w:val="16"/>
      <w:szCs w:val="24"/>
    </w:rPr>
  </w:style>
  <w:style w:type="paragraph" w:customStyle="1" w:styleId="997BB45738C845F5858EC9C59BF207BC1">
    <w:name w:val="997BB45738C845F5858EC9C59BF207BC1"/>
    <w:rsid w:val="006924D5"/>
    <w:pPr>
      <w:spacing w:before="40" w:after="40" w:line="240" w:lineRule="auto"/>
    </w:pPr>
    <w:rPr>
      <w:rFonts w:eastAsia="Times New Roman" w:cs="Times New Roman"/>
      <w:sz w:val="16"/>
      <w:szCs w:val="24"/>
    </w:rPr>
  </w:style>
  <w:style w:type="paragraph" w:customStyle="1" w:styleId="157BCF60A9C44EC89C749840B9B3D86B1">
    <w:name w:val="157BCF60A9C44EC89C749840B9B3D86B1"/>
    <w:rsid w:val="006924D5"/>
    <w:pPr>
      <w:spacing w:before="40" w:after="40" w:line="240" w:lineRule="auto"/>
    </w:pPr>
    <w:rPr>
      <w:rFonts w:eastAsia="Times New Roman" w:cs="Times New Roman"/>
      <w:sz w:val="16"/>
      <w:szCs w:val="24"/>
    </w:rPr>
  </w:style>
  <w:style w:type="paragraph" w:customStyle="1" w:styleId="4874F7FF9A01487A83F1546CE0308A531">
    <w:name w:val="4874F7FF9A01487A83F1546CE0308A531"/>
    <w:rsid w:val="006924D5"/>
    <w:pPr>
      <w:spacing w:before="40" w:after="40" w:line="240" w:lineRule="auto"/>
    </w:pPr>
    <w:rPr>
      <w:rFonts w:eastAsia="Times New Roman" w:cs="Times New Roman"/>
      <w:sz w:val="16"/>
      <w:szCs w:val="24"/>
    </w:rPr>
  </w:style>
  <w:style w:type="paragraph" w:customStyle="1" w:styleId="78D1C28F5A7C4B48B61C410068AC91691">
    <w:name w:val="78D1C28F5A7C4B48B61C410068AC91691"/>
    <w:rsid w:val="006924D5"/>
    <w:pPr>
      <w:spacing w:before="40" w:after="40" w:line="240" w:lineRule="auto"/>
    </w:pPr>
    <w:rPr>
      <w:rFonts w:eastAsia="Times New Roman" w:cs="Times New Roman"/>
      <w:sz w:val="16"/>
      <w:szCs w:val="24"/>
    </w:rPr>
  </w:style>
  <w:style w:type="paragraph" w:customStyle="1" w:styleId="42553C586CCF4016B8DD3D7386D48A2C1">
    <w:name w:val="42553C586CCF4016B8DD3D7386D48A2C1"/>
    <w:rsid w:val="006924D5"/>
    <w:pPr>
      <w:spacing w:before="40" w:after="40" w:line="240" w:lineRule="auto"/>
    </w:pPr>
    <w:rPr>
      <w:rFonts w:eastAsia="Times New Roman" w:cs="Times New Roman"/>
      <w:sz w:val="16"/>
      <w:szCs w:val="24"/>
    </w:rPr>
  </w:style>
  <w:style w:type="paragraph" w:customStyle="1" w:styleId="4B6BA00269A94CFB818E42FBE9B7E3441">
    <w:name w:val="4B6BA00269A94CFB818E42FBE9B7E3441"/>
    <w:rsid w:val="006924D5"/>
    <w:pPr>
      <w:spacing w:before="40" w:after="40" w:line="240" w:lineRule="auto"/>
    </w:pPr>
    <w:rPr>
      <w:rFonts w:eastAsia="Times New Roman" w:cs="Times New Roman"/>
      <w:sz w:val="16"/>
      <w:szCs w:val="24"/>
    </w:rPr>
  </w:style>
  <w:style w:type="paragraph" w:customStyle="1" w:styleId="4C9E2F6BCAC24AD4AF743C9D556476FC1">
    <w:name w:val="4C9E2F6BCAC24AD4AF743C9D556476FC1"/>
    <w:rsid w:val="006924D5"/>
    <w:pPr>
      <w:spacing w:before="40" w:after="40" w:line="240" w:lineRule="auto"/>
    </w:pPr>
    <w:rPr>
      <w:rFonts w:eastAsia="Times New Roman" w:cs="Times New Roman"/>
      <w:sz w:val="16"/>
      <w:szCs w:val="24"/>
    </w:rPr>
  </w:style>
  <w:style w:type="paragraph" w:customStyle="1" w:styleId="353F651BE79F4314AFFF64BB8F1119AC1">
    <w:name w:val="353F651BE79F4314AFFF64BB8F1119AC1"/>
    <w:rsid w:val="006924D5"/>
    <w:pPr>
      <w:spacing w:before="40" w:after="40" w:line="240" w:lineRule="auto"/>
    </w:pPr>
    <w:rPr>
      <w:rFonts w:eastAsia="Times New Roman" w:cs="Times New Roman"/>
      <w:sz w:val="16"/>
      <w:szCs w:val="24"/>
    </w:rPr>
  </w:style>
  <w:style w:type="paragraph" w:customStyle="1" w:styleId="C21DF98F2ACD4BC8A718884B0177A1181">
    <w:name w:val="C21DF98F2ACD4BC8A718884B0177A1181"/>
    <w:rsid w:val="006924D5"/>
    <w:pPr>
      <w:spacing w:before="40" w:after="40" w:line="240" w:lineRule="auto"/>
    </w:pPr>
    <w:rPr>
      <w:rFonts w:eastAsia="Times New Roman" w:cs="Times New Roman"/>
      <w:sz w:val="16"/>
      <w:szCs w:val="24"/>
    </w:rPr>
  </w:style>
  <w:style w:type="paragraph" w:customStyle="1" w:styleId="16DB5AB6DE624A1F939C7F305A0F52D11">
    <w:name w:val="16DB5AB6DE624A1F939C7F305A0F52D11"/>
    <w:rsid w:val="006924D5"/>
    <w:pPr>
      <w:spacing w:before="40" w:after="40" w:line="240" w:lineRule="auto"/>
    </w:pPr>
    <w:rPr>
      <w:rFonts w:eastAsia="Times New Roman" w:cs="Times New Roman"/>
      <w:sz w:val="16"/>
      <w:szCs w:val="24"/>
    </w:rPr>
  </w:style>
  <w:style w:type="paragraph" w:customStyle="1" w:styleId="27E41534C3204406BD59F314A9D8E8731">
    <w:name w:val="27E41534C3204406BD59F314A9D8E8731"/>
    <w:rsid w:val="006924D5"/>
    <w:pPr>
      <w:spacing w:before="40" w:after="40" w:line="240" w:lineRule="auto"/>
    </w:pPr>
    <w:rPr>
      <w:rFonts w:eastAsia="Times New Roman" w:cs="Times New Roman"/>
      <w:sz w:val="16"/>
      <w:szCs w:val="24"/>
    </w:rPr>
  </w:style>
  <w:style w:type="paragraph" w:customStyle="1" w:styleId="CE1FEC34F8AA41A3A8B5E4A53B0270D81">
    <w:name w:val="CE1FEC34F8AA41A3A8B5E4A53B0270D81"/>
    <w:rsid w:val="006924D5"/>
    <w:pPr>
      <w:spacing w:before="40" w:after="40" w:line="240" w:lineRule="auto"/>
    </w:pPr>
    <w:rPr>
      <w:rFonts w:eastAsia="Times New Roman" w:cs="Times New Roman"/>
      <w:sz w:val="16"/>
      <w:szCs w:val="24"/>
    </w:rPr>
  </w:style>
  <w:style w:type="paragraph" w:customStyle="1" w:styleId="859AB1069F684A67BC7FCBEA004600951">
    <w:name w:val="859AB1069F684A67BC7FCBEA004600951"/>
    <w:rsid w:val="006924D5"/>
    <w:pPr>
      <w:spacing w:before="40" w:after="40" w:line="240" w:lineRule="auto"/>
    </w:pPr>
    <w:rPr>
      <w:rFonts w:eastAsia="Times New Roman" w:cs="Times New Roman"/>
      <w:sz w:val="16"/>
      <w:szCs w:val="24"/>
    </w:rPr>
  </w:style>
  <w:style w:type="paragraph" w:customStyle="1" w:styleId="8D039B8AECB6431F807C877C20C583031">
    <w:name w:val="8D039B8AECB6431F807C877C20C583031"/>
    <w:rsid w:val="006924D5"/>
    <w:pPr>
      <w:spacing w:before="40" w:after="40" w:line="240" w:lineRule="auto"/>
    </w:pPr>
    <w:rPr>
      <w:rFonts w:eastAsia="Times New Roman" w:cs="Times New Roman"/>
      <w:sz w:val="16"/>
      <w:szCs w:val="24"/>
    </w:rPr>
  </w:style>
  <w:style w:type="paragraph" w:customStyle="1" w:styleId="ED945C49A746475B8727EA603608B6B91">
    <w:name w:val="ED945C49A746475B8727EA603608B6B91"/>
    <w:rsid w:val="006924D5"/>
    <w:pPr>
      <w:spacing w:before="40" w:after="40" w:line="240" w:lineRule="auto"/>
    </w:pPr>
    <w:rPr>
      <w:rFonts w:eastAsia="Times New Roman" w:cs="Times New Roman"/>
      <w:sz w:val="16"/>
      <w:szCs w:val="24"/>
    </w:rPr>
  </w:style>
  <w:style w:type="paragraph" w:customStyle="1" w:styleId="1BD498B8D2CB4550B76E95D106B921071">
    <w:name w:val="1BD498B8D2CB4550B76E95D106B921071"/>
    <w:rsid w:val="006924D5"/>
    <w:pPr>
      <w:spacing w:before="40" w:after="40" w:line="240" w:lineRule="auto"/>
    </w:pPr>
    <w:rPr>
      <w:rFonts w:eastAsia="Times New Roman" w:cs="Times New Roman"/>
      <w:sz w:val="16"/>
      <w:szCs w:val="24"/>
    </w:rPr>
  </w:style>
  <w:style w:type="paragraph" w:customStyle="1" w:styleId="8D307733E8AB44C3B618101B1BB00A491">
    <w:name w:val="8D307733E8AB44C3B618101B1BB00A491"/>
    <w:rsid w:val="006924D5"/>
    <w:pPr>
      <w:spacing w:before="40" w:after="40" w:line="240" w:lineRule="auto"/>
    </w:pPr>
    <w:rPr>
      <w:rFonts w:eastAsia="Times New Roman" w:cs="Times New Roman"/>
      <w:sz w:val="16"/>
      <w:szCs w:val="24"/>
    </w:rPr>
  </w:style>
  <w:style w:type="paragraph" w:customStyle="1" w:styleId="FEBF1223FB9D47D290FA286F602CFD701">
    <w:name w:val="FEBF1223FB9D47D290FA286F602CFD701"/>
    <w:rsid w:val="006924D5"/>
    <w:pPr>
      <w:spacing w:before="40" w:after="40" w:line="240" w:lineRule="auto"/>
    </w:pPr>
    <w:rPr>
      <w:rFonts w:eastAsia="Times New Roman" w:cs="Times New Roman"/>
      <w:sz w:val="16"/>
      <w:szCs w:val="24"/>
    </w:rPr>
  </w:style>
  <w:style w:type="paragraph" w:customStyle="1" w:styleId="EE459D183CC643FCAE7EA896B845B5141">
    <w:name w:val="EE459D183CC643FCAE7EA896B845B5141"/>
    <w:rsid w:val="006924D5"/>
    <w:pPr>
      <w:spacing w:before="40" w:after="40" w:line="240" w:lineRule="auto"/>
    </w:pPr>
    <w:rPr>
      <w:rFonts w:eastAsia="Times New Roman" w:cs="Times New Roman"/>
      <w:sz w:val="16"/>
      <w:szCs w:val="24"/>
    </w:rPr>
  </w:style>
  <w:style w:type="paragraph" w:customStyle="1" w:styleId="B0F3791DABB64F6D81E8686040B9B4681">
    <w:name w:val="B0F3791DABB64F6D81E8686040B9B4681"/>
    <w:rsid w:val="006924D5"/>
    <w:pPr>
      <w:spacing w:before="40" w:after="40" w:line="240" w:lineRule="auto"/>
    </w:pPr>
    <w:rPr>
      <w:rFonts w:eastAsia="Times New Roman" w:cs="Times New Roman"/>
      <w:sz w:val="16"/>
      <w:szCs w:val="24"/>
    </w:rPr>
  </w:style>
  <w:style w:type="paragraph" w:customStyle="1" w:styleId="216B3C31BF9D4BDBAA282C6544BBB1D61">
    <w:name w:val="216B3C31BF9D4BDBAA282C6544BBB1D61"/>
    <w:rsid w:val="006924D5"/>
    <w:pPr>
      <w:spacing w:before="40" w:after="40" w:line="240" w:lineRule="auto"/>
    </w:pPr>
    <w:rPr>
      <w:rFonts w:eastAsia="Times New Roman" w:cs="Times New Roman"/>
      <w:sz w:val="16"/>
      <w:szCs w:val="24"/>
    </w:rPr>
  </w:style>
  <w:style w:type="paragraph" w:customStyle="1" w:styleId="62CCDB75418C416E981BF7200015D2D21">
    <w:name w:val="62CCDB75418C416E981BF7200015D2D21"/>
    <w:rsid w:val="006924D5"/>
    <w:pPr>
      <w:spacing w:before="40" w:after="40" w:line="240" w:lineRule="auto"/>
    </w:pPr>
    <w:rPr>
      <w:rFonts w:eastAsia="Times New Roman" w:cs="Times New Roman"/>
      <w:sz w:val="16"/>
      <w:szCs w:val="24"/>
    </w:rPr>
  </w:style>
  <w:style w:type="paragraph" w:customStyle="1" w:styleId="874196BA67544F079B811FFF889F5E991">
    <w:name w:val="874196BA67544F079B811FFF889F5E991"/>
    <w:rsid w:val="006924D5"/>
    <w:pPr>
      <w:spacing w:before="40" w:after="40" w:line="240" w:lineRule="auto"/>
    </w:pPr>
    <w:rPr>
      <w:rFonts w:eastAsia="Times New Roman" w:cs="Times New Roman"/>
      <w:sz w:val="16"/>
      <w:szCs w:val="24"/>
    </w:rPr>
  </w:style>
  <w:style w:type="paragraph" w:customStyle="1" w:styleId="247999CFDEB84934B52775C5CDF142991">
    <w:name w:val="247999CFDEB84934B52775C5CDF142991"/>
    <w:rsid w:val="006924D5"/>
    <w:pPr>
      <w:spacing w:before="40" w:after="40" w:line="240" w:lineRule="auto"/>
    </w:pPr>
    <w:rPr>
      <w:rFonts w:eastAsia="Times New Roman" w:cs="Times New Roman"/>
      <w:sz w:val="16"/>
      <w:szCs w:val="24"/>
    </w:rPr>
  </w:style>
  <w:style w:type="paragraph" w:customStyle="1" w:styleId="8DBC7081D29543B28F8F3E0A8D81B0641">
    <w:name w:val="8DBC7081D29543B28F8F3E0A8D81B0641"/>
    <w:rsid w:val="006924D5"/>
    <w:pPr>
      <w:spacing w:before="40" w:after="40" w:line="240" w:lineRule="auto"/>
    </w:pPr>
    <w:rPr>
      <w:rFonts w:eastAsia="Times New Roman" w:cs="Times New Roman"/>
      <w:sz w:val="16"/>
      <w:szCs w:val="24"/>
    </w:rPr>
  </w:style>
  <w:style w:type="paragraph" w:customStyle="1" w:styleId="F409DCE52B6C40098D7B4CBDC6DEE35F1">
    <w:name w:val="F409DCE52B6C40098D7B4CBDC6DEE35F1"/>
    <w:rsid w:val="006924D5"/>
    <w:pPr>
      <w:spacing w:before="40" w:after="40" w:line="240" w:lineRule="auto"/>
    </w:pPr>
    <w:rPr>
      <w:rFonts w:eastAsia="Times New Roman" w:cs="Times New Roman"/>
      <w:sz w:val="16"/>
      <w:szCs w:val="24"/>
    </w:rPr>
  </w:style>
  <w:style w:type="paragraph" w:customStyle="1" w:styleId="8C05FD7C739744F0B2E9642B34DEE7001">
    <w:name w:val="8C05FD7C739744F0B2E9642B34DEE7001"/>
    <w:rsid w:val="006924D5"/>
    <w:pPr>
      <w:spacing w:before="40" w:after="40" w:line="240" w:lineRule="auto"/>
    </w:pPr>
    <w:rPr>
      <w:rFonts w:eastAsia="Times New Roman" w:cs="Times New Roman"/>
      <w:sz w:val="16"/>
      <w:szCs w:val="24"/>
    </w:rPr>
  </w:style>
  <w:style w:type="paragraph" w:customStyle="1" w:styleId="60CA812DC40A49839451AA11127F28951">
    <w:name w:val="60CA812DC40A49839451AA11127F28951"/>
    <w:rsid w:val="006924D5"/>
    <w:pPr>
      <w:spacing w:before="40" w:after="40" w:line="240" w:lineRule="auto"/>
    </w:pPr>
    <w:rPr>
      <w:rFonts w:eastAsia="Times New Roman" w:cs="Times New Roman"/>
      <w:sz w:val="16"/>
      <w:szCs w:val="24"/>
    </w:rPr>
  </w:style>
  <w:style w:type="paragraph" w:customStyle="1" w:styleId="FBC5EC206A814A5A8EDC7E2FE6BD41B81">
    <w:name w:val="FBC5EC206A814A5A8EDC7E2FE6BD41B81"/>
    <w:rsid w:val="006924D5"/>
    <w:pPr>
      <w:spacing w:before="40" w:after="40" w:line="240" w:lineRule="auto"/>
    </w:pPr>
    <w:rPr>
      <w:rFonts w:eastAsia="Times New Roman" w:cs="Times New Roman"/>
      <w:sz w:val="16"/>
      <w:szCs w:val="24"/>
    </w:rPr>
  </w:style>
  <w:style w:type="paragraph" w:customStyle="1" w:styleId="06549DA07B4145908F360AEDBCE6124B1">
    <w:name w:val="06549DA07B4145908F360AEDBCE6124B1"/>
    <w:rsid w:val="006924D5"/>
    <w:pPr>
      <w:spacing w:before="40" w:after="40" w:line="240" w:lineRule="auto"/>
    </w:pPr>
    <w:rPr>
      <w:rFonts w:eastAsia="Times New Roman" w:cs="Times New Roman"/>
      <w:sz w:val="16"/>
      <w:szCs w:val="24"/>
    </w:rPr>
  </w:style>
  <w:style w:type="paragraph" w:customStyle="1" w:styleId="39F107A0EFA843B18DCEC30280D36EA71">
    <w:name w:val="39F107A0EFA843B18DCEC30280D36EA71"/>
    <w:rsid w:val="006924D5"/>
    <w:pPr>
      <w:spacing w:before="40" w:after="40" w:line="240" w:lineRule="auto"/>
    </w:pPr>
    <w:rPr>
      <w:rFonts w:eastAsia="Times New Roman" w:cs="Times New Roman"/>
      <w:sz w:val="16"/>
      <w:szCs w:val="24"/>
    </w:rPr>
  </w:style>
  <w:style w:type="paragraph" w:customStyle="1" w:styleId="FD10CCF6117A4584B82C05471E76C99C1">
    <w:name w:val="FD10CCF6117A4584B82C05471E76C99C1"/>
    <w:rsid w:val="006924D5"/>
    <w:pPr>
      <w:spacing w:before="40" w:after="40" w:line="240" w:lineRule="auto"/>
    </w:pPr>
    <w:rPr>
      <w:rFonts w:eastAsia="Times New Roman" w:cs="Times New Roman"/>
      <w:sz w:val="16"/>
      <w:szCs w:val="24"/>
    </w:rPr>
  </w:style>
  <w:style w:type="paragraph" w:customStyle="1" w:styleId="17CD405665814383A4DCBA9BF9B2FFF31">
    <w:name w:val="17CD405665814383A4DCBA9BF9B2FFF31"/>
    <w:rsid w:val="006924D5"/>
    <w:pPr>
      <w:spacing w:before="40" w:after="40" w:line="240" w:lineRule="auto"/>
    </w:pPr>
    <w:rPr>
      <w:rFonts w:eastAsia="Times New Roman" w:cs="Times New Roman"/>
      <w:sz w:val="16"/>
      <w:szCs w:val="24"/>
    </w:rPr>
  </w:style>
  <w:style w:type="paragraph" w:customStyle="1" w:styleId="06153B519FF149E0B517CDAEAB4FCCD71">
    <w:name w:val="06153B519FF149E0B517CDAEAB4FCCD71"/>
    <w:rsid w:val="006924D5"/>
    <w:pPr>
      <w:spacing w:before="40" w:after="40" w:line="240" w:lineRule="auto"/>
    </w:pPr>
    <w:rPr>
      <w:rFonts w:eastAsia="Times New Roman" w:cs="Times New Roman"/>
      <w:sz w:val="16"/>
      <w:szCs w:val="24"/>
    </w:rPr>
  </w:style>
  <w:style w:type="paragraph" w:customStyle="1" w:styleId="AFA00ACD5DC944A5B95F0CE3EB3D720B1">
    <w:name w:val="AFA00ACD5DC944A5B95F0CE3EB3D720B1"/>
    <w:rsid w:val="006924D5"/>
    <w:pPr>
      <w:spacing w:before="40" w:after="40" w:line="240" w:lineRule="auto"/>
    </w:pPr>
    <w:rPr>
      <w:rFonts w:eastAsia="Times New Roman" w:cs="Times New Roman"/>
      <w:sz w:val="16"/>
      <w:szCs w:val="24"/>
    </w:rPr>
  </w:style>
  <w:style w:type="paragraph" w:customStyle="1" w:styleId="CF2D5368B69F4DCFBD30D6E33696DEC61">
    <w:name w:val="CF2D5368B69F4DCFBD30D6E33696DEC61"/>
    <w:rsid w:val="006924D5"/>
    <w:pPr>
      <w:spacing w:before="40" w:after="40" w:line="240" w:lineRule="auto"/>
    </w:pPr>
    <w:rPr>
      <w:rFonts w:eastAsia="Times New Roman" w:cs="Times New Roman"/>
      <w:sz w:val="16"/>
      <w:szCs w:val="24"/>
    </w:rPr>
  </w:style>
  <w:style w:type="paragraph" w:customStyle="1" w:styleId="05B8318C073C43A1B1F5D7C00A4C76931">
    <w:name w:val="05B8318C073C43A1B1F5D7C00A4C76931"/>
    <w:rsid w:val="006924D5"/>
    <w:pPr>
      <w:spacing w:before="40" w:after="40" w:line="240" w:lineRule="auto"/>
    </w:pPr>
    <w:rPr>
      <w:rFonts w:eastAsia="Times New Roman" w:cs="Times New Roman"/>
      <w:sz w:val="16"/>
      <w:szCs w:val="24"/>
    </w:rPr>
  </w:style>
  <w:style w:type="paragraph" w:customStyle="1" w:styleId="A3D00B98B3B84E8E910AB602F1C6E5451">
    <w:name w:val="A3D00B98B3B84E8E910AB602F1C6E5451"/>
    <w:rsid w:val="006924D5"/>
    <w:pPr>
      <w:spacing w:before="40" w:after="40" w:line="240" w:lineRule="auto"/>
    </w:pPr>
    <w:rPr>
      <w:rFonts w:eastAsia="Times New Roman" w:cs="Times New Roman"/>
      <w:sz w:val="16"/>
      <w:szCs w:val="24"/>
    </w:rPr>
  </w:style>
  <w:style w:type="paragraph" w:customStyle="1" w:styleId="1AF25ECF81814F23AEE4DBA4FF1921851">
    <w:name w:val="1AF25ECF81814F23AEE4DBA4FF1921851"/>
    <w:rsid w:val="006924D5"/>
    <w:pPr>
      <w:spacing w:before="40" w:after="40" w:line="240" w:lineRule="auto"/>
    </w:pPr>
    <w:rPr>
      <w:rFonts w:eastAsia="Times New Roman" w:cs="Times New Roman"/>
      <w:sz w:val="16"/>
      <w:szCs w:val="24"/>
    </w:rPr>
  </w:style>
  <w:style w:type="paragraph" w:customStyle="1" w:styleId="18BE19BB18F04D0BBD640F5C0C309BEE1">
    <w:name w:val="18BE19BB18F04D0BBD640F5C0C309BEE1"/>
    <w:rsid w:val="006924D5"/>
    <w:pPr>
      <w:spacing w:before="40" w:after="40" w:line="240" w:lineRule="auto"/>
    </w:pPr>
    <w:rPr>
      <w:rFonts w:eastAsia="Times New Roman" w:cs="Times New Roman"/>
      <w:sz w:val="16"/>
      <w:szCs w:val="24"/>
    </w:rPr>
  </w:style>
  <w:style w:type="paragraph" w:customStyle="1" w:styleId="CB083ACD3027459197AD537CA3DBDF6D1">
    <w:name w:val="CB083ACD3027459197AD537CA3DBDF6D1"/>
    <w:rsid w:val="006924D5"/>
    <w:pPr>
      <w:spacing w:before="40" w:after="40" w:line="240" w:lineRule="auto"/>
    </w:pPr>
    <w:rPr>
      <w:rFonts w:eastAsia="Times New Roman" w:cs="Times New Roman"/>
      <w:sz w:val="16"/>
      <w:szCs w:val="24"/>
    </w:rPr>
  </w:style>
  <w:style w:type="paragraph" w:customStyle="1" w:styleId="91F6D2144B5840E1B8749D161A09D2EE1">
    <w:name w:val="91F6D2144B5840E1B8749D161A09D2EE1"/>
    <w:rsid w:val="006924D5"/>
    <w:pPr>
      <w:spacing w:before="40" w:after="40" w:line="240" w:lineRule="auto"/>
    </w:pPr>
    <w:rPr>
      <w:rFonts w:eastAsia="Times New Roman" w:cs="Times New Roman"/>
      <w:sz w:val="16"/>
      <w:szCs w:val="24"/>
    </w:rPr>
  </w:style>
  <w:style w:type="paragraph" w:customStyle="1" w:styleId="D17238E0EFA24B5085C95B4D11C696831">
    <w:name w:val="D17238E0EFA24B5085C95B4D11C696831"/>
    <w:rsid w:val="006924D5"/>
    <w:pPr>
      <w:spacing w:before="40" w:after="40" w:line="240" w:lineRule="auto"/>
    </w:pPr>
    <w:rPr>
      <w:rFonts w:eastAsia="Times New Roman" w:cs="Times New Roman"/>
      <w:sz w:val="16"/>
      <w:szCs w:val="24"/>
    </w:rPr>
  </w:style>
  <w:style w:type="paragraph" w:customStyle="1" w:styleId="5930B287E41F468988019252726BA0971">
    <w:name w:val="5930B287E41F468988019252726BA0971"/>
    <w:rsid w:val="006924D5"/>
    <w:pPr>
      <w:spacing w:before="40" w:after="40" w:line="240" w:lineRule="auto"/>
    </w:pPr>
    <w:rPr>
      <w:rFonts w:eastAsia="Times New Roman" w:cs="Times New Roman"/>
      <w:sz w:val="16"/>
      <w:szCs w:val="24"/>
    </w:rPr>
  </w:style>
  <w:style w:type="paragraph" w:customStyle="1" w:styleId="26F86C4A7810484A929DC5B26475326B1">
    <w:name w:val="26F86C4A7810484A929DC5B26475326B1"/>
    <w:rsid w:val="006924D5"/>
    <w:pPr>
      <w:spacing w:before="40" w:after="40" w:line="240" w:lineRule="auto"/>
    </w:pPr>
    <w:rPr>
      <w:rFonts w:eastAsia="Times New Roman" w:cs="Times New Roman"/>
      <w:sz w:val="16"/>
      <w:szCs w:val="24"/>
    </w:rPr>
  </w:style>
  <w:style w:type="paragraph" w:customStyle="1" w:styleId="AAECBCFCF51A428EA0D1AE4DE9F76C7B1">
    <w:name w:val="AAECBCFCF51A428EA0D1AE4DE9F76C7B1"/>
    <w:rsid w:val="006924D5"/>
    <w:pPr>
      <w:spacing w:before="40" w:after="40" w:line="240" w:lineRule="auto"/>
    </w:pPr>
    <w:rPr>
      <w:rFonts w:eastAsia="Times New Roman" w:cs="Times New Roman"/>
      <w:sz w:val="16"/>
      <w:szCs w:val="24"/>
    </w:rPr>
  </w:style>
  <w:style w:type="paragraph" w:customStyle="1" w:styleId="0514EECDBEF74B55A54A99C54EC5C5481">
    <w:name w:val="0514EECDBEF74B55A54A99C54EC5C5481"/>
    <w:rsid w:val="006924D5"/>
    <w:pPr>
      <w:spacing w:before="40" w:after="40" w:line="240" w:lineRule="auto"/>
    </w:pPr>
    <w:rPr>
      <w:rFonts w:eastAsia="Times New Roman" w:cs="Times New Roman"/>
      <w:sz w:val="16"/>
      <w:szCs w:val="24"/>
    </w:rPr>
  </w:style>
  <w:style w:type="paragraph" w:customStyle="1" w:styleId="FBB311379A5144C0A7D12A98354660E41">
    <w:name w:val="FBB311379A5144C0A7D12A98354660E41"/>
    <w:rsid w:val="006924D5"/>
    <w:pPr>
      <w:spacing w:before="40" w:after="40" w:line="240" w:lineRule="auto"/>
    </w:pPr>
    <w:rPr>
      <w:rFonts w:eastAsia="Times New Roman" w:cs="Times New Roman"/>
      <w:sz w:val="16"/>
      <w:szCs w:val="24"/>
    </w:rPr>
  </w:style>
  <w:style w:type="paragraph" w:customStyle="1" w:styleId="1545127669FB4494BB1AC9C53BB80A441">
    <w:name w:val="1545127669FB4494BB1AC9C53BB80A441"/>
    <w:rsid w:val="006924D5"/>
    <w:pPr>
      <w:spacing w:before="40" w:after="40" w:line="240" w:lineRule="auto"/>
    </w:pPr>
    <w:rPr>
      <w:rFonts w:eastAsia="Times New Roman" w:cs="Times New Roman"/>
      <w:sz w:val="16"/>
      <w:szCs w:val="24"/>
    </w:rPr>
  </w:style>
  <w:style w:type="paragraph" w:customStyle="1" w:styleId="D4FF238655B149D49D1950A5A9FBA2091">
    <w:name w:val="D4FF238655B149D49D1950A5A9FBA2091"/>
    <w:rsid w:val="006924D5"/>
    <w:pPr>
      <w:spacing w:before="40" w:after="40" w:line="240" w:lineRule="auto"/>
    </w:pPr>
    <w:rPr>
      <w:rFonts w:eastAsia="Times New Roman" w:cs="Times New Roman"/>
      <w:sz w:val="16"/>
      <w:szCs w:val="24"/>
    </w:rPr>
  </w:style>
  <w:style w:type="paragraph" w:customStyle="1" w:styleId="94144D9A14E143349736C298FFAF65271">
    <w:name w:val="94144D9A14E143349736C298FFAF65271"/>
    <w:rsid w:val="006924D5"/>
    <w:pPr>
      <w:spacing w:before="40" w:after="40" w:line="240" w:lineRule="auto"/>
    </w:pPr>
    <w:rPr>
      <w:rFonts w:eastAsia="Times New Roman" w:cs="Times New Roman"/>
      <w:sz w:val="16"/>
      <w:szCs w:val="24"/>
    </w:rPr>
  </w:style>
  <w:style w:type="paragraph" w:customStyle="1" w:styleId="3223238CC59941589AD8D2E76DEF17861">
    <w:name w:val="3223238CC59941589AD8D2E76DEF17861"/>
    <w:rsid w:val="006924D5"/>
    <w:pPr>
      <w:spacing w:before="40" w:after="40" w:line="240" w:lineRule="auto"/>
    </w:pPr>
    <w:rPr>
      <w:rFonts w:eastAsia="Times New Roman" w:cs="Times New Roman"/>
      <w:sz w:val="16"/>
      <w:szCs w:val="24"/>
    </w:rPr>
  </w:style>
  <w:style w:type="paragraph" w:customStyle="1" w:styleId="539098301CF744EBB2E765570A91F00F1">
    <w:name w:val="539098301CF744EBB2E765570A91F00F1"/>
    <w:rsid w:val="006924D5"/>
    <w:pPr>
      <w:spacing w:before="40" w:after="40" w:line="240" w:lineRule="auto"/>
    </w:pPr>
    <w:rPr>
      <w:rFonts w:eastAsia="Times New Roman" w:cs="Times New Roman"/>
      <w:sz w:val="16"/>
      <w:szCs w:val="24"/>
    </w:rPr>
  </w:style>
  <w:style w:type="paragraph" w:customStyle="1" w:styleId="5110F3E31E5246E8AA45DF4A6BC1382B1">
    <w:name w:val="5110F3E31E5246E8AA45DF4A6BC1382B1"/>
    <w:rsid w:val="006924D5"/>
    <w:pPr>
      <w:spacing w:before="40" w:after="40" w:line="240" w:lineRule="auto"/>
    </w:pPr>
    <w:rPr>
      <w:rFonts w:eastAsia="Times New Roman" w:cs="Times New Roman"/>
      <w:sz w:val="16"/>
      <w:szCs w:val="24"/>
    </w:rPr>
  </w:style>
  <w:style w:type="paragraph" w:customStyle="1" w:styleId="FB01A91481CC4D5AB6301C089F5DF3EF1">
    <w:name w:val="FB01A91481CC4D5AB6301C089F5DF3EF1"/>
    <w:rsid w:val="006924D5"/>
    <w:pPr>
      <w:spacing w:before="40" w:after="40" w:line="240" w:lineRule="auto"/>
    </w:pPr>
    <w:rPr>
      <w:rFonts w:eastAsia="Times New Roman" w:cs="Times New Roman"/>
      <w:sz w:val="16"/>
      <w:szCs w:val="24"/>
    </w:rPr>
  </w:style>
  <w:style w:type="paragraph" w:customStyle="1" w:styleId="672252D739C04739865C377A35F900131">
    <w:name w:val="672252D739C04739865C377A35F900131"/>
    <w:rsid w:val="006924D5"/>
    <w:pPr>
      <w:spacing w:before="40" w:after="40" w:line="240" w:lineRule="auto"/>
    </w:pPr>
    <w:rPr>
      <w:rFonts w:eastAsia="Times New Roman" w:cs="Times New Roman"/>
      <w:sz w:val="16"/>
      <w:szCs w:val="24"/>
    </w:rPr>
  </w:style>
  <w:style w:type="paragraph" w:customStyle="1" w:styleId="F70140E955404671A08532A349F77AF71">
    <w:name w:val="F70140E955404671A08532A349F77AF71"/>
    <w:rsid w:val="006924D5"/>
    <w:pPr>
      <w:spacing w:before="40" w:after="40" w:line="240" w:lineRule="auto"/>
    </w:pPr>
    <w:rPr>
      <w:rFonts w:eastAsia="Times New Roman" w:cs="Times New Roman"/>
      <w:sz w:val="16"/>
      <w:szCs w:val="24"/>
    </w:rPr>
  </w:style>
  <w:style w:type="paragraph" w:customStyle="1" w:styleId="6B4D465FEB374515BA39F01AF325AFC91">
    <w:name w:val="6B4D465FEB374515BA39F01AF325AFC91"/>
    <w:rsid w:val="006924D5"/>
    <w:pPr>
      <w:spacing w:before="40" w:after="40" w:line="240" w:lineRule="auto"/>
    </w:pPr>
    <w:rPr>
      <w:rFonts w:eastAsia="Times New Roman" w:cs="Times New Roman"/>
      <w:sz w:val="16"/>
      <w:szCs w:val="24"/>
    </w:rPr>
  </w:style>
  <w:style w:type="paragraph" w:customStyle="1" w:styleId="6D1AB26B5BEF4C78BCC151F3230CC3DF1">
    <w:name w:val="6D1AB26B5BEF4C78BCC151F3230CC3DF1"/>
    <w:rsid w:val="006924D5"/>
    <w:pPr>
      <w:spacing w:before="40" w:after="40" w:line="240" w:lineRule="auto"/>
    </w:pPr>
    <w:rPr>
      <w:rFonts w:eastAsia="Times New Roman" w:cs="Times New Roman"/>
      <w:sz w:val="16"/>
      <w:szCs w:val="24"/>
    </w:rPr>
  </w:style>
  <w:style w:type="paragraph" w:customStyle="1" w:styleId="16860B7C0639429FA9DDB481CE454E7D1">
    <w:name w:val="16860B7C0639429FA9DDB481CE454E7D1"/>
    <w:rsid w:val="006924D5"/>
    <w:pPr>
      <w:spacing w:before="40" w:after="40" w:line="240" w:lineRule="auto"/>
    </w:pPr>
    <w:rPr>
      <w:rFonts w:eastAsia="Times New Roman" w:cs="Times New Roman"/>
      <w:sz w:val="16"/>
      <w:szCs w:val="24"/>
    </w:rPr>
  </w:style>
  <w:style w:type="paragraph" w:customStyle="1" w:styleId="D06B54ED958F40088854F0E1B2E7E1651">
    <w:name w:val="D06B54ED958F40088854F0E1B2E7E1651"/>
    <w:rsid w:val="006924D5"/>
    <w:pPr>
      <w:spacing w:before="40" w:after="40" w:line="240" w:lineRule="auto"/>
    </w:pPr>
    <w:rPr>
      <w:rFonts w:eastAsia="Times New Roman" w:cs="Times New Roman"/>
      <w:sz w:val="16"/>
      <w:szCs w:val="24"/>
    </w:rPr>
  </w:style>
  <w:style w:type="paragraph" w:customStyle="1" w:styleId="8B117BE4D86140F4BD3059E2B34863D81">
    <w:name w:val="8B117BE4D86140F4BD3059E2B34863D81"/>
    <w:rsid w:val="006924D5"/>
    <w:pPr>
      <w:spacing w:before="40" w:after="40" w:line="240" w:lineRule="auto"/>
    </w:pPr>
    <w:rPr>
      <w:rFonts w:eastAsia="Times New Roman" w:cs="Times New Roman"/>
      <w:sz w:val="16"/>
      <w:szCs w:val="24"/>
    </w:rPr>
  </w:style>
  <w:style w:type="paragraph" w:customStyle="1" w:styleId="FA3C6F46F258432E889EFD0691E47FAF1">
    <w:name w:val="FA3C6F46F258432E889EFD0691E47FAF1"/>
    <w:rsid w:val="006924D5"/>
    <w:pPr>
      <w:spacing w:before="40" w:after="40" w:line="240" w:lineRule="auto"/>
    </w:pPr>
    <w:rPr>
      <w:rFonts w:eastAsia="Times New Roman" w:cs="Times New Roman"/>
      <w:sz w:val="16"/>
      <w:szCs w:val="24"/>
    </w:rPr>
  </w:style>
  <w:style w:type="paragraph" w:customStyle="1" w:styleId="AE5F9D6C7A5E426794DEC07E6088FDD61">
    <w:name w:val="AE5F9D6C7A5E426794DEC07E6088FDD61"/>
    <w:rsid w:val="006924D5"/>
    <w:pPr>
      <w:spacing w:before="40" w:after="40" w:line="240" w:lineRule="auto"/>
    </w:pPr>
    <w:rPr>
      <w:rFonts w:eastAsia="Times New Roman" w:cs="Times New Roman"/>
      <w:sz w:val="16"/>
      <w:szCs w:val="24"/>
    </w:rPr>
  </w:style>
  <w:style w:type="paragraph" w:customStyle="1" w:styleId="FB8E3196F4BF413D89308C87835F5EBD1">
    <w:name w:val="FB8E3196F4BF413D89308C87835F5EBD1"/>
    <w:rsid w:val="006924D5"/>
    <w:pPr>
      <w:spacing w:before="40" w:after="40" w:line="240" w:lineRule="auto"/>
    </w:pPr>
    <w:rPr>
      <w:rFonts w:eastAsia="Times New Roman" w:cs="Times New Roman"/>
      <w:sz w:val="16"/>
      <w:szCs w:val="24"/>
    </w:rPr>
  </w:style>
  <w:style w:type="paragraph" w:customStyle="1" w:styleId="B842813131014ED9A5D2602F7FA2A2851">
    <w:name w:val="B842813131014ED9A5D2602F7FA2A2851"/>
    <w:rsid w:val="006924D5"/>
    <w:pPr>
      <w:spacing w:before="40" w:after="40" w:line="240" w:lineRule="auto"/>
    </w:pPr>
    <w:rPr>
      <w:rFonts w:eastAsia="Times New Roman" w:cs="Times New Roman"/>
      <w:sz w:val="16"/>
      <w:szCs w:val="24"/>
    </w:rPr>
  </w:style>
  <w:style w:type="paragraph" w:customStyle="1" w:styleId="82A33D6514854783933E3F7E51142E701">
    <w:name w:val="82A33D6514854783933E3F7E51142E701"/>
    <w:rsid w:val="006924D5"/>
    <w:pPr>
      <w:spacing w:before="40" w:after="40" w:line="240" w:lineRule="auto"/>
    </w:pPr>
    <w:rPr>
      <w:rFonts w:eastAsia="Times New Roman" w:cs="Times New Roman"/>
      <w:sz w:val="16"/>
      <w:szCs w:val="24"/>
    </w:rPr>
  </w:style>
  <w:style w:type="paragraph" w:customStyle="1" w:styleId="CE51982E09604B0FBCB81A31D6768D541">
    <w:name w:val="CE51982E09604B0FBCB81A31D6768D541"/>
    <w:rsid w:val="006924D5"/>
    <w:pPr>
      <w:spacing w:before="40" w:after="40" w:line="240" w:lineRule="auto"/>
    </w:pPr>
    <w:rPr>
      <w:rFonts w:eastAsia="Times New Roman" w:cs="Times New Roman"/>
      <w:sz w:val="16"/>
      <w:szCs w:val="24"/>
    </w:rPr>
  </w:style>
  <w:style w:type="paragraph" w:customStyle="1" w:styleId="24B7D4C18D384935B9EED5E1C67708421">
    <w:name w:val="24B7D4C18D384935B9EED5E1C67708421"/>
    <w:rsid w:val="006924D5"/>
    <w:pPr>
      <w:spacing w:before="40" w:after="40" w:line="240" w:lineRule="auto"/>
    </w:pPr>
    <w:rPr>
      <w:rFonts w:eastAsia="Times New Roman" w:cs="Times New Roman"/>
      <w:sz w:val="16"/>
      <w:szCs w:val="24"/>
    </w:rPr>
  </w:style>
  <w:style w:type="paragraph" w:customStyle="1" w:styleId="8323D64B52F74DEEBF5ED1CA0C2D8B751">
    <w:name w:val="8323D64B52F74DEEBF5ED1CA0C2D8B751"/>
    <w:rsid w:val="006924D5"/>
    <w:pPr>
      <w:spacing w:before="40" w:after="40" w:line="240" w:lineRule="auto"/>
    </w:pPr>
    <w:rPr>
      <w:rFonts w:eastAsia="Times New Roman" w:cs="Times New Roman"/>
      <w:sz w:val="16"/>
      <w:szCs w:val="24"/>
    </w:rPr>
  </w:style>
  <w:style w:type="paragraph" w:customStyle="1" w:styleId="C71AA5901FD7421081BEC95C86C935371">
    <w:name w:val="C71AA5901FD7421081BEC95C86C935371"/>
    <w:rsid w:val="006924D5"/>
    <w:pPr>
      <w:spacing w:before="40" w:after="40" w:line="240" w:lineRule="auto"/>
    </w:pPr>
    <w:rPr>
      <w:rFonts w:eastAsia="Times New Roman" w:cs="Times New Roman"/>
      <w:sz w:val="16"/>
      <w:szCs w:val="24"/>
    </w:rPr>
  </w:style>
  <w:style w:type="paragraph" w:customStyle="1" w:styleId="05B93EBFE50746C6B7AD4036462C75301">
    <w:name w:val="05B93EBFE50746C6B7AD4036462C75301"/>
    <w:rsid w:val="006924D5"/>
    <w:pPr>
      <w:spacing w:before="40" w:after="40" w:line="240" w:lineRule="auto"/>
    </w:pPr>
    <w:rPr>
      <w:rFonts w:eastAsia="Times New Roman" w:cs="Times New Roman"/>
      <w:sz w:val="16"/>
      <w:szCs w:val="24"/>
    </w:rPr>
  </w:style>
  <w:style w:type="paragraph" w:customStyle="1" w:styleId="89FFB5C77B2C467EA94D78B897CEA7DB1">
    <w:name w:val="89FFB5C77B2C467EA94D78B897CEA7DB1"/>
    <w:rsid w:val="006924D5"/>
    <w:pPr>
      <w:spacing w:before="40" w:after="40" w:line="240" w:lineRule="auto"/>
    </w:pPr>
    <w:rPr>
      <w:rFonts w:eastAsia="Times New Roman" w:cs="Times New Roman"/>
      <w:sz w:val="16"/>
      <w:szCs w:val="24"/>
    </w:rPr>
  </w:style>
  <w:style w:type="paragraph" w:customStyle="1" w:styleId="555CB79CA4A54DE48728C097230EA70D1">
    <w:name w:val="555CB79CA4A54DE48728C097230EA70D1"/>
    <w:rsid w:val="006924D5"/>
    <w:pPr>
      <w:spacing w:before="40" w:after="40" w:line="240" w:lineRule="auto"/>
    </w:pPr>
    <w:rPr>
      <w:rFonts w:eastAsia="Times New Roman" w:cs="Times New Roman"/>
      <w:sz w:val="16"/>
      <w:szCs w:val="24"/>
    </w:rPr>
  </w:style>
  <w:style w:type="paragraph" w:customStyle="1" w:styleId="338551B181944C7E8EB96108A8E6F50A1">
    <w:name w:val="338551B181944C7E8EB96108A8E6F50A1"/>
    <w:rsid w:val="006924D5"/>
    <w:pPr>
      <w:spacing w:before="40" w:after="40" w:line="240" w:lineRule="auto"/>
    </w:pPr>
    <w:rPr>
      <w:rFonts w:eastAsia="Times New Roman" w:cs="Times New Roman"/>
      <w:sz w:val="16"/>
      <w:szCs w:val="24"/>
    </w:rPr>
  </w:style>
  <w:style w:type="paragraph" w:customStyle="1" w:styleId="6E859C57D6B440D3AF5BA656CE0411751">
    <w:name w:val="6E859C57D6B440D3AF5BA656CE0411751"/>
    <w:rsid w:val="006924D5"/>
    <w:pPr>
      <w:spacing w:before="40" w:after="40" w:line="240" w:lineRule="auto"/>
    </w:pPr>
    <w:rPr>
      <w:rFonts w:eastAsia="Times New Roman" w:cs="Times New Roman"/>
      <w:sz w:val="16"/>
      <w:szCs w:val="24"/>
    </w:rPr>
  </w:style>
  <w:style w:type="paragraph" w:customStyle="1" w:styleId="802385FE91CD45ADA50F1EC56DFB8E1F1">
    <w:name w:val="802385FE91CD45ADA50F1EC56DFB8E1F1"/>
    <w:rsid w:val="006924D5"/>
    <w:pPr>
      <w:spacing w:before="40" w:after="40" w:line="240" w:lineRule="auto"/>
    </w:pPr>
    <w:rPr>
      <w:rFonts w:eastAsia="Times New Roman" w:cs="Times New Roman"/>
      <w:sz w:val="16"/>
      <w:szCs w:val="24"/>
    </w:rPr>
  </w:style>
  <w:style w:type="paragraph" w:customStyle="1" w:styleId="EB320FB56A0C41B6ADEAEB21B148AC731">
    <w:name w:val="EB320FB56A0C41B6ADEAEB21B148AC731"/>
    <w:rsid w:val="006924D5"/>
    <w:pPr>
      <w:spacing w:before="40" w:after="40" w:line="240" w:lineRule="auto"/>
    </w:pPr>
    <w:rPr>
      <w:rFonts w:eastAsia="Times New Roman" w:cs="Times New Roman"/>
      <w:sz w:val="16"/>
      <w:szCs w:val="24"/>
    </w:rPr>
  </w:style>
  <w:style w:type="paragraph" w:customStyle="1" w:styleId="B4C0DD5D2DCD47E9B254C908996FB2E51">
    <w:name w:val="B4C0DD5D2DCD47E9B254C908996FB2E51"/>
    <w:rsid w:val="006924D5"/>
    <w:pPr>
      <w:spacing w:before="40" w:after="40" w:line="240" w:lineRule="auto"/>
    </w:pPr>
    <w:rPr>
      <w:rFonts w:eastAsia="Times New Roman" w:cs="Times New Roman"/>
      <w:sz w:val="16"/>
      <w:szCs w:val="24"/>
    </w:rPr>
  </w:style>
  <w:style w:type="paragraph" w:customStyle="1" w:styleId="EB9A6A0E4EE3460F82A37BBE08A572FD1">
    <w:name w:val="EB9A6A0E4EE3460F82A37BBE08A572FD1"/>
    <w:rsid w:val="006924D5"/>
    <w:pPr>
      <w:spacing w:before="40" w:after="40" w:line="240" w:lineRule="auto"/>
    </w:pPr>
    <w:rPr>
      <w:rFonts w:eastAsia="Times New Roman" w:cs="Times New Roman"/>
      <w:sz w:val="16"/>
      <w:szCs w:val="24"/>
    </w:rPr>
  </w:style>
  <w:style w:type="paragraph" w:customStyle="1" w:styleId="D4641437217D4DB1B5830CEF63AF48791">
    <w:name w:val="D4641437217D4DB1B5830CEF63AF48791"/>
    <w:rsid w:val="006924D5"/>
    <w:pPr>
      <w:spacing w:before="40" w:after="40" w:line="240" w:lineRule="auto"/>
    </w:pPr>
    <w:rPr>
      <w:rFonts w:eastAsia="Times New Roman" w:cs="Times New Roman"/>
      <w:sz w:val="16"/>
      <w:szCs w:val="24"/>
    </w:rPr>
  </w:style>
  <w:style w:type="paragraph" w:customStyle="1" w:styleId="7D3D3442E754465997C42519E7C825FB1">
    <w:name w:val="7D3D3442E754465997C42519E7C825FB1"/>
    <w:rsid w:val="006924D5"/>
    <w:pPr>
      <w:spacing w:before="40" w:after="40" w:line="240" w:lineRule="auto"/>
    </w:pPr>
    <w:rPr>
      <w:rFonts w:eastAsia="Times New Roman" w:cs="Times New Roman"/>
      <w:sz w:val="16"/>
      <w:szCs w:val="24"/>
    </w:rPr>
  </w:style>
  <w:style w:type="paragraph" w:customStyle="1" w:styleId="2B97B59D4A454E19B2D10C53B22AE5381">
    <w:name w:val="2B97B59D4A454E19B2D10C53B22AE5381"/>
    <w:rsid w:val="006924D5"/>
    <w:pPr>
      <w:spacing w:before="40" w:after="40" w:line="240" w:lineRule="auto"/>
    </w:pPr>
    <w:rPr>
      <w:rFonts w:eastAsia="Times New Roman" w:cs="Times New Roman"/>
      <w:sz w:val="16"/>
      <w:szCs w:val="24"/>
    </w:rPr>
  </w:style>
  <w:style w:type="paragraph" w:customStyle="1" w:styleId="30126B555ED842E29A06A28D328108DA1">
    <w:name w:val="30126B555ED842E29A06A28D328108DA1"/>
    <w:rsid w:val="006924D5"/>
    <w:pPr>
      <w:spacing w:before="40" w:after="40" w:line="240" w:lineRule="auto"/>
    </w:pPr>
    <w:rPr>
      <w:rFonts w:eastAsia="Times New Roman" w:cs="Times New Roman"/>
      <w:sz w:val="16"/>
      <w:szCs w:val="24"/>
    </w:rPr>
  </w:style>
  <w:style w:type="paragraph" w:customStyle="1" w:styleId="B785C818024941A5BFB47436B3F3170F1">
    <w:name w:val="B785C818024941A5BFB47436B3F3170F1"/>
    <w:rsid w:val="006924D5"/>
    <w:pPr>
      <w:spacing w:before="40" w:after="40" w:line="240" w:lineRule="auto"/>
    </w:pPr>
    <w:rPr>
      <w:rFonts w:eastAsia="Times New Roman" w:cs="Times New Roman"/>
      <w:sz w:val="16"/>
      <w:szCs w:val="24"/>
    </w:rPr>
  </w:style>
  <w:style w:type="paragraph" w:customStyle="1" w:styleId="6CCC9D9185294AF48C5899E83D78FFF51">
    <w:name w:val="6CCC9D9185294AF48C5899E83D78FFF51"/>
    <w:rsid w:val="006924D5"/>
    <w:pPr>
      <w:spacing w:before="40" w:after="40" w:line="240" w:lineRule="auto"/>
    </w:pPr>
    <w:rPr>
      <w:rFonts w:eastAsia="Times New Roman" w:cs="Times New Roman"/>
      <w:sz w:val="16"/>
      <w:szCs w:val="24"/>
    </w:rPr>
  </w:style>
  <w:style w:type="paragraph" w:customStyle="1" w:styleId="FC77D4EE23EF4E5F97284C950C970E761">
    <w:name w:val="FC77D4EE23EF4E5F97284C950C970E761"/>
    <w:rsid w:val="006924D5"/>
    <w:pPr>
      <w:spacing w:before="40" w:after="40" w:line="240" w:lineRule="auto"/>
    </w:pPr>
    <w:rPr>
      <w:rFonts w:eastAsia="Times New Roman" w:cs="Times New Roman"/>
      <w:sz w:val="16"/>
      <w:szCs w:val="24"/>
    </w:rPr>
  </w:style>
  <w:style w:type="paragraph" w:customStyle="1" w:styleId="495A2BA547354277B945508A740033441">
    <w:name w:val="495A2BA547354277B945508A740033441"/>
    <w:rsid w:val="006924D5"/>
    <w:pPr>
      <w:spacing w:before="40" w:after="40" w:line="240" w:lineRule="auto"/>
    </w:pPr>
    <w:rPr>
      <w:rFonts w:eastAsia="Times New Roman" w:cs="Times New Roman"/>
      <w:sz w:val="16"/>
      <w:szCs w:val="24"/>
    </w:rPr>
  </w:style>
  <w:style w:type="paragraph" w:customStyle="1" w:styleId="0E67ADE4B2CA4E66BE218DCEA1378C461">
    <w:name w:val="0E67ADE4B2CA4E66BE218DCEA1378C461"/>
    <w:rsid w:val="006924D5"/>
    <w:pPr>
      <w:spacing w:before="40" w:after="40" w:line="240" w:lineRule="auto"/>
    </w:pPr>
    <w:rPr>
      <w:rFonts w:eastAsia="Times New Roman" w:cs="Times New Roman"/>
      <w:sz w:val="16"/>
      <w:szCs w:val="24"/>
    </w:rPr>
  </w:style>
  <w:style w:type="paragraph" w:customStyle="1" w:styleId="B3608A22CD0240889A20E47B4EFA6D201">
    <w:name w:val="B3608A22CD0240889A20E47B4EFA6D201"/>
    <w:rsid w:val="006924D5"/>
    <w:pPr>
      <w:spacing w:before="40" w:after="40" w:line="240" w:lineRule="auto"/>
    </w:pPr>
    <w:rPr>
      <w:rFonts w:eastAsia="Times New Roman" w:cs="Times New Roman"/>
      <w:sz w:val="16"/>
      <w:szCs w:val="24"/>
    </w:rPr>
  </w:style>
  <w:style w:type="paragraph" w:customStyle="1" w:styleId="FEA63F6C46F4458392C5DE00176D1E071">
    <w:name w:val="FEA63F6C46F4458392C5DE00176D1E071"/>
    <w:rsid w:val="006924D5"/>
    <w:pPr>
      <w:spacing w:before="40" w:after="40" w:line="240" w:lineRule="auto"/>
    </w:pPr>
    <w:rPr>
      <w:rFonts w:eastAsia="Times New Roman" w:cs="Times New Roman"/>
      <w:sz w:val="16"/>
      <w:szCs w:val="24"/>
    </w:rPr>
  </w:style>
  <w:style w:type="paragraph" w:customStyle="1" w:styleId="62B97956A6C24DC2861BCADFB26A39741">
    <w:name w:val="62B97956A6C24DC2861BCADFB26A39741"/>
    <w:rsid w:val="006924D5"/>
    <w:pPr>
      <w:spacing w:before="40" w:after="40" w:line="240" w:lineRule="auto"/>
    </w:pPr>
    <w:rPr>
      <w:rFonts w:eastAsia="Times New Roman" w:cs="Times New Roman"/>
      <w:sz w:val="16"/>
      <w:szCs w:val="24"/>
    </w:rPr>
  </w:style>
  <w:style w:type="paragraph" w:customStyle="1" w:styleId="1D9F210C144C433BA0154F6F3D75BBD71">
    <w:name w:val="1D9F210C144C433BA0154F6F3D75BBD71"/>
    <w:rsid w:val="006924D5"/>
    <w:pPr>
      <w:spacing w:before="40" w:after="40" w:line="240" w:lineRule="auto"/>
    </w:pPr>
    <w:rPr>
      <w:rFonts w:eastAsia="Times New Roman" w:cs="Times New Roman"/>
      <w:sz w:val="16"/>
      <w:szCs w:val="24"/>
    </w:rPr>
  </w:style>
  <w:style w:type="paragraph" w:customStyle="1" w:styleId="3CC5513D8F3043E8AD5894301579D5561">
    <w:name w:val="3CC5513D8F3043E8AD5894301579D5561"/>
    <w:rsid w:val="006924D5"/>
    <w:pPr>
      <w:spacing w:before="40" w:after="40" w:line="240" w:lineRule="auto"/>
    </w:pPr>
    <w:rPr>
      <w:rFonts w:eastAsia="Times New Roman" w:cs="Times New Roman"/>
      <w:sz w:val="16"/>
      <w:szCs w:val="24"/>
    </w:rPr>
  </w:style>
  <w:style w:type="paragraph" w:customStyle="1" w:styleId="2F64990B36FA48C2B339218B3F978D031">
    <w:name w:val="2F64990B36FA48C2B339218B3F978D031"/>
    <w:rsid w:val="006924D5"/>
    <w:pPr>
      <w:spacing w:before="40" w:after="40" w:line="240" w:lineRule="auto"/>
    </w:pPr>
    <w:rPr>
      <w:rFonts w:eastAsia="Times New Roman" w:cs="Times New Roman"/>
      <w:sz w:val="16"/>
      <w:szCs w:val="24"/>
    </w:rPr>
  </w:style>
  <w:style w:type="paragraph" w:customStyle="1" w:styleId="F080BBB8D27B4FF7B28D3330533208201">
    <w:name w:val="F080BBB8D27B4FF7B28D3330533208201"/>
    <w:rsid w:val="006924D5"/>
    <w:pPr>
      <w:spacing w:before="40" w:after="40" w:line="240" w:lineRule="auto"/>
    </w:pPr>
    <w:rPr>
      <w:rFonts w:eastAsia="Times New Roman" w:cs="Times New Roman"/>
      <w:sz w:val="16"/>
      <w:szCs w:val="24"/>
    </w:rPr>
  </w:style>
  <w:style w:type="paragraph" w:customStyle="1" w:styleId="B533FF7F12AE4ABDB631CFDCEAA5650F1">
    <w:name w:val="B533FF7F12AE4ABDB631CFDCEAA5650F1"/>
    <w:rsid w:val="006924D5"/>
    <w:pPr>
      <w:spacing w:before="40" w:after="40" w:line="240" w:lineRule="auto"/>
    </w:pPr>
    <w:rPr>
      <w:rFonts w:eastAsia="Times New Roman" w:cs="Times New Roman"/>
      <w:sz w:val="16"/>
      <w:szCs w:val="24"/>
    </w:rPr>
  </w:style>
  <w:style w:type="paragraph" w:customStyle="1" w:styleId="58E3DC18505A457F9D5CB1351B9C67731">
    <w:name w:val="58E3DC18505A457F9D5CB1351B9C67731"/>
    <w:rsid w:val="006924D5"/>
    <w:pPr>
      <w:spacing w:before="40" w:after="40" w:line="240" w:lineRule="auto"/>
    </w:pPr>
    <w:rPr>
      <w:rFonts w:eastAsia="Times New Roman" w:cs="Times New Roman"/>
      <w:sz w:val="16"/>
      <w:szCs w:val="24"/>
    </w:rPr>
  </w:style>
  <w:style w:type="paragraph" w:customStyle="1" w:styleId="06D0510E577346748AA34A1371023AEE1">
    <w:name w:val="06D0510E577346748AA34A1371023AEE1"/>
    <w:rsid w:val="006924D5"/>
    <w:pPr>
      <w:spacing w:before="40" w:after="40" w:line="240" w:lineRule="auto"/>
    </w:pPr>
    <w:rPr>
      <w:rFonts w:eastAsia="Times New Roman" w:cs="Times New Roman"/>
      <w:sz w:val="16"/>
      <w:szCs w:val="24"/>
    </w:rPr>
  </w:style>
  <w:style w:type="paragraph" w:customStyle="1" w:styleId="564757ACA1064210AD33472C0CA19B101">
    <w:name w:val="564757ACA1064210AD33472C0CA19B101"/>
    <w:rsid w:val="006924D5"/>
    <w:pPr>
      <w:spacing w:before="40" w:after="40" w:line="240" w:lineRule="auto"/>
    </w:pPr>
    <w:rPr>
      <w:rFonts w:eastAsia="Times New Roman" w:cs="Times New Roman"/>
      <w:sz w:val="16"/>
      <w:szCs w:val="24"/>
    </w:rPr>
  </w:style>
  <w:style w:type="paragraph" w:customStyle="1" w:styleId="6E38C4E4B4AE435CB9F7874935D3D4DC1">
    <w:name w:val="6E38C4E4B4AE435CB9F7874935D3D4DC1"/>
    <w:rsid w:val="006924D5"/>
    <w:pPr>
      <w:spacing w:before="40" w:after="40" w:line="240" w:lineRule="auto"/>
    </w:pPr>
    <w:rPr>
      <w:rFonts w:eastAsia="Times New Roman" w:cs="Times New Roman"/>
      <w:sz w:val="16"/>
      <w:szCs w:val="24"/>
    </w:rPr>
  </w:style>
  <w:style w:type="paragraph" w:customStyle="1" w:styleId="8F7C2DA91F2443ED95DAFCC9B009A2901">
    <w:name w:val="8F7C2DA91F2443ED95DAFCC9B009A2901"/>
    <w:rsid w:val="006924D5"/>
    <w:pPr>
      <w:spacing w:before="40" w:after="40" w:line="240" w:lineRule="auto"/>
    </w:pPr>
    <w:rPr>
      <w:rFonts w:eastAsia="Times New Roman" w:cs="Times New Roman"/>
      <w:sz w:val="16"/>
      <w:szCs w:val="24"/>
    </w:rPr>
  </w:style>
  <w:style w:type="paragraph" w:customStyle="1" w:styleId="B4AB691A0242423B9A5756C7EF38A9721">
    <w:name w:val="B4AB691A0242423B9A5756C7EF38A9721"/>
    <w:rsid w:val="006924D5"/>
    <w:pPr>
      <w:spacing w:before="40" w:after="40" w:line="240" w:lineRule="auto"/>
    </w:pPr>
    <w:rPr>
      <w:rFonts w:eastAsia="Times New Roman" w:cs="Times New Roman"/>
      <w:sz w:val="16"/>
      <w:szCs w:val="24"/>
    </w:rPr>
  </w:style>
  <w:style w:type="paragraph" w:customStyle="1" w:styleId="BD6CB606314B447EA64FF10BEF60D9521">
    <w:name w:val="BD6CB606314B447EA64FF10BEF60D9521"/>
    <w:rsid w:val="006924D5"/>
    <w:pPr>
      <w:spacing w:before="40" w:after="40" w:line="240" w:lineRule="auto"/>
    </w:pPr>
    <w:rPr>
      <w:rFonts w:eastAsia="Times New Roman" w:cs="Times New Roman"/>
      <w:sz w:val="16"/>
      <w:szCs w:val="24"/>
    </w:rPr>
  </w:style>
  <w:style w:type="paragraph" w:customStyle="1" w:styleId="D58DFD3DA265492BB14BCBF77BC6C6DC1">
    <w:name w:val="D58DFD3DA265492BB14BCBF77BC6C6DC1"/>
    <w:rsid w:val="006924D5"/>
    <w:pPr>
      <w:spacing w:before="40" w:after="40" w:line="240" w:lineRule="auto"/>
    </w:pPr>
    <w:rPr>
      <w:rFonts w:eastAsia="Times New Roman" w:cs="Times New Roman"/>
      <w:sz w:val="16"/>
      <w:szCs w:val="24"/>
    </w:rPr>
  </w:style>
  <w:style w:type="paragraph" w:customStyle="1" w:styleId="EC318121027A4369AE4B3934651A69F61">
    <w:name w:val="EC318121027A4369AE4B3934651A69F61"/>
    <w:rsid w:val="006924D5"/>
    <w:pPr>
      <w:spacing w:before="40" w:after="40" w:line="240" w:lineRule="auto"/>
    </w:pPr>
    <w:rPr>
      <w:rFonts w:eastAsia="Times New Roman" w:cs="Times New Roman"/>
      <w:sz w:val="16"/>
      <w:szCs w:val="24"/>
    </w:rPr>
  </w:style>
  <w:style w:type="paragraph" w:customStyle="1" w:styleId="6D42839824FA423087AD9A17648273191">
    <w:name w:val="6D42839824FA423087AD9A17648273191"/>
    <w:rsid w:val="006924D5"/>
    <w:pPr>
      <w:spacing w:before="40" w:after="40" w:line="240" w:lineRule="auto"/>
    </w:pPr>
    <w:rPr>
      <w:rFonts w:eastAsia="Times New Roman" w:cs="Times New Roman"/>
      <w:sz w:val="16"/>
      <w:szCs w:val="24"/>
    </w:rPr>
  </w:style>
  <w:style w:type="paragraph" w:customStyle="1" w:styleId="C51EF710505A4CE39FBEEC57EAFE68181">
    <w:name w:val="C51EF710505A4CE39FBEEC57EAFE68181"/>
    <w:rsid w:val="006924D5"/>
    <w:pPr>
      <w:spacing w:before="40" w:after="40" w:line="240" w:lineRule="auto"/>
    </w:pPr>
    <w:rPr>
      <w:rFonts w:eastAsia="Times New Roman" w:cs="Times New Roman"/>
      <w:sz w:val="16"/>
      <w:szCs w:val="24"/>
    </w:rPr>
  </w:style>
  <w:style w:type="paragraph" w:customStyle="1" w:styleId="299362693060465CAE435FE94B67D90E1">
    <w:name w:val="299362693060465CAE435FE94B67D90E1"/>
    <w:rsid w:val="006924D5"/>
    <w:pPr>
      <w:spacing w:before="40" w:after="40" w:line="240" w:lineRule="auto"/>
    </w:pPr>
    <w:rPr>
      <w:rFonts w:eastAsia="Times New Roman" w:cs="Times New Roman"/>
      <w:sz w:val="16"/>
      <w:szCs w:val="24"/>
    </w:rPr>
  </w:style>
  <w:style w:type="paragraph" w:customStyle="1" w:styleId="04806EBF8C6E4C19B173B279C29B53BD1">
    <w:name w:val="04806EBF8C6E4C19B173B279C29B53BD1"/>
    <w:rsid w:val="006924D5"/>
    <w:pPr>
      <w:spacing w:before="40" w:after="40" w:line="240" w:lineRule="auto"/>
    </w:pPr>
    <w:rPr>
      <w:rFonts w:eastAsia="Times New Roman" w:cs="Times New Roman"/>
      <w:sz w:val="16"/>
      <w:szCs w:val="24"/>
    </w:rPr>
  </w:style>
  <w:style w:type="paragraph" w:customStyle="1" w:styleId="5E8DF7B07DDE41E0A35412469628BF091">
    <w:name w:val="5E8DF7B07DDE41E0A35412469628BF091"/>
    <w:rsid w:val="006924D5"/>
    <w:pPr>
      <w:spacing w:before="40" w:after="40" w:line="240" w:lineRule="auto"/>
    </w:pPr>
    <w:rPr>
      <w:rFonts w:eastAsia="Times New Roman" w:cs="Times New Roman"/>
      <w:sz w:val="16"/>
      <w:szCs w:val="24"/>
    </w:rPr>
  </w:style>
  <w:style w:type="paragraph" w:customStyle="1" w:styleId="EE558B5356E848F4BEAB71AA08F776CC1">
    <w:name w:val="EE558B5356E848F4BEAB71AA08F776CC1"/>
    <w:rsid w:val="006924D5"/>
    <w:pPr>
      <w:spacing w:before="40" w:after="40" w:line="240" w:lineRule="auto"/>
    </w:pPr>
    <w:rPr>
      <w:rFonts w:eastAsia="Times New Roman" w:cs="Times New Roman"/>
      <w:sz w:val="16"/>
      <w:szCs w:val="24"/>
    </w:rPr>
  </w:style>
  <w:style w:type="paragraph" w:customStyle="1" w:styleId="567DF26312804D00BC9079405B2C09141">
    <w:name w:val="567DF26312804D00BC9079405B2C09141"/>
    <w:rsid w:val="006924D5"/>
    <w:pPr>
      <w:spacing w:before="40" w:after="40" w:line="240" w:lineRule="auto"/>
    </w:pPr>
    <w:rPr>
      <w:rFonts w:eastAsia="Times New Roman" w:cs="Times New Roman"/>
      <w:sz w:val="16"/>
      <w:szCs w:val="24"/>
    </w:rPr>
  </w:style>
  <w:style w:type="paragraph" w:customStyle="1" w:styleId="922AE83485AA4F1C9D67DD40FFF298DC1">
    <w:name w:val="922AE83485AA4F1C9D67DD40FFF298DC1"/>
    <w:rsid w:val="006924D5"/>
    <w:pPr>
      <w:spacing w:before="40" w:after="40" w:line="240" w:lineRule="auto"/>
    </w:pPr>
    <w:rPr>
      <w:rFonts w:eastAsia="Times New Roman" w:cs="Times New Roman"/>
      <w:sz w:val="16"/>
      <w:szCs w:val="24"/>
    </w:rPr>
  </w:style>
  <w:style w:type="paragraph" w:customStyle="1" w:styleId="2F372AAC17244174AFFF54A1736E24611">
    <w:name w:val="2F372AAC17244174AFFF54A1736E24611"/>
    <w:rsid w:val="006924D5"/>
    <w:pPr>
      <w:spacing w:before="40" w:after="40" w:line="240" w:lineRule="auto"/>
    </w:pPr>
    <w:rPr>
      <w:rFonts w:eastAsia="Times New Roman" w:cs="Times New Roman"/>
      <w:sz w:val="16"/>
      <w:szCs w:val="24"/>
    </w:rPr>
  </w:style>
  <w:style w:type="paragraph" w:customStyle="1" w:styleId="F6FFA908186546EBA088E75F7372F4AC1">
    <w:name w:val="F6FFA908186546EBA088E75F7372F4AC1"/>
    <w:rsid w:val="006924D5"/>
    <w:pPr>
      <w:spacing w:before="40" w:after="40" w:line="240" w:lineRule="auto"/>
    </w:pPr>
    <w:rPr>
      <w:rFonts w:eastAsia="Times New Roman" w:cs="Times New Roman"/>
      <w:sz w:val="16"/>
      <w:szCs w:val="24"/>
    </w:rPr>
  </w:style>
  <w:style w:type="paragraph" w:customStyle="1" w:styleId="99F70A582DCE44ED9A1C25A8529301431">
    <w:name w:val="99F70A582DCE44ED9A1C25A8529301431"/>
    <w:rsid w:val="006924D5"/>
    <w:pPr>
      <w:spacing w:before="40" w:after="40" w:line="240" w:lineRule="auto"/>
    </w:pPr>
    <w:rPr>
      <w:rFonts w:eastAsia="Times New Roman" w:cs="Times New Roman"/>
      <w:sz w:val="16"/>
      <w:szCs w:val="24"/>
    </w:rPr>
  </w:style>
  <w:style w:type="paragraph" w:customStyle="1" w:styleId="893312E58F2543B9990AA8C1CF2077861">
    <w:name w:val="893312E58F2543B9990AA8C1CF2077861"/>
    <w:rsid w:val="006924D5"/>
    <w:pPr>
      <w:spacing w:before="40" w:after="40" w:line="240" w:lineRule="auto"/>
    </w:pPr>
    <w:rPr>
      <w:rFonts w:eastAsia="Times New Roman" w:cs="Times New Roman"/>
      <w:sz w:val="16"/>
      <w:szCs w:val="24"/>
    </w:rPr>
  </w:style>
  <w:style w:type="paragraph" w:customStyle="1" w:styleId="0C055FC14D134B14AE9032D38317F2721">
    <w:name w:val="0C055FC14D134B14AE9032D38317F2721"/>
    <w:rsid w:val="006924D5"/>
    <w:pPr>
      <w:spacing w:before="40" w:after="40" w:line="240" w:lineRule="auto"/>
    </w:pPr>
    <w:rPr>
      <w:rFonts w:eastAsia="Times New Roman" w:cs="Times New Roman"/>
      <w:sz w:val="16"/>
      <w:szCs w:val="24"/>
    </w:rPr>
  </w:style>
  <w:style w:type="paragraph" w:customStyle="1" w:styleId="E94C01880F714E09BF3C821F53A118CA1">
    <w:name w:val="E94C01880F714E09BF3C821F53A118CA1"/>
    <w:rsid w:val="006924D5"/>
    <w:pPr>
      <w:spacing w:before="40" w:after="40" w:line="240" w:lineRule="auto"/>
    </w:pPr>
    <w:rPr>
      <w:rFonts w:eastAsia="Times New Roman" w:cs="Times New Roman"/>
      <w:sz w:val="16"/>
      <w:szCs w:val="24"/>
    </w:rPr>
  </w:style>
  <w:style w:type="paragraph" w:customStyle="1" w:styleId="FA1BED52C69C4104A01979A7D4477A861">
    <w:name w:val="FA1BED52C69C4104A01979A7D4477A861"/>
    <w:rsid w:val="006924D5"/>
    <w:pPr>
      <w:spacing w:before="40" w:after="40" w:line="240" w:lineRule="auto"/>
    </w:pPr>
    <w:rPr>
      <w:rFonts w:eastAsia="Times New Roman" w:cs="Times New Roman"/>
      <w:sz w:val="16"/>
      <w:szCs w:val="24"/>
    </w:rPr>
  </w:style>
  <w:style w:type="paragraph" w:customStyle="1" w:styleId="6CC32A62C9DB41DEBEADA24011481A0E1">
    <w:name w:val="6CC32A62C9DB41DEBEADA24011481A0E1"/>
    <w:rsid w:val="006924D5"/>
    <w:pPr>
      <w:spacing w:before="40" w:after="40" w:line="240" w:lineRule="auto"/>
    </w:pPr>
    <w:rPr>
      <w:rFonts w:eastAsia="Times New Roman" w:cs="Times New Roman"/>
      <w:sz w:val="16"/>
      <w:szCs w:val="24"/>
    </w:rPr>
  </w:style>
  <w:style w:type="paragraph" w:customStyle="1" w:styleId="BF8EA382970C48C98137222AA314EE9C1">
    <w:name w:val="BF8EA382970C48C98137222AA314EE9C1"/>
    <w:rsid w:val="006924D5"/>
    <w:pPr>
      <w:spacing w:before="40" w:after="40" w:line="240" w:lineRule="auto"/>
    </w:pPr>
    <w:rPr>
      <w:rFonts w:eastAsia="Times New Roman" w:cs="Times New Roman"/>
      <w:sz w:val="16"/>
      <w:szCs w:val="24"/>
    </w:rPr>
  </w:style>
  <w:style w:type="paragraph" w:customStyle="1" w:styleId="4CDAE24F33CB4A7697E2C027B8B6ABA11">
    <w:name w:val="4CDAE24F33CB4A7697E2C027B8B6ABA11"/>
    <w:rsid w:val="006924D5"/>
    <w:pPr>
      <w:spacing w:before="40" w:after="40" w:line="240" w:lineRule="auto"/>
    </w:pPr>
    <w:rPr>
      <w:rFonts w:eastAsia="Times New Roman" w:cs="Times New Roman"/>
      <w:sz w:val="16"/>
      <w:szCs w:val="24"/>
    </w:rPr>
  </w:style>
  <w:style w:type="paragraph" w:customStyle="1" w:styleId="C8284189D919424ABDC47AE8BB3200171">
    <w:name w:val="C8284189D919424ABDC47AE8BB3200171"/>
    <w:rsid w:val="006924D5"/>
    <w:pPr>
      <w:spacing w:before="40" w:after="40" w:line="240" w:lineRule="auto"/>
    </w:pPr>
    <w:rPr>
      <w:rFonts w:eastAsia="Times New Roman" w:cs="Times New Roman"/>
      <w:sz w:val="16"/>
      <w:szCs w:val="24"/>
    </w:rPr>
  </w:style>
  <w:style w:type="paragraph" w:customStyle="1" w:styleId="933AEAB28FF540B4B41F4F780071F95E1">
    <w:name w:val="933AEAB28FF540B4B41F4F780071F95E1"/>
    <w:rsid w:val="006924D5"/>
    <w:pPr>
      <w:spacing w:before="40" w:after="40" w:line="240" w:lineRule="auto"/>
    </w:pPr>
    <w:rPr>
      <w:rFonts w:eastAsia="Times New Roman" w:cs="Times New Roman"/>
      <w:sz w:val="16"/>
      <w:szCs w:val="24"/>
    </w:rPr>
  </w:style>
  <w:style w:type="paragraph" w:customStyle="1" w:styleId="3EBB9626A05A431F9BA2D2BDDAC2A9B61">
    <w:name w:val="3EBB9626A05A431F9BA2D2BDDAC2A9B61"/>
    <w:rsid w:val="006924D5"/>
    <w:pPr>
      <w:spacing w:before="40" w:after="40" w:line="240" w:lineRule="auto"/>
    </w:pPr>
    <w:rPr>
      <w:rFonts w:eastAsia="Times New Roman" w:cs="Times New Roman"/>
      <w:sz w:val="16"/>
      <w:szCs w:val="24"/>
    </w:rPr>
  </w:style>
  <w:style w:type="paragraph" w:customStyle="1" w:styleId="60600300515242B294F43211EC5D73181">
    <w:name w:val="60600300515242B294F43211EC5D73181"/>
    <w:rsid w:val="006924D5"/>
    <w:pPr>
      <w:spacing w:before="40" w:after="40" w:line="240" w:lineRule="auto"/>
    </w:pPr>
    <w:rPr>
      <w:rFonts w:eastAsia="Times New Roman" w:cs="Times New Roman"/>
      <w:sz w:val="16"/>
      <w:szCs w:val="24"/>
    </w:rPr>
  </w:style>
  <w:style w:type="paragraph" w:customStyle="1" w:styleId="B71E649213224F85BD6A863A829391AD1">
    <w:name w:val="B71E649213224F85BD6A863A829391AD1"/>
    <w:rsid w:val="006924D5"/>
    <w:pPr>
      <w:spacing w:before="40" w:after="40" w:line="240" w:lineRule="auto"/>
    </w:pPr>
    <w:rPr>
      <w:rFonts w:eastAsia="Times New Roman" w:cs="Times New Roman"/>
      <w:sz w:val="16"/>
      <w:szCs w:val="24"/>
    </w:rPr>
  </w:style>
  <w:style w:type="paragraph" w:customStyle="1" w:styleId="869CCF73602447BD9F5B2BA9EE91161E1">
    <w:name w:val="869CCF73602447BD9F5B2BA9EE91161E1"/>
    <w:rsid w:val="006924D5"/>
    <w:pPr>
      <w:spacing w:before="40" w:after="4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2017-03-24T00:00:00</PublishDate>
  <Abstract>  Texas Public Finance Authority                                                   Charter School Finance Corporation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756EF-365C-4848-9834-7AD543AD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9499</Words>
  <Characters>54147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Texas Credit Enhancement Program</vt:lpstr>
    </vt:vector>
  </TitlesOfParts>
  <Company>Microsoft</Company>
  <LinksUpToDate>false</LinksUpToDate>
  <CharactersWithSpaces>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Credit Enhancement Program</dc:title>
  <dc:subject>Texas Credit Enhancement Program Application Instructions For Texas Open-Enrollment Charter Schools</dc:subject>
  <dc:creator>User</dc:creator>
  <cp:lastModifiedBy>Robert Jocius</cp:lastModifiedBy>
  <cp:revision>6</cp:revision>
  <cp:lastPrinted>2017-03-24T13:13:00Z</cp:lastPrinted>
  <dcterms:created xsi:type="dcterms:W3CDTF">2017-03-24T12:47:00Z</dcterms:created>
  <dcterms:modified xsi:type="dcterms:W3CDTF">2017-03-24T14:15:00Z</dcterms:modified>
</cp:coreProperties>
</file>